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4F06" w14:textId="77777777" w:rsidR="00A84C62" w:rsidRDefault="00A84C62">
      <w:pPr>
        <w:jc w:val="center"/>
        <w:rPr>
          <w:rFonts w:ascii="Arial" w:hAnsi="Arial" w:cs="Arial"/>
          <w:sz w:val="48"/>
          <w:szCs w:val="48"/>
        </w:rPr>
      </w:pPr>
    </w:p>
    <w:p w14:paraId="577E4F07" w14:textId="77777777" w:rsidR="00A84C62" w:rsidRDefault="00A84C62">
      <w:pPr>
        <w:jc w:val="center"/>
        <w:rPr>
          <w:rFonts w:ascii="Arial" w:hAnsi="Arial" w:cs="Arial"/>
          <w:sz w:val="48"/>
          <w:szCs w:val="48"/>
        </w:rPr>
      </w:pPr>
    </w:p>
    <w:p w14:paraId="577E4F08" w14:textId="77777777" w:rsidR="00A84C62" w:rsidRDefault="00163DD8">
      <w:pPr>
        <w:jc w:val="center"/>
        <w:rPr>
          <w:rFonts w:ascii="Arial" w:hAnsi="Arial" w:cs="Arial"/>
          <w:sz w:val="48"/>
          <w:szCs w:val="48"/>
        </w:rPr>
      </w:pPr>
      <w:r>
        <w:rPr>
          <w:rFonts w:ascii="Arial" w:hAnsi="Arial" w:cs="Arial"/>
          <w:sz w:val="48"/>
          <w:szCs w:val="48"/>
        </w:rPr>
        <w:t>Business Practice Manual</w:t>
      </w:r>
    </w:p>
    <w:p w14:paraId="577E4F09" w14:textId="77777777" w:rsidR="00A84C62" w:rsidRDefault="00163DD8">
      <w:pPr>
        <w:tabs>
          <w:tab w:val="center" w:pos="4680"/>
          <w:tab w:val="left" w:pos="6420"/>
        </w:tabs>
        <w:rPr>
          <w:rFonts w:ascii="Arial" w:hAnsi="Arial" w:cs="Arial"/>
          <w:sz w:val="48"/>
          <w:szCs w:val="48"/>
        </w:rPr>
      </w:pPr>
      <w:r>
        <w:rPr>
          <w:rFonts w:ascii="Arial" w:hAnsi="Arial" w:cs="Arial"/>
          <w:sz w:val="48"/>
          <w:szCs w:val="48"/>
        </w:rPr>
        <w:tab/>
        <w:t>For</w:t>
      </w:r>
      <w:r>
        <w:rPr>
          <w:rFonts w:ascii="Arial" w:hAnsi="Arial" w:cs="Arial"/>
          <w:sz w:val="48"/>
          <w:szCs w:val="48"/>
        </w:rPr>
        <w:tab/>
      </w:r>
    </w:p>
    <w:p w14:paraId="577E4F0A" w14:textId="77777777" w:rsidR="00A84C62" w:rsidRDefault="00A84C62">
      <w:pPr>
        <w:jc w:val="center"/>
        <w:rPr>
          <w:rFonts w:ascii="Arial" w:hAnsi="Arial" w:cs="Arial"/>
          <w:sz w:val="48"/>
          <w:szCs w:val="48"/>
        </w:rPr>
      </w:pPr>
    </w:p>
    <w:p w14:paraId="577E4F0B" w14:textId="77777777" w:rsidR="00A84C62" w:rsidRDefault="00163DD8">
      <w:pPr>
        <w:jc w:val="center"/>
        <w:rPr>
          <w:rFonts w:ascii="Arial" w:hAnsi="Arial" w:cs="Arial"/>
          <w:sz w:val="48"/>
          <w:szCs w:val="48"/>
        </w:rPr>
      </w:pPr>
      <w:r>
        <w:rPr>
          <w:rFonts w:ascii="Arial" w:hAnsi="Arial" w:cs="Arial"/>
          <w:sz w:val="48"/>
          <w:szCs w:val="48"/>
        </w:rPr>
        <w:t>Generator Interconnection and Deliverability Allocation Procedures</w:t>
      </w:r>
    </w:p>
    <w:p w14:paraId="577E4F0C" w14:textId="77777777" w:rsidR="00A84C62" w:rsidRDefault="00163DD8">
      <w:pPr>
        <w:jc w:val="center"/>
        <w:rPr>
          <w:rFonts w:ascii="Arial" w:hAnsi="Arial" w:cs="Arial"/>
          <w:sz w:val="48"/>
          <w:szCs w:val="48"/>
        </w:rPr>
      </w:pPr>
      <w:r>
        <w:rPr>
          <w:rFonts w:ascii="Arial" w:hAnsi="Arial" w:cs="Arial"/>
          <w:sz w:val="48"/>
          <w:szCs w:val="48"/>
        </w:rPr>
        <w:t>(GIDAP) BPM</w:t>
      </w:r>
    </w:p>
    <w:p w14:paraId="577E4F0D" w14:textId="77777777" w:rsidR="00A84C62" w:rsidRDefault="00A84C62">
      <w:pPr>
        <w:pStyle w:val="ParaText"/>
        <w:ind w:left="0"/>
        <w:jc w:val="center"/>
      </w:pPr>
    </w:p>
    <w:p w14:paraId="577E4F0E" w14:textId="6BCB9598" w:rsidR="00A84C62" w:rsidRDefault="00163DD8">
      <w:pPr>
        <w:pStyle w:val="ParaText"/>
        <w:ind w:left="0"/>
        <w:jc w:val="center"/>
        <w:rPr>
          <w:sz w:val="20"/>
        </w:rPr>
      </w:pPr>
      <w:r>
        <w:rPr>
          <w:sz w:val="20"/>
        </w:rPr>
        <w:t>Version 1</w:t>
      </w:r>
      <w:ins w:id="0" w:author="Author">
        <w:r w:rsidR="008F7A59">
          <w:rPr>
            <w:sz w:val="20"/>
          </w:rPr>
          <w:t>9</w:t>
        </w:r>
      </w:ins>
      <w:del w:id="1" w:author="Author">
        <w:r w:rsidDel="008F7A59">
          <w:rPr>
            <w:sz w:val="20"/>
          </w:rPr>
          <w:delText>7</w:delText>
        </w:r>
      </w:del>
      <w:r>
        <w:rPr>
          <w:sz w:val="20"/>
        </w:rPr>
        <w:t>.0</w:t>
      </w:r>
    </w:p>
    <w:p w14:paraId="577E4F0F" w14:textId="6236A0C8" w:rsidR="00A84C62" w:rsidRDefault="00163DD8">
      <w:pPr>
        <w:pStyle w:val="ParaText"/>
        <w:ind w:left="0"/>
        <w:jc w:val="center"/>
      </w:pPr>
      <w:r>
        <w:rPr>
          <w:sz w:val="20"/>
        </w:rPr>
        <w:t xml:space="preserve">Last Revised: </w:t>
      </w:r>
      <w:ins w:id="2" w:author="Author">
        <w:r w:rsidR="008F7A59">
          <w:rPr>
            <w:sz w:val="20"/>
          </w:rPr>
          <w:t>September</w:t>
        </w:r>
      </w:ins>
      <w:del w:id="3" w:author="Author">
        <w:r w:rsidDel="008F7A59">
          <w:rPr>
            <w:sz w:val="20"/>
          </w:rPr>
          <w:delText>July</w:delText>
        </w:r>
      </w:del>
      <w:r>
        <w:rPr>
          <w:sz w:val="20"/>
        </w:rPr>
        <w:t xml:space="preserve"> xx, 2019 </w:t>
      </w:r>
    </w:p>
    <w:p w14:paraId="577E4F10" w14:textId="77777777" w:rsidR="00A84C62" w:rsidRDefault="00A84C62">
      <w:pPr>
        <w:jc w:val="center"/>
        <w:rPr>
          <w:rFonts w:ascii="Calibri" w:hAnsi="Calibri" w:cs="Calibri"/>
          <w:b/>
          <w:bCs/>
          <w:color w:val="000000"/>
          <w:sz w:val="22"/>
          <w:szCs w:val="22"/>
        </w:rPr>
      </w:pPr>
    </w:p>
    <w:p w14:paraId="577E4F11" w14:textId="77777777" w:rsidR="00A84C62" w:rsidRDefault="00163DD8">
      <w:pPr>
        <w:ind w:left="1080"/>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577E4F12" w14:textId="77777777" w:rsidR="00A84C62" w:rsidRDefault="00163DD8">
      <w:pPr>
        <w:pStyle w:val="ParaText"/>
        <w:ind w:firstLine="720"/>
        <w:jc w:val="left"/>
      </w:pPr>
      <w:r>
        <w:t>Approval Date:  08/28/2013</w:t>
      </w:r>
    </w:p>
    <w:p w14:paraId="577E4F13" w14:textId="77777777" w:rsidR="00A84C62" w:rsidRDefault="00163DD8">
      <w:pPr>
        <w:pStyle w:val="ParaText"/>
        <w:ind w:firstLine="720"/>
        <w:jc w:val="left"/>
      </w:pPr>
      <w:r>
        <w:t>Effective Date:  08/28/2013</w:t>
      </w:r>
    </w:p>
    <w:p w14:paraId="577E4F14" w14:textId="77777777" w:rsidR="00A84C62" w:rsidRDefault="00163DD8">
      <w:pPr>
        <w:pStyle w:val="ParaText"/>
        <w:ind w:firstLine="720"/>
        <w:jc w:val="left"/>
      </w:pPr>
      <w:r>
        <w:t xml:space="preserve">BPM Owner: </w:t>
      </w:r>
      <w:r>
        <w:tab/>
      </w:r>
      <w:r>
        <w:tab/>
        <w:t>Stephen Rutty</w:t>
      </w:r>
    </w:p>
    <w:p w14:paraId="577E4F15" w14:textId="77777777" w:rsidR="00A84C62" w:rsidRDefault="00163DD8">
      <w:pPr>
        <w:pStyle w:val="ParaText"/>
        <w:ind w:firstLine="720"/>
        <w:jc w:val="left"/>
      </w:pPr>
      <w:r>
        <w:t xml:space="preserve">BPM Owner’s Title: </w:t>
      </w:r>
      <w:r>
        <w:tab/>
        <w:t xml:space="preserve">Director, Grid Assets </w:t>
      </w:r>
    </w:p>
    <w:p w14:paraId="577E4F16" w14:textId="77777777" w:rsidR="00A84C62" w:rsidRDefault="00163DD8">
      <w:pPr>
        <w:ind w:left="1080"/>
        <w:rPr>
          <w:rFonts w:ascii="Arial" w:hAnsi="Arial" w:cs="Arial"/>
          <w:b/>
          <w:bCs/>
          <w:sz w:val="32"/>
        </w:rPr>
      </w:pPr>
      <w:r>
        <w:rPr>
          <w:rFonts w:ascii="Arial" w:hAnsi="Arial" w:cs="Arial"/>
          <w:b/>
          <w:bCs/>
          <w:sz w:val="32"/>
        </w:rPr>
        <w:t>Revision History</w:t>
      </w:r>
    </w:p>
    <w:p w14:paraId="577E4F17" w14:textId="77777777" w:rsidR="00A84C62" w:rsidRDefault="00A84C62">
      <w:pPr>
        <w:ind w:left="1080"/>
        <w:rPr>
          <w:rFonts w:ascii="Arial" w:hAnsi="Arial" w:cs="Arial"/>
        </w:rPr>
      </w:pPr>
    </w:p>
    <w:p w14:paraId="577E4F18" w14:textId="77777777" w:rsidR="00A84C62" w:rsidRDefault="00A84C62">
      <w:pPr>
        <w:pStyle w:val="ParaText"/>
        <w:tabs>
          <w:tab w:val="center" w:pos="9360"/>
        </w:tabs>
        <w:spacing w:before="40" w:after="0" w:line="240" w:lineRule="auto"/>
        <w:ind w:left="0"/>
        <w:jc w:val="left"/>
      </w:pPr>
    </w:p>
    <w:tbl>
      <w:tblPr>
        <w:tblW w:w="11160"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A84C62" w14:paraId="577E4F1D" w14:textId="77777777">
        <w:trPr>
          <w:tblHeader/>
        </w:trPr>
        <w:tc>
          <w:tcPr>
            <w:tcW w:w="1980" w:type="dxa"/>
            <w:shd w:val="clear" w:color="auto" w:fill="0000BE"/>
            <w:vAlign w:val="center"/>
          </w:tcPr>
          <w:p w14:paraId="577E4F19" w14:textId="77777777" w:rsidR="00A84C62" w:rsidRDefault="00163DD8">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577E4F1A" w14:textId="77777777" w:rsidR="00A84C62" w:rsidRDefault="00163DD8">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577E4F1B" w14:textId="77777777" w:rsidR="00A84C62" w:rsidRDefault="00163DD8">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577E4F1C" w14:textId="77777777" w:rsidR="00A84C62" w:rsidRDefault="00163DD8">
            <w:pPr>
              <w:spacing w:before="60" w:after="60"/>
              <w:jc w:val="center"/>
              <w:rPr>
                <w:rFonts w:ascii="Arial" w:hAnsi="Arial" w:cs="Arial"/>
                <w:color w:val="FFFFFF"/>
                <w:sz w:val="28"/>
              </w:rPr>
            </w:pPr>
            <w:r>
              <w:rPr>
                <w:rFonts w:ascii="Arial" w:hAnsi="Arial" w:cs="Arial"/>
                <w:color w:val="FFFFFF"/>
                <w:sz w:val="28"/>
              </w:rPr>
              <w:t>Description</w:t>
            </w:r>
          </w:p>
        </w:tc>
      </w:tr>
      <w:tr w:rsidR="00F339C2" w14:paraId="0108A7AA" w14:textId="77777777">
        <w:trPr>
          <w:trHeight w:val="692"/>
          <w:ins w:id="4" w:author="Author"/>
        </w:trPr>
        <w:tc>
          <w:tcPr>
            <w:tcW w:w="1980" w:type="dxa"/>
            <w:tcBorders>
              <w:top w:val="single" w:sz="4" w:space="0" w:color="auto"/>
              <w:left w:val="single" w:sz="4" w:space="0" w:color="auto"/>
              <w:bottom w:val="single" w:sz="4" w:space="0" w:color="auto"/>
              <w:right w:val="single" w:sz="4" w:space="0" w:color="auto"/>
            </w:tcBorders>
            <w:vAlign w:val="center"/>
          </w:tcPr>
          <w:p w14:paraId="6CBF6424" w14:textId="36710CF9" w:rsidR="00F339C2" w:rsidRDefault="00F339C2">
            <w:pPr>
              <w:spacing w:before="60" w:after="60"/>
              <w:jc w:val="center"/>
              <w:rPr>
                <w:ins w:id="5" w:author="Author"/>
                <w:rFonts w:ascii="Arial" w:hAnsi="Arial" w:cs="Arial"/>
                <w:sz w:val="22"/>
                <w:szCs w:val="22"/>
              </w:rPr>
            </w:pPr>
            <w:ins w:id="6" w:author="Author">
              <w:r>
                <w:rPr>
                  <w:rFonts w:ascii="Arial" w:hAnsi="Arial" w:cs="Arial"/>
                  <w:sz w:val="22"/>
                  <w:szCs w:val="22"/>
                </w:rPr>
                <w:t>18</w:t>
              </w:r>
            </w:ins>
          </w:p>
        </w:tc>
        <w:tc>
          <w:tcPr>
            <w:tcW w:w="1800" w:type="dxa"/>
            <w:tcBorders>
              <w:top w:val="single" w:sz="4" w:space="0" w:color="auto"/>
              <w:left w:val="single" w:sz="4" w:space="0" w:color="auto"/>
              <w:bottom w:val="single" w:sz="4" w:space="0" w:color="auto"/>
              <w:right w:val="single" w:sz="4" w:space="0" w:color="auto"/>
            </w:tcBorders>
            <w:vAlign w:val="center"/>
          </w:tcPr>
          <w:p w14:paraId="0571AECB" w14:textId="77777777" w:rsidR="00F339C2" w:rsidRDefault="00F339C2">
            <w:pPr>
              <w:spacing w:before="60" w:after="60"/>
              <w:jc w:val="center"/>
              <w:rPr>
                <w:ins w:id="7" w:author="Autho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754B6301" w14:textId="77777777" w:rsidR="00F339C2" w:rsidRDefault="00F339C2">
            <w:pPr>
              <w:spacing w:before="60" w:after="60"/>
              <w:rPr>
                <w:ins w:id="8" w:author="Autho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68222595" w14:textId="71E3FAA7" w:rsidR="00F339C2" w:rsidRDefault="00F339C2">
            <w:pPr>
              <w:spacing w:before="60" w:after="60" w:line="276" w:lineRule="auto"/>
              <w:rPr>
                <w:ins w:id="9" w:author="Author"/>
                <w:rFonts w:ascii="Arial" w:hAnsi="Arial" w:cs="Arial"/>
                <w:sz w:val="22"/>
                <w:szCs w:val="22"/>
              </w:rPr>
            </w:pPr>
            <w:ins w:id="10" w:author="Author">
              <w:r>
                <w:rPr>
                  <w:rFonts w:ascii="Arial" w:hAnsi="Arial" w:cs="Arial"/>
                  <w:sz w:val="22"/>
                  <w:szCs w:val="22"/>
                </w:rPr>
                <w:t>Interconnection process enhancements: Change in Deliverability Status, shared SANUs, study agreements, Interconnection request</w:t>
              </w:r>
              <w:r w:rsidR="00EC04E6">
                <w:rPr>
                  <w:rFonts w:ascii="Arial" w:hAnsi="Arial" w:cs="Arial"/>
                  <w:sz w:val="22"/>
                  <w:szCs w:val="22"/>
                </w:rPr>
                <w:t xml:space="preserve"> acceptance and validation</w:t>
              </w:r>
            </w:ins>
          </w:p>
        </w:tc>
      </w:tr>
      <w:tr w:rsidR="00A84C62" w14:paraId="577E4F22"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1E" w14:textId="77777777" w:rsidR="00A84C62" w:rsidRDefault="00163DD8">
            <w:pPr>
              <w:spacing w:before="60" w:after="60"/>
              <w:jc w:val="center"/>
              <w:rPr>
                <w:rFonts w:ascii="Arial" w:hAnsi="Arial" w:cs="Arial"/>
                <w:sz w:val="22"/>
                <w:szCs w:val="22"/>
              </w:rPr>
            </w:pPr>
            <w:r>
              <w:rPr>
                <w:rFonts w:ascii="Arial" w:hAnsi="Arial" w:cs="Arial"/>
                <w:sz w:val="22"/>
                <w:szCs w:val="22"/>
              </w:rPr>
              <w:t>17</w:t>
            </w:r>
          </w:p>
        </w:tc>
        <w:tc>
          <w:tcPr>
            <w:tcW w:w="1800" w:type="dxa"/>
            <w:tcBorders>
              <w:top w:val="single" w:sz="4" w:space="0" w:color="auto"/>
              <w:left w:val="single" w:sz="4" w:space="0" w:color="auto"/>
              <w:bottom w:val="single" w:sz="4" w:space="0" w:color="auto"/>
              <w:right w:val="single" w:sz="4" w:space="0" w:color="auto"/>
            </w:tcBorders>
            <w:vAlign w:val="center"/>
          </w:tcPr>
          <w:p w14:paraId="577E4F1F" w14:textId="77777777" w:rsidR="00A84C62" w:rsidRDefault="00163DD8">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577E4F20" w14:textId="77777777" w:rsidR="00A84C62" w:rsidRDefault="00A84C62">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577E4F21" w14:textId="77777777" w:rsidR="00A84C62" w:rsidRDefault="00163DD8">
            <w:pPr>
              <w:spacing w:before="60" w:after="60" w:line="276" w:lineRule="auto"/>
              <w:rPr>
                <w:rFonts w:ascii="Arial" w:hAnsi="Arial" w:cs="Arial"/>
                <w:color w:val="141414"/>
                <w:sz w:val="22"/>
                <w:szCs w:val="18"/>
                <w:shd w:val="clear" w:color="auto" w:fill="FFFFFF"/>
              </w:rPr>
            </w:pPr>
            <w:r>
              <w:rPr>
                <w:rFonts w:ascii="Arial" w:hAnsi="Arial" w:cs="Arial"/>
                <w:sz w:val="22"/>
                <w:szCs w:val="22"/>
              </w:rPr>
              <w:t xml:space="preserve">Interconnection process enhancements: Conditions for Partial Recovery of </w:t>
            </w:r>
            <w:proofErr w:type="spellStart"/>
            <w:proofErr w:type="gramStart"/>
            <w:r>
              <w:rPr>
                <w:rFonts w:ascii="Arial" w:hAnsi="Arial" w:cs="Arial"/>
                <w:sz w:val="22"/>
                <w:szCs w:val="22"/>
              </w:rPr>
              <w:t>IFS,posting</w:t>
            </w:r>
            <w:proofErr w:type="spellEnd"/>
            <w:proofErr w:type="gramEnd"/>
            <w:r>
              <w:rPr>
                <w:rFonts w:ascii="Arial" w:hAnsi="Arial" w:cs="Arial"/>
                <w:sz w:val="22"/>
                <w:szCs w:val="22"/>
              </w:rPr>
              <w:t xml:space="preserve"> requirements for PTOs, impact of modifications of IFS, and project name publication</w:t>
            </w:r>
          </w:p>
        </w:tc>
      </w:tr>
      <w:tr w:rsidR="00A84C62" w14:paraId="577E4F27"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23" w14:textId="77777777" w:rsidR="00A84C62" w:rsidRDefault="00163DD8">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577E4F24" w14:textId="77777777" w:rsidR="00A84C62" w:rsidRDefault="00163DD8">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577E4F25" w14:textId="77777777" w:rsidR="00A84C62" w:rsidRDefault="00163DD8">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577E4F26" w14:textId="77777777" w:rsidR="00A84C62" w:rsidRDefault="00163DD8">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A84C62" w14:paraId="577E4F2C"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28" w14:textId="77777777" w:rsidR="00A84C62" w:rsidRDefault="00163DD8">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577E4F29" w14:textId="77777777" w:rsidR="00A84C62" w:rsidRDefault="00163DD8">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577E4F2A" w14:textId="77777777" w:rsidR="00A84C62" w:rsidRDefault="00163DD8">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577E4F2B" w14:textId="77777777" w:rsidR="00A84C62" w:rsidRDefault="00163DD8">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A84C62" w14:paraId="577E4F31"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2D" w14:textId="77777777" w:rsidR="00A84C62" w:rsidRDefault="00163DD8">
            <w:pPr>
              <w:spacing w:before="60" w:after="60"/>
              <w:jc w:val="center"/>
              <w:rPr>
                <w:rFonts w:ascii="Arial" w:hAnsi="Arial" w:cs="Arial"/>
                <w:sz w:val="22"/>
                <w:szCs w:val="22"/>
              </w:rPr>
            </w:pPr>
            <w:r>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577E4F2E" w14:textId="77777777" w:rsidR="00A84C62" w:rsidRDefault="00163DD8">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577E4F2F" w14:textId="77777777" w:rsidR="00A84C62" w:rsidRDefault="00163DD8">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577E4F30" w14:textId="77777777" w:rsidR="00A84C62" w:rsidRDefault="00163DD8">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A84C62" w14:paraId="577E4F36"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32" w14:textId="77777777" w:rsidR="00A84C62" w:rsidRDefault="00163DD8">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577E4F33" w14:textId="77777777" w:rsidR="00A84C62" w:rsidRDefault="00163DD8">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577E4F34" w14:textId="77777777" w:rsidR="00A84C62" w:rsidRDefault="00163DD8">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577E4F35" w14:textId="77777777" w:rsidR="00A84C62" w:rsidRDefault="00163DD8">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A84C62" w14:paraId="577E4F3B"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37" w14:textId="77777777" w:rsidR="00A84C62" w:rsidRDefault="00163DD8">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577E4F38" w14:textId="77777777" w:rsidR="00A84C62" w:rsidRDefault="00163DD8">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577E4F39" w14:textId="77777777" w:rsidR="00A84C62" w:rsidRDefault="00163DD8">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577E4F3A" w14:textId="77777777" w:rsidR="00A84C62" w:rsidRDefault="00163DD8">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A84C62" w14:paraId="577E4F40"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3C" w14:textId="77777777" w:rsidR="00A84C62" w:rsidRDefault="00163DD8">
            <w:pPr>
              <w:spacing w:before="60" w:after="60"/>
              <w:jc w:val="center"/>
              <w:rPr>
                <w:rFonts w:ascii="Arial" w:hAnsi="Arial" w:cs="Arial"/>
                <w:sz w:val="22"/>
                <w:szCs w:val="22"/>
              </w:rPr>
            </w:pPr>
            <w:r>
              <w:rPr>
                <w:rFonts w:ascii="Arial" w:hAnsi="Arial" w:cs="Arial"/>
                <w:sz w:val="22"/>
                <w:szCs w:val="22"/>
              </w:rPr>
              <w:lastRenderedPageBreak/>
              <w:t>11.0</w:t>
            </w:r>
          </w:p>
        </w:tc>
        <w:tc>
          <w:tcPr>
            <w:tcW w:w="1800" w:type="dxa"/>
            <w:tcBorders>
              <w:top w:val="single" w:sz="4" w:space="0" w:color="auto"/>
              <w:left w:val="single" w:sz="4" w:space="0" w:color="auto"/>
              <w:bottom w:val="single" w:sz="4" w:space="0" w:color="auto"/>
              <w:right w:val="single" w:sz="4" w:space="0" w:color="auto"/>
            </w:tcBorders>
            <w:vAlign w:val="center"/>
          </w:tcPr>
          <w:p w14:paraId="577E4F3D" w14:textId="77777777" w:rsidR="00A84C62" w:rsidRDefault="00163DD8">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577E4F3E" w14:textId="77777777" w:rsidR="00A84C62" w:rsidRDefault="00163DD8">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577E4F3F" w14:textId="77777777" w:rsidR="00A84C62" w:rsidRDefault="00163DD8">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A84C62" w14:paraId="577E4F45"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41" w14:textId="77777777" w:rsidR="00A84C62" w:rsidRDefault="00163DD8">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577E4F42" w14:textId="77777777" w:rsidR="00A84C62" w:rsidRDefault="00163DD8">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577E4F43" w14:textId="77777777" w:rsidR="00A84C62" w:rsidRDefault="00163DD8">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577E4F44" w14:textId="77777777" w:rsidR="00A84C62" w:rsidRDefault="00163DD8">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A84C62" w14:paraId="577E4F4A" w14:textId="77777777">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577E4F46" w14:textId="77777777" w:rsidR="00A84C62" w:rsidRDefault="00163DD8">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577E4F47" w14:textId="77777777" w:rsidR="00A84C62" w:rsidRDefault="00163DD8">
            <w:pPr>
              <w:spacing w:before="60" w:after="60"/>
              <w:jc w:val="center"/>
              <w:rPr>
                <w:rFonts w:ascii="Arial" w:hAnsi="Arial" w:cs="Arial"/>
                <w:sz w:val="22"/>
                <w:szCs w:val="22"/>
              </w:rPr>
            </w:pPr>
            <w:r>
              <w:rPr>
                <w:rFonts w:ascii="Arial" w:hAnsi="Arial" w:cs="Arial"/>
                <w:sz w:val="22"/>
                <w:szCs w:val="22"/>
              </w:rPr>
              <w:t>927,931</w:t>
            </w:r>
          </w:p>
        </w:tc>
        <w:tc>
          <w:tcPr>
            <w:tcW w:w="1800" w:type="dxa"/>
            <w:tcBorders>
              <w:top w:val="single" w:sz="4" w:space="0" w:color="auto"/>
              <w:left w:val="single" w:sz="4" w:space="0" w:color="auto"/>
              <w:bottom w:val="single" w:sz="4" w:space="0" w:color="auto"/>
              <w:right w:val="single" w:sz="4" w:space="0" w:color="auto"/>
            </w:tcBorders>
            <w:vAlign w:val="center"/>
          </w:tcPr>
          <w:p w14:paraId="577E4F48" w14:textId="77777777" w:rsidR="00A84C62" w:rsidRDefault="00A84C62">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577E4F49" w14:textId="77777777" w:rsidR="00A84C62" w:rsidRDefault="00163DD8">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A84C62" w14:paraId="577E4F4F"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4B" w14:textId="77777777" w:rsidR="00A84C62" w:rsidRDefault="00163DD8">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577E4F4C" w14:textId="77777777" w:rsidR="00A84C62" w:rsidRDefault="00163DD8">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577E4F4D" w14:textId="77777777" w:rsidR="00A84C62" w:rsidRDefault="00163DD8">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577E4F4E" w14:textId="77777777" w:rsidR="00A84C62" w:rsidRDefault="00163DD8">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A84C62" w14:paraId="577E4F55"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50" w14:textId="77777777" w:rsidR="00A84C62" w:rsidRDefault="00163DD8">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577E4F51" w14:textId="77777777" w:rsidR="00A84C62" w:rsidRDefault="00163DD8">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577E4F52" w14:textId="77777777" w:rsidR="00A84C62" w:rsidRDefault="00163DD8">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577E4F53" w14:textId="77777777" w:rsidR="00A84C62" w:rsidRDefault="00163DD8">
            <w:pPr>
              <w:spacing w:before="60" w:after="60" w:line="276" w:lineRule="auto"/>
              <w:rPr>
                <w:rFonts w:ascii="Arial" w:hAnsi="Arial" w:cs="Arial"/>
                <w:sz w:val="22"/>
                <w:szCs w:val="22"/>
              </w:rPr>
            </w:pPr>
            <w:r>
              <w:rPr>
                <w:rFonts w:ascii="Arial" w:hAnsi="Arial" w:cs="Arial"/>
                <w:sz w:val="22"/>
                <w:szCs w:val="22"/>
              </w:rPr>
              <w:t>Modified Affected System from IPE</w:t>
            </w:r>
          </w:p>
          <w:p w14:paraId="577E4F54" w14:textId="77777777" w:rsidR="00A84C62" w:rsidRDefault="00163DD8">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A84C62" w14:paraId="577E4F5A"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56" w14:textId="77777777" w:rsidR="00A84C62" w:rsidRDefault="00163DD8">
            <w:pPr>
              <w:spacing w:before="60" w:after="60"/>
              <w:jc w:val="center"/>
              <w:rPr>
                <w:rFonts w:ascii="Arial" w:hAnsi="Arial" w:cs="Arial"/>
                <w:sz w:val="22"/>
                <w:szCs w:val="22"/>
              </w:rPr>
            </w:pPr>
            <w:r>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577E4F57" w14:textId="77777777" w:rsidR="00A84C62" w:rsidRDefault="00163DD8">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577E4F58" w14:textId="77777777" w:rsidR="00A84C62" w:rsidRDefault="00163DD8">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577E4F59" w14:textId="77777777" w:rsidR="00A84C62" w:rsidRDefault="00163DD8">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A84C62" w14:paraId="577E4F5F"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5B" w14:textId="77777777" w:rsidR="00A84C62" w:rsidRDefault="00163DD8">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577E4F5C" w14:textId="77777777" w:rsidR="00A84C62" w:rsidRDefault="00163DD8">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577E4F5D" w14:textId="77777777" w:rsidR="00A84C62" w:rsidRDefault="00163DD8">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577E4F5E" w14:textId="77777777" w:rsidR="00A84C62" w:rsidRDefault="00163DD8">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A84C62" w14:paraId="577E4F64"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60" w14:textId="77777777" w:rsidR="00A84C62" w:rsidRDefault="00163DD8">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577E4F61" w14:textId="77777777" w:rsidR="00A84C62" w:rsidRDefault="00163DD8">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577E4F62" w14:textId="77777777" w:rsidR="00A84C62" w:rsidRDefault="00163DD8">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577E4F63" w14:textId="77777777" w:rsidR="00A84C62" w:rsidRDefault="00163DD8">
            <w:pPr>
              <w:spacing w:before="60" w:after="60" w:line="276" w:lineRule="auto"/>
              <w:rPr>
                <w:rFonts w:ascii="Arial" w:hAnsi="Arial" w:cs="Arial"/>
                <w:sz w:val="22"/>
                <w:szCs w:val="22"/>
              </w:rPr>
            </w:pPr>
            <w:r>
              <w:rPr>
                <w:rFonts w:ascii="Arial" w:hAnsi="Arial" w:cs="Arial"/>
                <w:sz w:val="22"/>
                <w:szCs w:val="22"/>
              </w:rPr>
              <w:t>Modified Affected System language</w:t>
            </w:r>
          </w:p>
        </w:tc>
      </w:tr>
      <w:tr w:rsidR="00A84C62" w14:paraId="577E4F6A"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65" w14:textId="77777777" w:rsidR="00A84C62" w:rsidRDefault="00163DD8">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577E4F66" w14:textId="77777777" w:rsidR="00A84C62" w:rsidRDefault="00163DD8">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577E4F67" w14:textId="77777777" w:rsidR="00A84C62" w:rsidRDefault="00163DD8">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577E4F68" w14:textId="77777777" w:rsidR="00A84C62" w:rsidRDefault="00163DD8">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577E4F69" w14:textId="77777777" w:rsidR="00A84C62" w:rsidRDefault="00A84C62">
            <w:pPr>
              <w:rPr>
                <w:rFonts w:ascii="Arial" w:hAnsi="Arial" w:cs="Arial"/>
                <w:sz w:val="22"/>
                <w:szCs w:val="22"/>
              </w:rPr>
            </w:pPr>
          </w:p>
        </w:tc>
      </w:tr>
      <w:tr w:rsidR="00A84C62" w14:paraId="577E4F6F"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6B" w14:textId="77777777" w:rsidR="00A84C62" w:rsidRDefault="00163DD8">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577E4F6C" w14:textId="77777777" w:rsidR="00A84C62" w:rsidRDefault="00163DD8">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577E4F6D" w14:textId="77777777" w:rsidR="00A84C62" w:rsidRDefault="00163DD8">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577E4F6E" w14:textId="77777777" w:rsidR="00A84C62" w:rsidRDefault="00163DD8">
            <w:pPr>
              <w:rPr>
                <w:rFonts w:ascii="Arial" w:hAnsi="Arial" w:cs="Arial"/>
                <w:sz w:val="22"/>
                <w:szCs w:val="22"/>
              </w:rPr>
            </w:pPr>
            <w:r>
              <w:rPr>
                <w:rFonts w:ascii="Arial" w:hAnsi="Arial" w:cs="Arial"/>
                <w:sz w:val="22"/>
                <w:szCs w:val="22"/>
              </w:rPr>
              <w:t>Replaced language resulting from the Affected System Stakeholder process</w:t>
            </w:r>
          </w:p>
        </w:tc>
      </w:tr>
      <w:tr w:rsidR="00A84C62" w14:paraId="577E4F74" w14:textId="77777777">
        <w:tc>
          <w:tcPr>
            <w:tcW w:w="1980" w:type="dxa"/>
            <w:tcBorders>
              <w:top w:val="single" w:sz="4" w:space="0" w:color="auto"/>
              <w:left w:val="single" w:sz="4" w:space="0" w:color="auto"/>
              <w:bottom w:val="single" w:sz="4" w:space="0" w:color="auto"/>
              <w:right w:val="single" w:sz="4" w:space="0" w:color="auto"/>
            </w:tcBorders>
            <w:vAlign w:val="center"/>
          </w:tcPr>
          <w:p w14:paraId="577E4F70" w14:textId="77777777" w:rsidR="00A84C62" w:rsidRDefault="00163DD8">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577E4F71" w14:textId="77777777" w:rsidR="00A84C62" w:rsidRDefault="00163DD8">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577E4F72" w14:textId="77777777" w:rsidR="00A84C62" w:rsidRDefault="00163DD8">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577E4F73" w14:textId="77777777" w:rsidR="00A84C62" w:rsidRDefault="00163DD8">
            <w:pPr>
              <w:rPr>
                <w:rFonts w:ascii="Arial" w:hAnsi="Arial" w:cs="Arial"/>
                <w:sz w:val="22"/>
                <w:szCs w:val="22"/>
              </w:rPr>
            </w:pPr>
            <w:r>
              <w:rPr>
                <w:rFonts w:ascii="Arial" w:hAnsi="Arial" w:cs="Arial"/>
                <w:sz w:val="22"/>
                <w:szCs w:val="22"/>
              </w:rPr>
              <w:t>1st Version Released</w:t>
            </w:r>
          </w:p>
        </w:tc>
      </w:tr>
    </w:tbl>
    <w:p w14:paraId="577E4F75" w14:textId="77777777" w:rsidR="00A84C62" w:rsidRDefault="00A84C62">
      <w:pPr>
        <w:pStyle w:val="ParaText"/>
        <w:tabs>
          <w:tab w:val="center" w:pos="9360"/>
        </w:tabs>
        <w:spacing w:before="40" w:after="0" w:line="240" w:lineRule="auto"/>
        <w:jc w:val="left"/>
      </w:pPr>
    </w:p>
    <w:p w14:paraId="577E4F76" w14:textId="77777777" w:rsidR="00A84C62" w:rsidRDefault="00A84C62">
      <w:pPr>
        <w:pStyle w:val="ParaText"/>
        <w:tabs>
          <w:tab w:val="center" w:pos="9360"/>
        </w:tabs>
        <w:spacing w:before="40" w:after="0" w:line="240" w:lineRule="auto"/>
        <w:jc w:val="left"/>
      </w:pPr>
    </w:p>
    <w:p w14:paraId="577E4F77" w14:textId="77777777" w:rsidR="00A84C62" w:rsidRDefault="00A84C62">
      <w:pPr>
        <w:pStyle w:val="ParaText"/>
        <w:tabs>
          <w:tab w:val="center" w:pos="9360"/>
        </w:tabs>
        <w:spacing w:before="40" w:after="0" w:line="240" w:lineRule="auto"/>
        <w:jc w:val="left"/>
      </w:pPr>
    </w:p>
    <w:p w14:paraId="577E4F78" w14:textId="77777777" w:rsidR="00A84C62" w:rsidRDefault="00A84C62">
      <w:pPr>
        <w:pStyle w:val="ParaText"/>
        <w:tabs>
          <w:tab w:val="center" w:pos="9360"/>
        </w:tabs>
        <w:spacing w:before="40" w:after="0" w:line="240" w:lineRule="auto"/>
        <w:jc w:val="left"/>
      </w:pPr>
    </w:p>
    <w:p w14:paraId="577E4F79" w14:textId="77777777" w:rsidR="00A84C62" w:rsidRDefault="00A84C62">
      <w:pPr>
        <w:pStyle w:val="ParaText"/>
        <w:tabs>
          <w:tab w:val="center" w:pos="9360"/>
        </w:tabs>
        <w:spacing w:before="40" w:after="0" w:line="240" w:lineRule="auto"/>
        <w:jc w:val="left"/>
      </w:pPr>
    </w:p>
    <w:p w14:paraId="577E4F7A" w14:textId="77777777" w:rsidR="00A84C62" w:rsidRDefault="00A84C62">
      <w:pPr>
        <w:pStyle w:val="ParaText"/>
        <w:tabs>
          <w:tab w:val="center" w:pos="9360"/>
        </w:tabs>
        <w:spacing w:before="40" w:after="0" w:line="240" w:lineRule="auto"/>
        <w:jc w:val="left"/>
      </w:pPr>
    </w:p>
    <w:p w14:paraId="577E4F7B" w14:textId="77777777" w:rsidR="00A84C62" w:rsidRDefault="00A84C62">
      <w:pPr>
        <w:pStyle w:val="ParaText"/>
        <w:tabs>
          <w:tab w:val="center" w:pos="9360"/>
        </w:tabs>
        <w:spacing w:before="40" w:after="0" w:line="240" w:lineRule="auto"/>
        <w:ind w:left="0"/>
        <w:jc w:val="left"/>
      </w:pPr>
    </w:p>
    <w:p w14:paraId="577E4F7C" w14:textId="77777777" w:rsidR="00A84C62" w:rsidRDefault="00163DD8">
      <w:pPr>
        <w:rPr>
          <w:rFonts w:ascii="Arial" w:hAnsi="Arial" w:cs="Arial"/>
        </w:rPr>
      </w:pPr>
      <w:r>
        <w:rPr>
          <w:rFonts w:ascii="Arial" w:hAnsi="Arial" w:cs="Arial"/>
          <w:sz w:val="22"/>
          <w:szCs w:val="22"/>
        </w:rPr>
        <w:t xml:space="preserve">Although this GIDAP BPM is based on CAISO Tariff Appendix DD (GIDAP), it is written to provide the reader with a more detailed chronological sequence of events the Interconnection </w:t>
      </w:r>
      <w:r>
        <w:rPr>
          <w:rFonts w:ascii="Arial" w:hAnsi="Arial" w:cs="Arial"/>
          <w:sz w:val="22"/>
          <w:szCs w:val="22"/>
        </w:rPr>
        <w:lastRenderedPageBreak/>
        <w:t>Customer needs to perform in order to interconnect to the Grid.  The following Table of Contents summarizes that sequence.</w:t>
      </w:r>
      <w:r>
        <w:rPr>
          <w:rFonts w:ascii="Arial" w:hAnsi="Arial" w:cs="Arial"/>
          <w:b/>
          <w:bCs/>
          <w:color w:val="000000"/>
          <w:sz w:val="22"/>
          <w:szCs w:val="22"/>
        </w:rPr>
        <w:br w:type="page"/>
      </w:r>
      <w:r>
        <w:rPr>
          <w:rFonts w:ascii="Arial" w:hAnsi="Arial" w:cs="Arial"/>
          <w:b/>
          <w:sz w:val="34"/>
          <w:szCs w:val="34"/>
        </w:rPr>
        <w:lastRenderedPageBreak/>
        <w:t>Table of Contents</w:t>
      </w:r>
    </w:p>
    <w:p w14:paraId="577E4F7D" w14:textId="77777777" w:rsidR="00A84C62" w:rsidRDefault="00A84C62">
      <w:pPr>
        <w:jc w:val="center"/>
        <w:rPr>
          <w:rFonts w:ascii="Calibri" w:hAnsi="Calibri" w:cs="Calibri"/>
          <w:b/>
          <w:bCs/>
          <w:color w:val="000000"/>
          <w:sz w:val="22"/>
          <w:szCs w:val="22"/>
        </w:rPr>
      </w:pPr>
    </w:p>
    <w:p w14:paraId="577E4F7E" w14:textId="77777777" w:rsidR="00A84C62" w:rsidRDefault="00163DD8">
      <w:pPr>
        <w:pStyle w:val="TOC1"/>
        <w:rPr>
          <w:rFonts w:asciiTheme="minorHAnsi" w:eastAsiaTheme="minorEastAsia" w:hAnsiTheme="minorHAnsi" w:cstheme="minorBidi"/>
          <w:b w:val="0"/>
          <w:bCs w:val="0"/>
          <w:kern w:val="0"/>
          <w:sz w:val="22"/>
          <w:szCs w:val="22"/>
          <w:lang w:val="en-US" w:eastAsia="en-US"/>
        </w:rPr>
      </w:pPr>
      <w:r>
        <w:rPr>
          <w:rFonts w:cs="Calibri"/>
          <w:b w:val="0"/>
          <w:color w:val="000000"/>
          <w:sz w:val="22"/>
          <w:szCs w:val="22"/>
        </w:rPr>
        <w:fldChar w:fldCharType="begin"/>
      </w:r>
      <w:r>
        <w:rPr>
          <w:rFonts w:cs="Calibri"/>
          <w:b w:val="0"/>
          <w:color w:val="000000"/>
          <w:sz w:val="22"/>
          <w:szCs w:val="22"/>
        </w:rPr>
        <w:instrText xml:space="preserve"> TOC \o "1-4" \h \z \u </w:instrText>
      </w:r>
      <w:r>
        <w:rPr>
          <w:rFonts w:cs="Calibri"/>
          <w:b w:val="0"/>
          <w:color w:val="000000"/>
          <w:sz w:val="22"/>
          <w:szCs w:val="22"/>
        </w:rPr>
        <w:fldChar w:fldCharType="separate"/>
      </w:r>
      <w:hyperlink w:anchor="_Toc9517674" w:history="1">
        <w:r>
          <w:rPr>
            <w:rStyle w:val="Hyperlink"/>
          </w:rPr>
          <w:t>1.</w:t>
        </w:r>
        <w:r>
          <w:rPr>
            <w:rFonts w:asciiTheme="minorHAnsi" w:eastAsiaTheme="minorEastAsia" w:hAnsiTheme="minorHAnsi" w:cstheme="minorBidi"/>
            <w:b w:val="0"/>
            <w:bCs w:val="0"/>
            <w:kern w:val="0"/>
            <w:sz w:val="22"/>
            <w:szCs w:val="22"/>
            <w:lang w:val="en-US" w:eastAsia="en-US"/>
          </w:rPr>
          <w:tab/>
        </w:r>
        <w:r>
          <w:rPr>
            <w:rStyle w:val="Hyperlink"/>
          </w:rPr>
          <w:t>Introduction</w:t>
        </w:r>
        <w:r>
          <w:rPr>
            <w:webHidden/>
          </w:rPr>
          <w:tab/>
        </w:r>
        <w:r>
          <w:rPr>
            <w:webHidden/>
          </w:rPr>
          <w:fldChar w:fldCharType="begin"/>
        </w:r>
        <w:r>
          <w:rPr>
            <w:webHidden/>
          </w:rPr>
          <w:instrText xml:space="preserve"> PAGEREF _Toc9517674 \h </w:instrText>
        </w:r>
        <w:r>
          <w:rPr>
            <w:webHidden/>
          </w:rPr>
        </w:r>
        <w:r>
          <w:rPr>
            <w:webHidden/>
          </w:rPr>
          <w:fldChar w:fldCharType="separate"/>
        </w:r>
        <w:r>
          <w:rPr>
            <w:webHidden/>
          </w:rPr>
          <w:t>16</w:t>
        </w:r>
        <w:r>
          <w:rPr>
            <w:webHidden/>
          </w:rPr>
          <w:fldChar w:fldCharType="end"/>
        </w:r>
      </w:hyperlink>
    </w:p>
    <w:p w14:paraId="577E4F7F" w14:textId="77777777" w:rsidR="00A84C62" w:rsidRDefault="00EE697C">
      <w:pPr>
        <w:pStyle w:val="TOC2"/>
        <w:rPr>
          <w:rFonts w:asciiTheme="minorHAnsi" w:eastAsiaTheme="minorEastAsia" w:hAnsiTheme="minorHAnsi" w:cstheme="minorBidi"/>
          <w:noProof/>
          <w:sz w:val="22"/>
          <w:szCs w:val="22"/>
        </w:rPr>
      </w:pPr>
      <w:hyperlink w:anchor="_Toc9517675" w:history="1">
        <w:r w:rsidR="00163DD8">
          <w:rPr>
            <w:rStyle w:val="Hyperlink"/>
            <w:b/>
            <w:bCs/>
            <w:iCs/>
            <w:noProof/>
            <w:lang w:val="x-none" w:eastAsia="x-none"/>
          </w:rPr>
          <w:t>1.1.</w:t>
        </w:r>
        <w:r w:rsidR="00163DD8">
          <w:rPr>
            <w:rFonts w:asciiTheme="minorHAnsi" w:eastAsiaTheme="minorEastAsia" w:hAnsiTheme="minorHAnsi" w:cstheme="minorBidi"/>
            <w:noProof/>
            <w:sz w:val="22"/>
            <w:szCs w:val="22"/>
          </w:rPr>
          <w:tab/>
        </w:r>
        <w:r w:rsidR="00163DD8">
          <w:rPr>
            <w:rStyle w:val="Hyperlink"/>
            <w:b/>
            <w:bCs/>
            <w:iCs/>
            <w:noProof/>
            <w:lang w:val="x-none" w:eastAsia="x-none"/>
          </w:rPr>
          <w:t>Purpose of CAISO Business Practice Manuals</w:t>
        </w:r>
        <w:r w:rsidR="00163DD8">
          <w:rPr>
            <w:noProof/>
            <w:webHidden/>
          </w:rPr>
          <w:tab/>
        </w:r>
        <w:r w:rsidR="00163DD8">
          <w:rPr>
            <w:noProof/>
            <w:webHidden/>
          </w:rPr>
          <w:fldChar w:fldCharType="begin"/>
        </w:r>
        <w:r w:rsidR="00163DD8">
          <w:rPr>
            <w:noProof/>
            <w:webHidden/>
          </w:rPr>
          <w:instrText xml:space="preserve"> PAGEREF _Toc9517675 \h </w:instrText>
        </w:r>
        <w:r w:rsidR="00163DD8">
          <w:rPr>
            <w:noProof/>
            <w:webHidden/>
          </w:rPr>
        </w:r>
        <w:r w:rsidR="00163DD8">
          <w:rPr>
            <w:noProof/>
            <w:webHidden/>
          </w:rPr>
          <w:fldChar w:fldCharType="separate"/>
        </w:r>
        <w:r w:rsidR="00163DD8">
          <w:rPr>
            <w:noProof/>
            <w:webHidden/>
          </w:rPr>
          <w:t>17</w:t>
        </w:r>
        <w:r w:rsidR="00163DD8">
          <w:rPr>
            <w:noProof/>
            <w:webHidden/>
          </w:rPr>
          <w:fldChar w:fldCharType="end"/>
        </w:r>
      </w:hyperlink>
    </w:p>
    <w:p w14:paraId="577E4F80" w14:textId="77777777" w:rsidR="00A84C62" w:rsidRDefault="00EE697C">
      <w:pPr>
        <w:pStyle w:val="TOC2"/>
        <w:rPr>
          <w:rFonts w:asciiTheme="minorHAnsi" w:eastAsiaTheme="minorEastAsia" w:hAnsiTheme="minorHAnsi" w:cstheme="minorBidi"/>
          <w:noProof/>
          <w:sz w:val="22"/>
          <w:szCs w:val="22"/>
        </w:rPr>
      </w:pPr>
      <w:hyperlink w:anchor="_Toc9517676" w:history="1">
        <w:r w:rsidR="00163DD8">
          <w:rPr>
            <w:rStyle w:val="Hyperlink"/>
            <w:b/>
            <w:bCs/>
            <w:iCs/>
            <w:noProof/>
            <w:lang w:eastAsia="x-none"/>
          </w:rPr>
          <w:t>1.2.</w:t>
        </w:r>
        <w:r w:rsidR="00163DD8">
          <w:rPr>
            <w:rFonts w:asciiTheme="minorHAnsi" w:eastAsiaTheme="minorEastAsia" w:hAnsiTheme="minorHAnsi" w:cstheme="minorBidi"/>
            <w:noProof/>
            <w:sz w:val="22"/>
            <w:szCs w:val="22"/>
          </w:rPr>
          <w:tab/>
        </w:r>
        <w:r w:rsidR="00163DD8">
          <w:rPr>
            <w:rStyle w:val="Hyperlink"/>
            <w:b/>
            <w:bCs/>
            <w:iCs/>
            <w:noProof/>
            <w:lang w:val="x-none" w:eastAsia="x-none"/>
          </w:rPr>
          <w:t>Purpose of this Business Practice Manual</w:t>
        </w:r>
        <w:r w:rsidR="00163DD8">
          <w:rPr>
            <w:noProof/>
            <w:webHidden/>
          </w:rPr>
          <w:tab/>
        </w:r>
        <w:r w:rsidR="00163DD8">
          <w:rPr>
            <w:noProof/>
            <w:webHidden/>
          </w:rPr>
          <w:fldChar w:fldCharType="begin"/>
        </w:r>
        <w:r w:rsidR="00163DD8">
          <w:rPr>
            <w:noProof/>
            <w:webHidden/>
          </w:rPr>
          <w:instrText xml:space="preserve"> PAGEREF _Toc9517676 \h </w:instrText>
        </w:r>
        <w:r w:rsidR="00163DD8">
          <w:rPr>
            <w:noProof/>
            <w:webHidden/>
          </w:rPr>
        </w:r>
        <w:r w:rsidR="00163DD8">
          <w:rPr>
            <w:noProof/>
            <w:webHidden/>
          </w:rPr>
          <w:fldChar w:fldCharType="separate"/>
        </w:r>
        <w:r w:rsidR="00163DD8">
          <w:rPr>
            <w:noProof/>
            <w:webHidden/>
          </w:rPr>
          <w:t>17</w:t>
        </w:r>
        <w:r w:rsidR="00163DD8">
          <w:rPr>
            <w:noProof/>
            <w:webHidden/>
          </w:rPr>
          <w:fldChar w:fldCharType="end"/>
        </w:r>
      </w:hyperlink>
    </w:p>
    <w:p w14:paraId="577E4F81" w14:textId="77777777" w:rsidR="00A84C62" w:rsidRDefault="00EE697C">
      <w:pPr>
        <w:pStyle w:val="TOC2"/>
        <w:rPr>
          <w:rFonts w:asciiTheme="minorHAnsi" w:eastAsiaTheme="minorEastAsia" w:hAnsiTheme="minorHAnsi" w:cstheme="minorBidi"/>
          <w:noProof/>
          <w:sz w:val="22"/>
          <w:szCs w:val="22"/>
        </w:rPr>
      </w:pPr>
      <w:hyperlink w:anchor="_Toc9517677" w:history="1">
        <w:r w:rsidR="00163DD8">
          <w:rPr>
            <w:rStyle w:val="Hyperlink"/>
            <w:b/>
            <w:bCs/>
            <w:iCs/>
            <w:noProof/>
            <w:lang w:eastAsia="x-none"/>
          </w:rPr>
          <w:t>1.3.</w:t>
        </w:r>
        <w:r w:rsidR="00163DD8">
          <w:rPr>
            <w:rFonts w:asciiTheme="minorHAnsi" w:eastAsiaTheme="minorEastAsia" w:hAnsiTheme="minorHAnsi" w:cstheme="minorBidi"/>
            <w:noProof/>
            <w:sz w:val="22"/>
            <w:szCs w:val="22"/>
          </w:rPr>
          <w:tab/>
        </w:r>
        <w:r w:rsidR="00163DD8">
          <w:rPr>
            <w:rStyle w:val="Hyperlink"/>
            <w:b/>
            <w:bCs/>
            <w:iCs/>
            <w:noProof/>
            <w:lang w:val="x-none" w:eastAsia="x-none"/>
          </w:rPr>
          <w:t>References</w:t>
        </w:r>
        <w:r w:rsidR="00163DD8">
          <w:rPr>
            <w:noProof/>
            <w:webHidden/>
          </w:rPr>
          <w:tab/>
        </w:r>
        <w:r w:rsidR="00163DD8">
          <w:rPr>
            <w:noProof/>
            <w:webHidden/>
          </w:rPr>
          <w:fldChar w:fldCharType="begin"/>
        </w:r>
        <w:r w:rsidR="00163DD8">
          <w:rPr>
            <w:noProof/>
            <w:webHidden/>
          </w:rPr>
          <w:instrText xml:space="preserve"> PAGEREF _Toc9517677 \h </w:instrText>
        </w:r>
        <w:r w:rsidR="00163DD8">
          <w:rPr>
            <w:noProof/>
            <w:webHidden/>
          </w:rPr>
        </w:r>
        <w:r w:rsidR="00163DD8">
          <w:rPr>
            <w:noProof/>
            <w:webHidden/>
          </w:rPr>
          <w:fldChar w:fldCharType="separate"/>
        </w:r>
        <w:r w:rsidR="00163DD8">
          <w:rPr>
            <w:noProof/>
            <w:webHidden/>
          </w:rPr>
          <w:t>17</w:t>
        </w:r>
        <w:r w:rsidR="00163DD8">
          <w:rPr>
            <w:noProof/>
            <w:webHidden/>
          </w:rPr>
          <w:fldChar w:fldCharType="end"/>
        </w:r>
      </w:hyperlink>
    </w:p>
    <w:p w14:paraId="577E4F82" w14:textId="77777777" w:rsidR="00A84C62" w:rsidRDefault="00EE697C">
      <w:pPr>
        <w:pStyle w:val="TOC2"/>
        <w:rPr>
          <w:rFonts w:asciiTheme="minorHAnsi" w:eastAsiaTheme="minorEastAsia" w:hAnsiTheme="minorHAnsi" w:cstheme="minorBidi"/>
          <w:noProof/>
          <w:sz w:val="22"/>
          <w:szCs w:val="22"/>
        </w:rPr>
      </w:pPr>
      <w:hyperlink w:anchor="_Toc9517678" w:history="1">
        <w:r w:rsidR="00163DD8">
          <w:rPr>
            <w:rStyle w:val="Hyperlink"/>
            <w:b/>
            <w:bCs/>
            <w:iCs/>
            <w:noProof/>
            <w:lang w:eastAsia="x-none"/>
          </w:rPr>
          <w:t>1.4.</w:t>
        </w:r>
        <w:r w:rsidR="00163DD8">
          <w:rPr>
            <w:rFonts w:asciiTheme="minorHAnsi" w:eastAsiaTheme="minorEastAsia" w:hAnsiTheme="minorHAnsi" w:cstheme="minorBidi"/>
            <w:noProof/>
            <w:sz w:val="22"/>
            <w:szCs w:val="22"/>
          </w:rPr>
          <w:tab/>
        </w:r>
        <w:r w:rsidR="00163DD8">
          <w:rPr>
            <w:rStyle w:val="Hyperlink"/>
            <w:b/>
            <w:bCs/>
            <w:iCs/>
            <w:noProof/>
            <w:lang w:val="x-none" w:eastAsia="x-none"/>
          </w:rPr>
          <w:t>Definitions</w:t>
        </w:r>
        <w:r w:rsidR="00163DD8">
          <w:rPr>
            <w:noProof/>
            <w:webHidden/>
          </w:rPr>
          <w:tab/>
        </w:r>
        <w:r w:rsidR="00163DD8">
          <w:rPr>
            <w:noProof/>
            <w:webHidden/>
          </w:rPr>
          <w:fldChar w:fldCharType="begin"/>
        </w:r>
        <w:r w:rsidR="00163DD8">
          <w:rPr>
            <w:noProof/>
            <w:webHidden/>
          </w:rPr>
          <w:instrText xml:space="preserve"> PAGEREF _Toc9517678 \h </w:instrText>
        </w:r>
        <w:r w:rsidR="00163DD8">
          <w:rPr>
            <w:noProof/>
            <w:webHidden/>
          </w:rPr>
        </w:r>
        <w:r w:rsidR="00163DD8">
          <w:rPr>
            <w:noProof/>
            <w:webHidden/>
          </w:rPr>
          <w:fldChar w:fldCharType="separate"/>
        </w:r>
        <w:r w:rsidR="00163DD8">
          <w:rPr>
            <w:noProof/>
            <w:webHidden/>
          </w:rPr>
          <w:t>18</w:t>
        </w:r>
        <w:r w:rsidR="00163DD8">
          <w:rPr>
            <w:noProof/>
            <w:webHidden/>
          </w:rPr>
          <w:fldChar w:fldCharType="end"/>
        </w:r>
      </w:hyperlink>
    </w:p>
    <w:p w14:paraId="577E4F83" w14:textId="77777777" w:rsidR="00A84C62" w:rsidRDefault="00EE697C">
      <w:pPr>
        <w:pStyle w:val="TOC3"/>
        <w:rPr>
          <w:rFonts w:asciiTheme="minorHAnsi" w:eastAsiaTheme="minorEastAsia" w:hAnsiTheme="minorHAnsi" w:cstheme="minorBidi"/>
          <w:szCs w:val="22"/>
        </w:rPr>
      </w:pPr>
      <w:hyperlink w:anchor="_Toc9517679" w:history="1">
        <w:r w:rsidR="00163DD8">
          <w:rPr>
            <w:rStyle w:val="Hyperlink"/>
            <w:rFonts w:cs="Arial"/>
            <w:b/>
            <w:lang w:val="x-none" w:eastAsia="x-none"/>
            <w14:scene3d>
              <w14:camera w14:prst="orthographicFront"/>
              <w14:lightRig w14:rig="threePt" w14:dir="t">
                <w14:rot w14:lat="0" w14:lon="0" w14:rev="0"/>
              </w14:lightRig>
            </w14:scene3d>
          </w:rPr>
          <w:t>1.4.1.</w:t>
        </w:r>
        <w:r w:rsidR="00163DD8">
          <w:rPr>
            <w:rFonts w:asciiTheme="minorHAnsi" w:eastAsiaTheme="minorEastAsia" w:hAnsiTheme="minorHAnsi" w:cstheme="minorBidi"/>
            <w:szCs w:val="22"/>
          </w:rPr>
          <w:tab/>
        </w:r>
        <w:r w:rsidR="00163DD8">
          <w:rPr>
            <w:rStyle w:val="Hyperlink"/>
            <w:b/>
            <w:bCs/>
            <w:lang w:val="x-none" w:eastAsia="x-none"/>
          </w:rPr>
          <w:t>Master Definitions Supplement</w:t>
        </w:r>
        <w:r w:rsidR="00163DD8">
          <w:rPr>
            <w:webHidden/>
          </w:rPr>
          <w:tab/>
        </w:r>
        <w:r w:rsidR="00163DD8">
          <w:rPr>
            <w:webHidden/>
          </w:rPr>
          <w:fldChar w:fldCharType="begin"/>
        </w:r>
        <w:r w:rsidR="00163DD8">
          <w:rPr>
            <w:webHidden/>
          </w:rPr>
          <w:instrText xml:space="preserve"> PAGEREF _Toc9517679 \h </w:instrText>
        </w:r>
        <w:r w:rsidR="00163DD8">
          <w:rPr>
            <w:webHidden/>
          </w:rPr>
        </w:r>
        <w:r w:rsidR="00163DD8">
          <w:rPr>
            <w:webHidden/>
          </w:rPr>
          <w:fldChar w:fldCharType="separate"/>
        </w:r>
        <w:r w:rsidR="00163DD8">
          <w:rPr>
            <w:webHidden/>
          </w:rPr>
          <w:t>18</w:t>
        </w:r>
        <w:r w:rsidR="00163DD8">
          <w:rPr>
            <w:webHidden/>
          </w:rPr>
          <w:fldChar w:fldCharType="end"/>
        </w:r>
      </w:hyperlink>
    </w:p>
    <w:p w14:paraId="577E4F84" w14:textId="77777777" w:rsidR="00A84C62" w:rsidRDefault="00EE697C">
      <w:pPr>
        <w:pStyle w:val="TOC3"/>
        <w:rPr>
          <w:rFonts w:asciiTheme="minorHAnsi" w:eastAsiaTheme="minorEastAsia" w:hAnsiTheme="minorHAnsi" w:cstheme="minorBidi"/>
          <w:szCs w:val="22"/>
        </w:rPr>
      </w:pPr>
      <w:hyperlink w:anchor="_Toc9517680" w:history="1">
        <w:r w:rsidR="00163DD8">
          <w:rPr>
            <w:rStyle w:val="Hyperlink"/>
            <w:rFonts w:cs="Arial"/>
            <w:b/>
            <w:lang w:val="x-none" w:eastAsia="x-none"/>
            <w14:scene3d>
              <w14:camera w14:prst="orthographicFront"/>
              <w14:lightRig w14:rig="threePt" w14:dir="t">
                <w14:rot w14:lat="0" w14:lon="0" w14:rev="0"/>
              </w14:lightRig>
            </w14:scene3d>
          </w:rPr>
          <w:t>1.4.2.</w:t>
        </w:r>
        <w:r w:rsidR="00163DD8">
          <w:rPr>
            <w:rFonts w:asciiTheme="minorHAnsi" w:eastAsiaTheme="minorEastAsia" w:hAnsiTheme="minorHAnsi" w:cstheme="minorBidi"/>
            <w:szCs w:val="22"/>
          </w:rPr>
          <w:tab/>
        </w:r>
        <w:r w:rsidR="00163DD8">
          <w:rPr>
            <w:rStyle w:val="Hyperlink"/>
            <w:b/>
            <w:bCs/>
            <w:lang w:eastAsia="x-none"/>
          </w:rPr>
          <w:t xml:space="preserve">Highlighted </w:t>
        </w:r>
        <w:r w:rsidR="00163DD8">
          <w:rPr>
            <w:rStyle w:val="Hyperlink"/>
            <w:b/>
            <w:bCs/>
            <w:lang w:val="x-none" w:eastAsia="x-none"/>
          </w:rPr>
          <w:t xml:space="preserve">Definitions </w:t>
        </w:r>
        <w:r w:rsidR="00163DD8">
          <w:rPr>
            <w:rStyle w:val="Hyperlink"/>
            <w:b/>
            <w:bCs/>
            <w:lang w:eastAsia="x-none"/>
          </w:rPr>
          <w:t xml:space="preserve">Applicable to </w:t>
        </w:r>
        <w:r w:rsidR="00163DD8">
          <w:rPr>
            <w:rStyle w:val="Hyperlink"/>
            <w:b/>
            <w:bCs/>
            <w:lang w:val="x-none" w:eastAsia="x-none"/>
          </w:rPr>
          <w:t>this GIDAP BPM</w:t>
        </w:r>
        <w:r w:rsidR="00163DD8">
          <w:rPr>
            <w:webHidden/>
          </w:rPr>
          <w:tab/>
        </w:r>
        <w:r w:rsidR="00163DD8">
          <w:rPr>
            <w:webHidden/>
          </w:rPr>
          <w:fldChar w:fldCharType="begin"/>
        </w:r>
        <w:r w:rsidR="00163DD8">
          <w:rPr>
            <w:webHidden/>
          </w:rPr>
          <w:instrText xml:space="preserve"> PAGEREF _Toc9517680 \h </w:instrText>
        </w:r>
        <w:r w:rsidR="00163DD8">
          <w:rPr>
            <w:webHidden/>
          </w:rPr>
        </w:r>
        <w:r w:rsidR="00163DD8">
          <w:rPr>
            <w:webHidden/>
          </w:rPr>
          <w:fldChar w:fldCharType="separate"/>
        </w:r>
        <w:r w:rsidR="00163DD8">
          <w:rPr>
            <w:webHidden/>
          </w:rPr>
          <w:t>18</w:t>
        </w:r>
        <w:r w:rsidR="00163DD8">
          <w:rPr>
            <w:webHidden/>
          </w:rPr>
          <w:fldChar w:fldCharType="end"/>
        </w:r>
      </w:hyperlink>
    </w:p>
    <w:p w14:paraId="577E4F85"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681" w:history="1">
        <w:r w:rsidR="00163DD8">
          <w:rPr>
            <w:rStyle w:val="Hyperlink"/>
          </w:rPr>
          <w:t>2.</w:t>
        </w:r>
        <w:r w:rsidR="00163DD8">
          <w:rPr>
            <w:rFonts w:asciiTheme="minorHAnsi" w:eastAsiaTheme="minorEastAsia" w:hAnsiTheme="minorHAnsi" w:cstheme="minorBidi"/>
            <w:b w:val="0"/>
            <w:bCs w:val="0"/>
            <w:kern w:val="0"/>
            <w:sz w:val="22"/>
            <w:szCs w:val="22"/>
            <w:lang w:val="en-US" w:eastAsia="en-US"/>
          </w:rPr>
          <w:tab/>
        </w:r>
        <w:r w:rsidR="00163DD8">
          <w:rPr>
            <w:rStyle w:val="Hyperlink"/>
          </w:rPr>
          <w:t>GIDAP Applicability and Comparability</w:t>
        </w:r>
        <w:r w:rsidR="00163DD8">
          <w:rPr>
            <w:webHidden/>
          </w:rPr>
          <w:tab/>
        </w:r>
        <w:r w:rsidR="00163DD8">
          <w:rPr>
            <w:webHidden/>
          </w:rPr>
          <w:fldChar w:fldCharType="begin"/>
        </w:r>
        <w:r w:rsidR="00163DD8">
          <w:rPr>
            <w:webHidden/>
          </w:rPr>
          <w:instrText xml:space="preserve"> PAGEREF _Toc9517681 \h </w:instrText>
        </w:r>
        <w:r w:rsidR="00163DD8">
          <w:rPr>
            <w:webHidden/>
          </w:rPr>
        </w:r>
        <w:r w:rsidR="00163DD8">
          <w:rPr>
            <w:webHidden/>
          </w:rPr>
          <w:fldChar w:fldCharType="separate"/>
        </w:r>
        <w:r w:rsidR="00163DD8">
          <w:rPr>
            <w:webHidden/>
          </w:rPr>
          <w:t>19</w:t>
        </w:r>
        <w:r w:rsidR="00163DD8">
          <w:rPr>
            <w:webHidden/>
          </w:rPr>
          <w:fldChar w:fldCharType="end"/>
        </w:r>
      </w:hyperlink>
    </w:p>
    <w:p w14:paraId="577E4F86"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682" w:history="1">
        <w:r w:rsidR="00163DD8">
          <w:rPr>
            <w:rStyle w:val="Hyperlink"/>
          </w:rPr>
          <w:t>3.</w:t>
        </w:r>
        <w:r w:rsidR="00163DD8">
          <w:rPr>
            <w:rFonts w:asciiTheme="minorHAnsi" w:eastAsiaTheme="minorEastAsia" w:hAnsiTheme="minorHAnsi" w:cstheme="minorBidi"/>
            <w:b w:val="0"/>
            <w:bCs w:val="0"/>
            <w:kern w:val="0"/>
            <w:sz w:val="22"/>
            <w:szCs w:val="22"/>
            <w:lang w:val="en-US" w:eastAsia="en-US"/>
          </w:rPr>
          <w:tab/>
        </w:r>
        <w:r w:rsidR="00163DD8">
          <w:rPr>
            <w:rStyle w:val="Hyperlink"/>
          </w:rPr>
          <w:t>On-Line Resources</w:t>
        </w:r>
        <w:r w:rsidR="00163DD8">
          <w:rPr>
            <w:webHidden/>
          </w:rPr>
          <w:tab/>
        </w:r>
        <w:r w:rsidR="00163DD8">
          <w:rPr>
            <w:webHidden/>
          </w:rPr>
          <w:fldChar w:fldCharType="begin"/>
        </w:r>
        <w:r w:rsidR="00163DD8">
          <w:rPr>
            <w:webHidden/>
          </w:rPr>
          <w:instrText xml:space="preserve"> PAGEREF _Toc9517682 \h </w:instrText>
        </w:r>
        <w:r w:rsidR="00163DD8">
          <w:rPr>
            <w:webHidden/>
          </w:rPr>
        </w:r>
        <w:r w:rsidR="00163DD8">
          <w:rPr>
            <w:webHidden/>
          </w:rPr>
          <w:fldChar w:fldCharType="separate"/>
        </w:r>
        <w:r w:rsidR="00163DD8">
          <w:rPr>
            <w:webHidden/>
          </w:rPr>
          <w:t>22</w:t>
        </w:r>
        <w:r w:rsidR="00163DD8">
          <w:rPr>
            <w:webHidden/>
          </w:rPr>
          <w:fldChar w:fldCharType="end"/>
        </w:r>
      </w:hyperlink>
    </w:p>
    <w:p w14:paraId="577E4F87" w14:textId="77777777" w:rsidR="00A84C62" w:rsidRDefault="00EE697C">
      <w:pPr>
        <w:pStyle w:val="TOC2"/>
        <w:rPr>
          <w:rFonts w:asciiTheme="minorHAnsi" w:eastAsiaTheme="minorEastAsia" w:hAnsiTheme="minorHAnsi" w:cstheme="minorBidi"/>
          <w:noProof/>
          <w:sz w:val="22"/>
          <w:szCs w:val="22"/>
        </w:rPr>
      </w:pPr>
      <w:hyperlink w:anchor="_Toc9517683" w:history="1">
        <w:r w:rsidR="00163DD8">
          <w:rPr>
            <w:rStyle w:val="Hyperlink"/>
            <w:noProof/>
          </w:rPr>
          <w:t>3.1.</w:t>
        </w:r>
        <w:r w:rsidR="00163DD8">
          <w:rPr>
            <w:rFonts w:asciiTheme="minorHAnsi" w:eastAsiaTheme="minorEastAsia" w:hAnsiTheme="minorHAnsi" w:cstheme="minorBidi"/>
            <w:noProof/>
            <w:sz w:val="22"/>
            <w:szCs w:val="22"/>
          </w:rPr>
          <w:tab/>
        </w:r>
        <w:r w:rsidR="00163DD8">
          <w:rPr>
            <w:rStyle w:val="Hyperlink"/>
            <w:noProof/>
          </w:rPr>
          <w:t>The CAISO Queue (Public Internet Posting)</w:t>
        </w:r>
        <w:r w:rsidR="00163DD8">
          <w:rPr>
            <w:noProof/>
            <w:webHidden/>
          </w:rPr>
          <w:tab/>
        </w:r>
        <w:r w:rsidR="00163DD8">
          <w:rPr>
            <w:noProof/>
            <w:webHidden/>
          </w:rPr>
          <w:fldChar w:fldCharType="begin"/>
        </w:r>
        <w:r w:rsidR="00163DD8">
          <w:rPr>
            <w:noProof/>
            <w:webHidden/>
          </w:rPr>
          <w:instrText xml:space="preserve"> PAGEREF _Toc9517683 \h </w:instrText>
        </w:r>
        <w:r w:rsidR="00163DD8">
          <w:rPr>
            <w:noProof/>
            <w:webHidden/>
          </w:rPr>
        </w:r>
        <w:r w:rsidR="00163DD8">
          <w:rPr>
            <w:noProof/>
            <w:webHidden/>
          </w:rPr>
          <w:fldChar w:fldCharType="separate"/>
        </w:r>
        <w:r w:rsidR="00163DD8">
          <w:rPr>
            <w:noProof/>
            <w:webHidden/>
          </w:rPr>
          <w:t>22</w:t>
        </w:r>
        <w:r w:rsidR="00163DD8">
          <w:rPr>
            <w:noProof/>
            <w:webHidden/>
          </w:rPr>
          <w:fldChar w:fldCharType="end"/>
        </w:r>
      </w:hyperlink>
    </w:p>
    <w:p w14:paraId="577E4F88" w14:textId="77777777" w:rsidR="00A84C62" w:rsidRDefault="00EE697C">
      <w:pPr>
        <w:pStyle w:val="TOC3"/>
        <w:rPr>
          <w:rFonts w:asciiTheme="minorHAnsi" w:eastAsiaTheme="minorEastAsia" w:hAnsiTheme="minorHAnsi" w:cstheme="minorBidi"/>
          <w:szCs w:val="22"/>
        </w:rPr>
      </w:pPr>
      <w:hyperlink w:anchor="_Toc9517684" w:history="1">
        <w:r w:rsidR="00163DD8">
          <w:rPr>
            <w:rStyle w:val="Hyperlink"/>
            <w:rFonts w:cs="Arial"/>
            <w14:scene3d>
              <w14:camera w14:prst="orthographicFront"/>
              <w14:lightRig w14:rig="threePt" w14:dir="t">
                <w14:rot w14:lat="0" w14:lon="0" w14:rev="0"/>
              </w14:lightRig>
            </w14:scene3d>
          </w:rPr>
          <w:t>3.1.1.</w:t>
        </w:r>
        <w:r w:rsidR="00163DD8">
          <w:rPr>
            <w:rFonts w:asciiTheme="minorHAnsi" w:eastAsiaTheme="minorEastAsia" w:hAnsiTheme="minorHAnsi" w:cstheme="minorBidi"/>
            <w:szCs w:val="22"/>
          </w:rPr>
          <w:tab/>
        </w:r>
        <w:r w:rsidR="00163DD8">
          <w:rPr>
            <w:rStyle w:val="Hyperlink"/>
          </w:rPr>
          <w:t>Data Posting Requirement</w:t>
        </w:r>
        <w:r w:rsidR="00163DD8">
          <w:rPr>
            <w:webHidden/>
          </w:rPr>
          <w:tab/>
        </w:r>
        <w:r w:rsidR="00163DD8">
          <w:rPr>
            <w:webHidden/>
          </w:rPr>
          <w:fldChar w:fldCharType="begin"/>
        </w:r>
        <w:r w:rsidR="00163DD8">
          <w:rPr>
            <w:webHidden/>
          </w:rPr>
          <w:instrText xml:space="preserve"> PAGEREF _Toc9517684 \h </w:instrText>
        </w:r>
        <w:r w:rsidR="00163DD8">
          <w:rPr>
            <w:webHidden/>
          </w:rPr>
        </w:r>
        <w:r w:rsidR="00163DD8">
          <w:rPr>
            <w:webHidden/>
          </w:rPr>
          <w:fldChar w:fldCharType="separate"/>
        </w:r>
        <w:r w:rsidR="00163DD8">
          <w:rPr>
            <w:webHidden/>
          </w:rPr>
          <w:t>22</w:t>
        </w:r>
        <w:r w:rsidR="00163DD8">
          <w:rPr>
            <w:webHidden/>
          </w:rPr>
          <w:fldChar w:fldCharType="end"/>
        </w:r>
      </w:hyperlink>
    </w:p>
    <w:p w14:paraId="577E4F89" w14:textId="77777777" w:rsidR="00A84C62" w:rsidRDefault="00EE697C">
      <w:pPr>
        <w:pStyle w:val="TOC3"/>
        <w:rPr>
          <w:rFonts w:asciiTheme="minorHAnsi" w:eastAsiaTheme="minorEastAsia" w:hAnsiTheme="minorHAnsi" w:cstheme="minorBidi"/>
          <w:szCs w:val="22"/>
        </w:rPr>
      </w:pPr>
      <w:hyperlink w:anchor="_Toc9517685" w:history="1">
        <w:r w:rsidR="00163DD8">
          <w:rPr>
            <w:rStyle w:val="Hyperlink"/>
            <w:rFonts w:cs="Arial"/>
            <w14:scene3d>
              <w14:camera w14:prst="orthographicFront"/>
              <w14:lightRig w14:rig="threePt" w14:dir="t">
                <w14:rot w14:lat="0" w14:lon="0" w14:rev="0"/>
              </w14:lightRig>
            </w14:scene3d>
          </w:rPr>
          <w:t>3.1.2.</w:t>
        </w:r>
        <w:r w:rsidR="00163DD8">
          <w:rPr>
            <w:rFonts w:asciiTheme="minorHAnsi" w:eastAsiaTheme="minorEastAsia" w:hAnsiTheme="minorHAnsi" w:cstheme="minorBidi"/>
            <w:szCs w:val="22"/>
          </w:rPr>
          <w:tab/>
        </w:r>
        <w:r w:rsidR="00163DD8">
          <w:rPr>
            <w:rStyle w:val="Hyperlink"/>
          </w:rPr>
          <w:t>Assigning a Project Queue Number</w:t>
        </w:r>
        <w:r w:rsidR="00163DD8">
          <w:rPr>
            <w:webHidden/>
          </w:rPr>
          <w:tab/>
        </w:r>
        <w:r w:rsidR="00163DD8">
          <w:rPr>
            <w:webHidden/>
          </w:rPr>
          <w:fldChar w:fldCharType="begin"/>
        </w:r>
        <w:r w:rsidR="00163DD8">
          <w:rPr>
            <w:webHidden/>
          </w:rPr>
          <w:instrText xml:space="preserve"> PAGEREF _Toc9517685 \h </w:instrText>
        </w:r>
        <w:r w:rsidR="00163DD8">
          <w:rPr>
            <w:webHidden/>
          </w:rPr>
        </w:r>
        <w:r w:rsidR="00163DD8">
          <w:rPr>
            <w:webHidden/>
          </w:rPr>
          <w:fldChar w:fldCharType="separate"/>
        </w:r>
        <w:r w:rsidR="00163DD8">
          <w:rPr>
            <w:webHidden/>
          </w:rPr>
          <w:t>23</w:t>
        </w:r>
        <w:r w:rsidR="00163DD8">
          <w:rPr>
            <w:webHidden/>
          </w:rPr>
          <w:fldChar w:fldCharType="end"/>
        </w:r>
      </w:hyperlink>
    </w:p>
    <w:p w14:paraId="577E4F8A" w14:textId="77777777" w:rsidR="00A84C62" w:rsidRDefault="00EE697C">
      <w:pPr>
        <w:pStyle w:val="TOC3"/>
        <w:rPr>
          <w:rFonts w:asciiTheme="minorHAnsi" w:eastAsiaTheme="minorEastAsia" w:hAnsiTheme="minorHAnsi" w:cstheme="minorBidi"/>
          <w:szCs w:val="22"/>
        </w:rPr>
      </w:pPr>
      <w:hyperlink w:anchor="_Toc9517686" w:history="1">
        <w:r w:rsidR="00163DD8">
          <w:rPr>
            <w:rStyle w:val="Hyperlink"/>
            <w:rFonts w:cs="Arial"/>
            <w14:scene3d>
              <w14:camera w14:prst="orthographicFront"/>
              <w14:lightRig w14:rig="threePt" w14:dir="t">
                <w14:rot w14:lat="0" w14:lon="0" w14:rev="0"/>
              </w14:lightRig>
            </w14:scene3d>
          </w:rPr>
          <w:t>3.1.3.</w:t>
        </w:r>
        <w:r w:rsidR="00163DD8">
          <w:rPr>
            <w:rFonts w:asciiTheme="minorHAnsi" w:eastAsiaTheme="minorEastAsia" w:hAnsiTheme="minorHAnsi" w:cstheme="minorBidi"/>
            <w:szCs w:val="22"/>
          </w:rPr>
          <w:tab/>
        </w:r>
        <w:r w:rsidR="00163DD8">
          <w:rPr>
            <w:rStyle w:val="Hyperlink"/>
          </w:rPr>
          <w:t>On-line Queue Update Schedule</w:t>
        </w:r>
        <w:r w:rsidR="00163DD8">
          <w:rPr>
            <w:webHidden/>
          </w:rPr>
          <w:tab/>
        </w:r>
        <w:r w:rsidR="00163DD8">
          <w:rPr>
            <w:webHidden/>
          </w:rPr>
          <w:fldChar w:fldCharType="begin"/>
        </w:r>
        <w:r w:rsidR="00163DD8">
          <w:rPr>
            <w:webHidden/>
          </w:rPr>
          <w:instrText xml:space="preserve"> PAGEREF _Toc9517686 \h </w:instrText>
        </w:r>
        <w:r w:rsidR="00163DD8">
          <w:rPr>
            <w:webHidden/>
          </w:rPr>
        </w:r>
        <w:r w:rsidR="00163DD8">
          <w:rPr>
            <w:webHidden/>
          </w:rPr>
          <w:fldChar w:fldCharType="separate"/>
        </w:r>
        <w:r w:rsidR="00163DD8">
          <w:rPr>
            <w:webHidden/>
          </w:rPr>
          <w:t>23</w:t>
        </w:r>
        <w:r w:rsidR="00163DD8">
          <w:rPr>
            <w:webHidden/>
          </w:rPr>
          <w:fldChar w:fldCharType="end"/>
        </w:r>
      </w:hyperlink>
    </w:p>
    <w:p w14:paraId="577E4F8B" w14:textId="77777777" w:rsidR="00A84C62" w:rsidRDefault="00EE697C">
      <w:pPr>
        <w:pStyle w:val="TOC2"/>
        <w:rPr>
          <w:rFonts w:asciiTheme="minorHAnsi" w:eastAsiaTheme="minorEastAsia" w:hAnsiTheme="minorHAnsi" w:cstheme="minorBidi"/>
          <w:noProof/>
          <w:sz w:val="22"/>
          <w:szCs w:val="22"/>
        </w:rPr>
      </w:pPr>
      <w:hyperlink w:anchor="_Toc9517687" w:history="1">
        <w:r w:rsidR="00163DD8">
          <w:rPr>
            <w:rStyle w:val="Hyperlink"/>
            <w:noProof/>
          </w:rPr>
          <w:t>3.2.</w:t>
        </w:r>
        <w:r w:rsidR="00163DD8">
          <w:rPr>
            <w:rFonts w:asciiTheme="minorHAnsi" w:eastAsiaTheme="minorEastAsia" w:hAnsiTheme="minorHAnsi" w:cstheme="minorBidi"/>
            <w:noProof/>
            <w:sz w:val="22"/>
            <w:szCs w:val="22"/>
          </w:rPr>
          <w:tab/>
        </w:r>
        <w:r w:rsidR="00163DD8">
          <w:rPr>
            <w:rStyle w:val="Hyperlink"/>
            <w:noProof/>
          </w:rPr>
          <w:t>Resource Interconnection Management System (RIMS)</w:t>
        </w:r>
        <w:r w:rsidR="00163DD8">
          <w:rPr>
            <w:noProof/>
            <w:webHidden/>
          </w:rPr>
          <w:tab/>
        </w:r>
        <w:r w:rsidR="00163DD8">
          <w:rPr>
            <w:noProof/>
            <w:webHidden/>
          </w:rPr>
          <w:fldChar w:fldCharType="begin"/>
        </w:r>
        <w:r w:rsidR="00163DD8">
          <w:rPr>
            <w:noProof/>
            <w:webHidden/>
          </w:rPr>
          <w:instrText xml:space="preserve"> PAGEREF _Toc9517687 \h </w:instrText>
        </w:r>
        <w:r w:rsidR="00163DD8">
          <w:rPr>
            <w:noProof/>
            <w:webHidden/>
          </w:rPr>
        </w:r>
        <w:r w:rsidR="00163DD8">
          <w:rPr>
            <w:noProof/>
            <w:webHidden/>
          </w:rPr>
          <w:fldChar w:fldCharType="separate"/>
        </w:r>
        <w:r w:rsidR="00163DD8">
          <w:rPr>
            <w:noProof/>
            <w:webHidden/>
          </w:rPr>
          <w:t>24</w:t>
        </w:r>
        <w:r w:rsidR="00163DD8">
          <w:rPr>
            <w:noProof/>
            <w:webHidden/>
          </w:rPr>
          <w:fldChar w:fldCharType="end"/>
        </w:r>
      </w:hyperlink>
    </w:p>
    <w:p w14:paraId="577E4F8C" w14:textId="77777777" w:rsidR="00A84C62" w:rsidRDefault="00EE697C">
      <w:pPr>
        <w:pStyle w:val="TOC3"/>
        <w:rPr>
          <w:rFonts w:asciiTheme="minorHAnsi" w:eastAsiaTheme="minorEastAsia" w:hAnsiTheme="minorHAnsi" w:cstheme="minorBidi"/>
          <w:szCs w:val="22"/>
        </w:rPr>
      </w:pPr>
      <w:hyperlink w:anchor="_Toc9517688" w:history="1">
        <w:r w:rsidR="00163DD8">
          <w:rPr>
            <w:rStyle w:val="Hyperlink"/>
            <w:rFonts w:cs="Arial"/>
            <w14:scene3d>
              <w14:camera w14:prst="orthographicFront"/>
              <w14:lightRig w14:rig="threePt" w14:dir="t">
                <w14:rot w14:lat="0" w14:lon="0" w14:rev="0"/>
              </w14:lightRig>
            </w14:scene3d>
          </w:rPr>
          <w:t>3.2.1.</w:t>
        </w:r>
        <w:r w:rsidR="00163DD8">
          <w:rPr>
            <w:rFonts w:asciiTheme="minorHAnsi" w:eastAsiaTheme="minorEastAsia" w:hAnsiTheme="minorHAnsi" w:cstheme="minorBidi"/>
            <w:szCs w:val="22"/>
          </w:rPr>
          <w:tab/>
        </w:r>
        <w:r w:rsidR="00163DD8">
          <w:rPr>
            <w:rStyle w:val="Hyperlink"/>
          </w:rPr>
          <w:t>General Description of RIMS</w:t>
        </w:r>
        <w:r w:rsidR="00163DD8">
          <w:rPr>
            <w:webHidden/>
          </w:rPr>
          <w:tab/>
        </w:r>
        <w:r w:rsidR="00163DD8">
          <w:rPr>
            <w:webHidden/>
          </w:rPr>
          <w:fldChar w:fldCharType="begin"/>
        </w:r>
        <w:r w:rsidR="00163DD8">
          <w:rPr>
            <w:webHidden/>
          </w:rPr>
          <w:instrText xml:space="preserve"> PAGEREF _Toc9517688 \h </w:instrText>
        </w:r>
        <w:r w:rsidR="00163DD8">
          <w:rPr>
            <w:webHidden/>
          </w:rPr>
        </w:r>
        <w:r w:rsidR="00163DD8">
          <w:rPr>
            <w:webHidden/>
          </w:rPr>
          <w:fldChar w:fldCharType="separate"/>
        </w:r>
        <w:r w:rsidR="00163DD8">
          <w:rPr>
            <w:webHidden/>
          </w:rPr>
          <w:t>24</w:t>
        </w:r>
        <w:r w:rsidR="00163DD8">
          <w:rPr>
            <w:webHidden/>
          </w:rPr>
          <w:fldChar w:fldCharType="end"/>
        </w:r>
      </w:hyperlink>
    </w:p>
    <w:p w14:paraId="577E4F8D" w14:textId="77777777" w:rsidR="00A84C62" w:rsidRDefault="00EE697C">
      <w:pPr>
        <w:pStyle w:val="TOC3"/>
        <w:rPr>
          <w:rFonts w:asciiTheme="minorHAnsi" w:eastAsiaTheme="minorEastAsia" w:hAnsiTheme="minorHAnsi" w:cstheme="minorBidi"/>
          <w:szCs w:val="22"/>
        </w:rPr>
      </w:pPr>
      <w:hyperlink w:anchor="_Toc9517689" w:history="1">
        <w:r w:rsidR="00163DD8">
          <w:rPr>
            <w:rStyle w:val="Hyperlink"/>
            <w:rFonts w:cs="Arial"/>
            <w14:scene3d>
              <w14:camera w14:prst="orthographicFront"/>
              <w14:lightRig w14:rig="threePt" w14:dir="t">
                <w14:rot w14:lat="0" w14:lon="0" w14:rev="0"/>
              </w14:lightRig>
            </w14:scene3d>
          </w:rPr>
          <w:t>3.2.2.</w:t>
        </w:r>
        <w:r w:rsidR="00163DD8">
          <w:rPr>
            <w:rFonts w:asciiTheme="minorHAnsi" w:eastAsiaTheme="minorEastAsia" w:hAnsiTheme="minorHAnsi" w:cstheme="minorBidi"/>
            <w:szCs w:val="22"/>
          </w:rPr>
          <w:tab/>
        </w:r>
        <w:r w:rsidR="00163DD8">
          <w:rPr>
            <w:rStyle w:val="Hyperlink"/>
          </w:rPr>
          <w:t>RIMS Access</w:t>
        </w:r>
        <w:r w:rsidR="00163DD8">
          <w:rPr>
            <w:webHidden/>
          </w:rPr>
          <w:tab/>
        </w:r>
        <w:r w:rsidR="00163DD8">
          <w:rPr>
            <w:webHidden/>
          </w:rPr>
          <w:fldChar w:fldCharType="begin"/>
        </w:r>
        <w:r w:rsidR="00163DD8">
          <w:rPr>
            <w:webHidden/>
          </w:rPr>
          <w:instrText xml:space="preserve"> PAGEREF _Toc9517689 \h </w:instrText>
        </w:r>
        <w:r w:rsidR="00163DD8">
          <w:rPr>
            <w:webHidden/>
          </w:rPr>
        </w:r>
        <w:r w:rsidR="00163DD8">
          <w:rPr>
            <w:webHidden/>
          </w:rPr>
          <w:fldChar w:fldCharType="separate"/>
        </w:r>
        <w:r w:rsidR="00163DD8">
          <w:rPr>
            <w:webHidden/>
          </w:rPr>
          <w:t>24</w:t>
        </w:r>
        <w:r w:rsidR="00163DD8">
          <w:rPr>
            <w:webHidden/>
          </w:rPr>
          <w:fldChar w:fldCharType="end"/>
        </w:r>
      </w:hyperlink>
    </w:p>
    <w:p w14:paraId="577E4F8E" w14:textId="77777777" w:rsidR="00A84C62" w:rsidRDefault="00EE697C">
      <w:pPr>
        <w:pStyle w:val="TOC3"/>
        <w:rPr>
          <w:rFonts w:asciiTheme="minorHAnsi" w:eastAsiaTheme="minorEastAsia" w:hAnsiTheme="minorHAnsi" w:cstheme="minorBidi"/>
          <w:szCs w:val="22"/>
        </w:rPr>
      </w:pPr>
      <w:hyperlink w:anchor="_Toc9517690" w:history="1">
        <w:r w:rsidR="00163DD8">
          <w:rPr>
            <w:rStyle w:val="Hyperlink"/>
            <w:rFonts w:cs="Arial"/>
            <w14:scene3d>
              <w14:camera w14:prst="orthographicFront"/>
              <w14:lightRig w14:rig="threePt" w14:dir="t">
                <w14:rot w14:lat="0" w14:lon="0" w14:rev="0"/>
              </w14:lightRig>
            </w14:scene3d>
          </w:rPr>
          <w:t>3.2.3.</w:t>
        </w:r>
        <w:r w:rsidR="00163DD8">
          <w:rPr>
            <w:rFonts w:asciiTheme="minorHAnsi" w:eastAsiaTheme="minorEastAsia" w:hAnsiTheme="minorHAnsi" w:cstheme="minorBidi"/>
            <w:szCs w:val="22"/>
          </w:rPr>
          <w:tab/>
        </w:r>
        <w:r w:rsidR="00163DD8">
          <w:rPr>
            <w:rStyle w:val="Hyperlink"/>
          </w:rPr>
          <w:t>RIMS Updates</w:t>
        </w:r>
        <w:r w:rsidR="00163DD8">
          <w:rPr>
            <w:webHidden/>
          </w:rPr>
          <w:tab/>
        </w:r>
        <w:r w:rsidR="00163DD8">
          <w:rPr>
            <w:webHidden/>
          </w:rPr>
          <w:fldChar w:fldCharType="begin"/>
        </w:r>
        <w:r w:rsidR="00163DD8">
          <w:rPr>
            <w:webHidden/>
          </w:rPr>
          <w:instrText xml:space="preserve"> PAGEREF _Toc9517690 \h </w:instrText>
        </w:r>
        <w:r w:rsidR="00163DD8">
          <w:rPr>
            <w:webHidden/>
          </w:rPr>
        </w:r>
        <w:r w:rsidR="00163DD8">
          <w:rPr>
            <w:webHidden/>
          </w:rPr>
          <w:fldChar w:fldCharType="separate"/>
        </w:r>
        <w:r w:rsidR="00163DD8">
          <w:rPr>
            <w:webHidden/>
          </w:rPr>
          <w:t>24</w:t>
        </w:r>
        <w:r w:rsidR="00163DD8">
          <w:rPr>
            <w:webHidden/>
          </w:rPr>
          <w:fldChar w:fldCharType="end"/>
        </w:r>
      </w:hyperlink>
    </w:p>
    <w:p w14:paraId="577E4F8F" w14:textId="77777777" w:rsidR="00A84C62" w:rsidRDefault="00EE697C">
      <w:pPr>
        <w:pStyle w:val="TOC2"/>
        <w:rPr>
          <w:rFonts w:asciiTheme="minorHAnsi" w:eastAsiaTheme="minorEastAsia" w:hAnsiTheme="minorHAnsi" w:cstheme="minorBidi"/>
          <w:noProof/>
          <w:sz w:val="22"/>
          <w:szCs w:val="22"/>
        </w:rPr>
      </w:pPr>
      <w:hyperlink w:anchor="_Toc9517691" w:history="1">
        <w:r w:rsidR="00163DD8">
          <w:rPr>
            <w:rStyle w:val="Hyperlink"/>
            <w:noProof/>
          </w:rPr>
          <w:t>3.3.</w:t>
        </w:r>
        <w:r w:rsidR="00163DD8">
          <w:rPr>
            <w:rFonts w:asciiTheme="minorHAnsi" w:eastAsiaTheme="minorEastAsia" w:hAnsiTheme="minorHAnsi" w:cstheme="minorBidi"/>
            <w:noProof/>
            <w:sz w:val="22"/>
            <w:szCs w:val="22"/>
          </w:rPr>
          <w:tab/>
        </w:r>
        <w:r w:rsidR="00163DD8">
          <w:rPr>
            <w:rStyle w:val="Hyperlink"/>
            <w:noProof/>
          </w:rPr>
          <w:t>Base Case / Study Postings (Secure Website Posting)</w:t>
        </w:r>
        <w:r w:rsidR="00163DD8">
          <w:rPr>
            <w:noProof/>
            <w:webHidden/>
          </w:rPr>
          <w:tab/>
        </w:r>
        <w:r w:rsidR="00163DD8">
          <w:rPr>
            <w:noProof/>
            <w:webHidden/>
          </w:rPr>
          <w:fldChar w:fldCharType="begin"/>
        </w:r>
        <w:r w:rsidR="00163DD8">
          <w:rPr>
            <w:noProof/>
            <w:webHidden/>
          </w:rPr>
          <w:instrText xml:space="preserve"> PAGEREF _Toc9517691 \h </w:instrText>
        </w:r>
        <w:r w:rsidR="00163DD8">
          <w:rPr>
            <w:noProof/>
            <w:webHidden/>
          </w:rPr>
        </w:r>
        <w:r w:rsidR="00163DD8">
          <w:rPr>
            <w:noProof/>
            <w:webHidden/>
          </w:rPr>
          <w:fldChar w:fldCharType="separate"/>
        </w:r>
        <w:r w:rsidR="00163DD8">
          <w:rPr>
            <w:noProof/>
            <w:webHidden/>
          </w:rPr>
          <w:t>25</w:t>
        </w:r>
        <w:r w:rsidR="00163DD8">
          <w:rPr>
            <w:noProof/>
            <w:webHidden/>
          </w:rPr>
          <w:fldChar w:fldCharType="end"/>
        </w:r>
      </w:hyperlink>
    </w:p>
    <w:p w14:paraId="577E4F90"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692" w:history="1">
        <w:r w:rsidR="00163DD8">
          <w:rPr>
            <w:rStyle w:val="Hyperlink"/>
          </w:rPr>
          <w:t>4.</w:t>
        </w:r>
        <w:r w:rsidR="00163DD8">
          <w:rPr>
            <w:rFonts w:asciiTheme="minorHAnsi" w:eastAsiaTheme="minorEastAsia" w:hAnsiTheme="minorHAnsi" w:cstheme="minorBidi"/>
            <w:b w:val="0"/>
            <w:bCs w:val="0"/>
            <w:kern w:val="0"/>
            <w:sz w:val="22"/>
            <w:szCs w:val="22"/>
            <w:lang w:val="en-US" w:eastAsia="en-US"/>
          </w:rPr>
          <w:tab/>
        </w:r>
        <w:r w:rsidR="00163DD8">
          <w:rPr>
            <w:rStyle w:val="Hyperlink"/>
          </w:rPr>
          <w:t>Summary of Available Study Tracks and Application Deadlines</w:t>
        </w:r>
        <w:r w:rsidR="00163DD8">
          <w:rPr>
            <w:webHidden/>
          </w:rPr>
          <w:tab/>
        </w:r>
        <w:r w:rsidR="00163DD8">
          <w:rPr>
            <w:webHidden/>
          </w:rPr>
          <w:fldChar w:fldCharType="begin"/>
        </w:r>
        <w:r w:rsidR="00163DD8">
          <w:rPr>
            <w:webHidden/>
          </w:rPr>
          <w:instrText xml:space="preserve"> PAGEREF _Toc9517692 \h </w:instrText>
        </w:r>
        <w:r w:rsidR="00163DD8">
          <w:rPr>
            <w:webHidden/>
          </w:rPr>
        </w:r>
        <w:r w:rsidR="00163DD8">
          <w:rPr>
            <w:webHidden/>
          </w:rPr>
          <w:fldChar w:fldCharType="separate"/>
        </w:r>
        <w:r w:rsidR="00163DD8">
          <w:rPr>
            <w:webHidden/>
          </w:rPr>
          <w:t>28</w:t>
        </w:r>
        <w:r w:rsidR="00163DD8">
          <w:rPr>
            <w:webHidden/>
          </w:rPr>
          <w:fldChar w:fldCharType="end"/>
        </w:r>
      </w:hyperlink>
    </w:p>
    <w:p w14:paraId="577E4F91" w14:textId="77777777" w:rsidR="00A84C62" w:rsidRDefault="00EE697C">
      <w:pPr>
        <w:pStyle w:val="TOC2"/>
        <w:rPr>
          <w:rFonts w:asciiTheme="minorHAnsi" w:eastAsiaTheme="minorEastAsia" w:hAnsiTheme="minorHAnsi" w:cstheme="minorBidi"/>
          <w:noProof/>
          <w:sz w:val="22"/>
          <w:szCs w:val="22"/>
        </w:rPr>
      </w:pPr>
      <w:hyperlink w:anchor="_Toc9517693" w:history="1">
        <w:r w:rsidR="00163DD8">
          <w:rPr>
            <w:rStyle w:val="Hyperlink"/>
            <w:noProof/>
          </w:rPr>
          <w:t>4.1.</w:t>
        </w:r>
        <w:r w:rsidR="00163DD8">
          <w:rPr>
            <w:rFonts w:asciiTheme="minorHAnsi" w:eastAsiaTheme="minorEastAsia" w:hAnsiTheme="minorHAnsi" w:cstheme="minorBidi"/>
            <w:noProof/>
            <w:sz w:val="22"/>
            <w:szCs w:val="22"/>
          </w:rPr>
          <w:tab/>
        </w:r>
        <w:r w:rsidR="00163DD8">
          <w:rPr>
            <w:rStyle w:val="Hyperlink"/>
            <w:noProof/>
          </w:rPr>
          <w:t>Cluster Study Process</w:t>
        </w:r>
        <w:r w:rsidR="00163DD8">
          <w:rPr>
            <w:noProof/>
            <w:webHidden/>
          </w:rPr>
          <w:tab/>
        </w:r>
        <w:r w:rsidR="00163DD8">
          <w:rPr>
            <w:noProof/>
            <w:webHidden/>
          </w:rPr>
          <w:fldChar w:fldCharType="begin"/>
        </w:r>
        <w:r w:rsidR="00163DD8">
          <w:rPr>
            <w:noProof/>
            <w:webHidden/>
          </w:rPr>
          <w:instrText xml:space="preserve"> PAGEREF _Toc9517693 \h </w:instrText>
        </w:r>
        <w:r w:rsidR="00163DD8">
          <w:rPr>
            <w:noProof/>
            <w:webHidden/>
          </w:rPr>
        </w:r>
        <w:r w:rsidR="00163DD8">
          <w:rPr>
            <w:noProof/>
            <w:webHidden/>
          </w:rPr>
          <w:fldChar w:fldCharType="separate"/>
        </w:r>
        <w:r w:rsidR="00163DD8">
          <w:rPr>
            <w:noProof/>
            <w:webHidden/>
          </w:rPr>
          <w:t>28</w:t>
        </w:r>
        <w:r w:rsidR="00163DD8">
          <w:rPr>
            <w:noProof/>
            <w:webHidden/>
          </w:rPr>
          <w:fldChar w:fldCharType="end"/>
        </w:r>
      </w:hyperlink>
    </w:p>
    <w:p w14:paraId="577E4F92" w14:textId="77777777" w:rsidR="00A84C62" w:rsidRDefault="00EE697C">
      <w:pPr>
        <w:pStyle w:val="TOC3"/>
        <w:rPr>
          <w:rFonts w:asciiTheme="minorHAnsi" w:eastAsiaTheme="minorEastAsia" w:hAnsiTheme="minorHAnsi" w:cstheme="minorBidi"/>
          <w:szCs w:val="22"/>
        </w:rPr>
      </w:pPr>
      <w:hyperlink w:anchor="_Toc9517694" w:history="1">
        <w:r w:rsidR="00163DD8">
          <w:rPr>
            <w:rStyle w:val="Hyperlink"/>
            <w:rFonts w:cs="Arial"/>
            <w14:scene3d>
              <w14:camera w14:prst="orthographicFront"/>
              <w14:lightRig w14:rig="threePt" w14:dir="t">
                <w14:rot w14:lat="0" w14:lon="0" w14:rev="0"/>
              </w14:lightRig>
            </w14:scene3d>
          </w:rPr>
          <w:t>4.1.1.</w:t>
        </w:r>
        <w:r w:rsidR="00163DD8">
          <w:rPr>
            <w:rFonts w:asciiTheme="minorHAnsi" w:eastAsiaTheme="minorEastAsia" w:hAnsiTheme="minorHAnsi" w:cstheme="minorBidi"/>
            <w:szCs w:val="22"/>
          </w:rPr>
          <w:tab/>
        </w:r>
        <w:r w:rsidR="00163DD8">
          <w:rPr>
            <w:rStyle w:val="Hyperlink"/>
          </w:rPr>
          <w:t>Notice of Open Application Window</w:t>
        </w:r>
        <w:r w:rsidR="00163DD8">
          <w:rPr>
            <w:webHidden/>
          </w:rPr>
          <w:tab/>
        </w:r>
        <w:r w:rsidR="00163DD8">
          <w:rPr>
            <w:webHidden/>
          </w:rPr>
          <w:fldChar w:fldCharType="begin"/>
        </w:r>
        <w:r w:rsidR="00163DD8">
          <w:rPr>
            <w:webHidden/>
          </w:rPr>
          <w:instrText xml:space="preserve"> PAGEREF _Toc9517694 \h </w:instrText>
        </w:r>
        <w:r w:rsidR="00163DD8">
          <w:rPr>
            <w:webHidden/>
          </w:rPr>
        </w:r>
        <w:r w:rsidR="00163DD8">
          <w:rPr>
            <w:webHidden/>
          </w:rPr>
          <w:fldChar w:fldCharType="separate"/>
        </w:r>
        <w:r w:rsidR="00163DD8">
          <w:rPr>
            <w:webHidden/>
          </w:rPr>
          <w:t>28</w:t>
        </w:r>
        <w:r w:rsidR="00163DD8">
          <w:rPr>
            <w:webHidden/>
          </w:rPr>
          <w:fldChar w:fldCharType="end"/>
        </w:r>
      </w:hyperlink>
    </w:p>
    <w:p w14:paraId="577E4F93" w14:textId="77777777" w:rsidR="00A84C62" w:rsidRDefault="00EE697C">
      <w:pPr>
        <w:pStyle w:val="TOC2"/>
        <w:rPr>
          <w:rFonts w:asciiTheme="minorHAnsi" w:eastAsiaTheme="minorEastAsia" w:hAnsiTheme="minorHAnsi" w:cstheme="minorBidi"/>
          <w:noProof/>
          <w:sz w:val="22"/>
          <w:szCs w:val="22"/>
        </w:rPr>
      </w:pPr>
      <w:hyperlink w:anchor="_Toc9517695" w:history="1">
        <w:r w:rsidR="00163DD8">
          <w:rPr>
            <w:rStyle w:val="Hyperlink"/>
            <w:noProof/>
          </w:rPr>
          <w:t>4.2.</w:t>
        </w:r>
        <w:r w:rsidR="00163DD8">
          <w:rPr>
            <w:rFonts w:asciiTheme="minorHAnsi" w:eastAsiaTheme="minorEastAsia" w:hAnsiTheme="minorHAnsi" w:cstheme="minorBidi"/>
            <w:noProof/>
            <w:sz w:val="22"/>
            <w:szCs w:val="22"/>
          </w:rPr>
          <w:tab/>
        </w:r>
        <w:r w:rsidR="00163DD8">
          <w:rPr>
            <w:rStyle w:val="Hyperlink"/>
            <w:noProof/>
          </w:rPr>
          <w:t>Independent Study Process (ISP)</w:t>
        </w:r>
        <w:r w:rsidR="00163DD8">
          <w:rPr>
            <w:noProof/>
            <w:webHidden/>
          </w:rPr>
          <w:tab/>
        </w:r>
        <w:r w:rsidR="00163DD8">
          <w:rPr>
            <w:noProof/>
            <w:webHidden/>
          </w:rPr>
          <w:fldChar w:fldCharType="begin"/>
        </w:r>
        <w:r w:rsidR="00163DD8">
          <w:rPr>
            <w:noProof/>
            <w:webHidden/>
          </w:rPr>
          <w:instrText xml:space="preserve"> PAGEREF _Toc9517695 \h </w:instrText>
        </w:r>
        <w:r w:rsidR="00163DD8">
          <w:rPr>
            <w:noProof/>
            <w:webHidden/>
          </w:rPr>
        </w:r>
        <w:r w:rsidR="00163DD8">
          <w:rPr>
            <w:noProof/>
            <w:webHidden/>
          </w:rPr>
          <w:fldChar w:fldCharType="separate"/>
        </w:r>
        <w:r w:rsidR="00163DD8">
          <w:rPr>
            <w:noProof/>
            <w:webHidden/>
          </w:rPr>
          <w:t>28</w:t>
        </w:r>
        <w:r w:rsidR="00163DD8">
          <w:rPr>
            <w:noProof/>
            <w:webHidden/>
          </w:rPr>
          <w:fldChar w:fldCharType="end"/>
        </w:r>
      </w:hyperlink>
    </w:p>
    <w:p w14:paraId="577E4F94" w14:textId="77777777" w:rsidR="00A84C62" w:rsidRDefault="00EE697C">
      <w:pPr>
        <w:pStyle w:val="TOC2"/>
        <w:rPr>
          <w:rFonts w:asciiTheme="minorHAnsi" w:eastAsiaTheme="minorEastAsia" w:hAnsiTheme="minorHAnsi" w:cstheme="minorBidi"/>
          <w:noProof/>
          <w:sz w:val="22"/>
          <w:szCs w:val="22"/>
        </w:rPr>
      </w:pPr>
      <w:hyperlink w:anchor="_Toc9517696" w:history="1">
        <w:r w:rsidR="00163DD8">
          <w:rPr>
            <w:rStyle w:val="Hyperlink"/>
            <w:noProof/>
          </w:rPr>
          <w:t>4.3.</w:t>
        </w:r>
        <w:r w:rsidR="00163DD8">
          <w:rPr>
            <w:rFonts w:asciiTheme="minorHAnsi" w:eastAsiaTheme="minorEastAsia" w:hAnsiTheme="minorHAnsi" w:cstheme="minorBidi"/>
            <w:noProof/>
            <w:sz w:val="22"/>
            <w:szCs w:val="22"/>
          </w:rPr>
          <w:tab/>
        </w:r>
        <w:r w:rsidR="00163DD8">
          <w:rPr>
            <w:rStyle w:val="Hyperlink"/>
            <w:noProof/>
          </w:rPr>
          <w:t>Fast Track Process</w:t>
        </w:r>
        <w:r w:rsidR="00163DD8">
          <w:rPr>
            <w:noProof/>
            <w:webHidden/>
          </w:rPr>
          <w:tab/>
        </w:r>
        <w:r w:rsidR="00163DD8">
          <w:rPr>
            <w:noProof/>
            <w:webHidden/>
          </w:rPr>
          <w:fldChar w:fldCharType="begin"/>
        </w:r>
        <w:r w:rsidR="00163DD8">
          <w:rPr>
            <w:noProof/>
            <w:webHidden/>
          </w:rPr>
          <w:instrText xml:space="preserve"> PAGEREF _Toc9517696 \h </w:instrText>
        </w:r>
        <w:r w:rsidR="00163DD8">
          <w:rPr>
            <w:noProof/>
            <w:webHidden/>
          </w:rPr>
        </w:r>
        <w:r w:rsidR="00163DD8">
          <w:rPr>
            <w:noProof/>
            <w:webHidden/>
          </w:rPr>
          <w:fldChar w:fldCharType="separate"/>
        </w:r>
        <w:r w:rsidR="00163DD8">
          <w:rPr>
            <w:noProof/>
            <w:webHidden/>
          </w:rPr>
          <w:t>28</w:t>
        </w:r>
        <w:r w:rsidR="00163DD8">
          <w:rPr>
            <w:noProof/>
            <w:webHidden/>
          </w:rPr>
          <w:fldChar w:fldCharType="end"/>
        </w:r>
      </w:hyperlink>
    </w:p>
    <w:p w14:paraId="577E4F95" w14:textId="77777777" w:rsidR="00A84C62" w:rsidRDefault="00EE697C">
      <w:pPr>
        <w:pStyle w:val="TOC2"/>
        <w:rPr>
          <w:rFonts w:asciiTheme="minorHAnsi" w:eastAsiaTheme="minorEastAsia" w:hAnsiTheme="minorHAnsi" w:cstheme="minorBidi"/>
          <w:noProof/>
          <w:sz w:val="22"/>
          <w:szCs w:val="22"/>
        </w:rPr>
      </w:pPr>
      <w:hyperlink w:anchor="_Toc9517697" w:history="1">
        <w:r w:rsidR="00163DD8">
          <w:rPr>
            <w:rStyle w:val="Hyperlink"/>
            <w:noProof/>
          </w:rPr>
          <w:t>4.4.</w:t>
        </w:r>
        <w:r w:rsidR="00163DD8">
          <w:rPr>
            <w:rFonts w:asciiTheme="minorHAnsi" w:eastAsiaTheme="minorEastAsia" w:hAnsiTheme="minorHAnsi" w:cstheme="minorBidi"/>
            <w:noProof/>
            <w:sz w:val="22"/>
            <w:szCs w:val="22"/>
          </w:rPr>
          <w:tab/>
        </w:r>
        <w:r w:rsidR="00163DD8">
          <w:rPr>
            <w:rStyle w:val="Hyperlink"/>
            <w:noProof/>
          </w:rPr>
          <w:t>10 kW Inverter Process</w:t>
        </w:r>
        <w:r w:rsidR="00163DD8">
          <w:rPr>
            <w:noProof/>
            <w:webHidden/>
          </w:rPr>
          <w:tab/>
        </w:r>
        <w:r w:rsidR="00163DD8">
          <w:rPr>
            <w:noProof/>
            <w:webHidden/>
          </w:rPr>
          <w:fldChar w:fldCharType="begin"/>
        </w:r>
        <w:r w:rsidR="00163DD8">
          <w:rPr>
            <w:noProof/>
            <w:webHidden/>
          </w:rPr>
          <w:instrText xml:space="preserve"> PAGEREF _Toc9517697 \h </w:instrText>
        </w:r>
        <w:r w:rsidR="00163DD8">
          <w:rPr>
            <w:noProof/>
            <w:webHidden/>
          </w:rPr>
        </w:r>
        <w:r w:rsidR="00163DD8">
          <w:rPr>
            <w:noProof/>
            <w:webHidden/>
          </w:rPr>
          <w:fldChar w:fldCharType="separate"/>
        </w:r>
        <w:r w:rsidR="00163DD8">
          <w:rPr>
            <w:noProof/>
            <w:webHidden/>
          </w:rPr>
          <w:t>29</w:t>
        </w:r>
        <w:r w:rsidR="00163DD8">
          <w:rPr>
            <w:noProof/>
            <w:webHidden/>
          </w:rPr>
          <w:fldChar w:fldCharType="end"/>
        </w:r>
      </w:hyperlink>
    </w:p>
    <w:p w14:paraId="577E4F96" w14:textId="77777777" w:rsidR="00A84C62" w:rsidRDefault="00EE697C">
      <w:pPr>
        <w:pStyle w:val="TOC2"/>
        <w:rPr>
          <w:rFonts w:asciiTheme="minorHAnsi" w:eastAsiaTheme="minorEastAsia" w:hAnsiTheme="minorHAnsi" w:cstheme="minorBidi"/>
          <w:noProof/>
          <w:sz w:val="22"/>
          <w:szCs w:val="22"/>
        </w:rPr>
      </w:pPr>
      <w:hyperlink w:anchor="_Toc9517698" w:history="1">
        <w:r w:rsidR="00163DD8">
          <w:rPr>
            <w:rStyle w:val="Hyperlink"/>
            <w:noProof/>
          </w:rPr>
          <w:t>4.5.</w:t>
        </w:r>
        <w:r w:rsidR="00163DD8">
          <w:rPr>
            <w:rFonts w:asciiTheme="minorHAnsi" w:eastAsiaTheme="minorEastAsia" w:hAnsiTheme="minorHAnsi" w:cstheme="minorBidi"/>
            <w:noProof/>
            <w:sz w:val="22"/>
            <w:szCs w:val="22"/>
          </w:rPr>
          <w:tab/>
        </w:r>
        <w:r w:rsidR="00163DD8">
          <w:rPr>
            <w:rStyle w:val="Hyperlink"/>
            <w:noProof/>
          </w:rPr>
          <w:t>Additional Deliverability Assessment Options</w:t>
        </w:r>
        <w:r w:rsidR="00163DD8">
          <w:rPr>
            <w:noProof/>
            <w:webHidden/>
          </w:rPr>
          <w:tab/>
        </w:r>
        <w:r w:rsidR="00163DD8">
          <w:rPr>
            <w:noProof/>
            <w:webHidden/>
          </w:rPr>
          <w:fldChar w:fldCharType="begin"/>
        </w:r>
        <w:r w:rsidR="00163DD8">
          <w:rPr>
            <w:noProof/>
            <w:webHidden/>
          </w:rPr>
          <w:instrText xml:space="preserve"> PAGEREF _Toc9517698 \h </w:instrText>
        </w:r>
        <w:r w:rsidR="00163DD8">
          <w:rPr>
            <w:noProof/>
            <w:webHidden/>
          </w:rPr>
        </w:r>
        <w:r w:rsidR="00163DD8">
          <w:rPr>
            <w:noProof/>
            <w:webHidden/>
          </w:rPr>
          <w:fldChar w:fldCharType="separate"/>
        </w:r>
        <w:r w:rsidR="00163DD8">
          <w:rPr>
            <w:noProof/>
            <w:webHidden/>
          </w:rPr>
          <w:t>29</w:t>
        </w:r>
        <w:r w:rsidR="00163DD8">
          <w:rPr>
            <w:noProof/>
            <w:webHidden/>
          </w:rPr>
          <w:fldChar w:fldCharType="end"/>
        </w:r>
      </w:hyperlink>
    </w:p>
    <w:p w14:paraId="577E4F97" w14:textId="77777777" w:rsidR="00A84C62" w:rsidRDefault="00EE697C">
      <w:pPr>
        <w:pStyle w:val="TOC3"/>
        <w:rPr>
          <w:rFonts w:asciiTheme="minorHAnsi" w:eastAsiaTheme="minorEastAsia" w:hAnsiTheme="minorHAnsi" w:cstheme="minorBidi"/>
          <w:szCs w:val="22"/>
        </w:rPr>
      </w:pPr>
      <w:hyperlink w:anchor="_Toc9517699" w:history="1">
        <w:r w:rsidR="00163DD8">
          <w:rPr>
            <w:rStyle w:val="Hyperlink"/>
            <w:rFonts w:cs="Arial"/>
            <w14:scene3d>
              <w14:camera w14:prst="orthographicFront"/>
              <w14:lightRig w14:rig="threePt" w14:dir="t">
                <w14:rot w14:lat="0" w14:lon="0" w14:rev="0"/>
              </w14:lightRig>
            </w14:scene3d>
          </w:rPr>
          <w:t>4.5.1.</w:t>
        </w:r>
        <w:r w:rsidR="00163DD8">
          <w:rPr>
            <w:rFonts w:asciiTheme="minorHAnsi" w:eastAsiaTheme="minorEastAsia" w:hAnsiTheme="minorHAnsi" w:cstheme="minorBidi"/>
            <w:szCs w:val="22"/>
          </w:rPr>
          <w:tab/>
        </w:r>
        <w:r w:rsidR="00163DD8">
          <w:rPr>
            <w:rStyle w:val="Hyperlink"/>
          </w:rPr>
          <w:t>Participating TO Tariff Option for Full Capacity Deliverability Status</w:t>
        </w:r>
        <w:r w:rsidR="00163DD8">
          <w:rPr>
            <w:webHidden/>
          </w:rPr>
          <w:tab/>
        </w:r>
        <w:r w:rsidR="00163DD8">
          <w:rPr>
            <w:webHidden/>
          </w:rPr>
          <w:fldChar w:fldCharType="begin"/>
        </w:r>
        <w:r w:rsidR="00163DD8">
          <w:rPr>
            <w:webHidden/>
          </w:rPr>
          <w:instrText xml:space="preserve"> PAGEREF _Toc9517699 \h </w:instrText>
        </w:r>
        <w:r w:rsidR="00163DD8">
          <w:rPr>
            <w:webHidden/>
          </w:rPr>
        </w:r>
        <w:r w:rsidR="00163DD8">
          <w:rPr>
            <w:webHidden/>
          </w:rPr>
          <w:fldChar w:fldCharType="separate"/>
        </w:r>
        <w:r w:rsidR="00163DD8">
          <w:rPr>
            <w:webHidden/>
          </w:rPr>
          <w:t>29</w:t>
        </w:r>
        <w:r w:rsidR="00163DD8">
          <w:rPr>
            <w:webHidden/>
          </w:rPr>
          <w:fldChar w:fldCharType="end"/>
        </w:r>
      </w:hyperlink>
    </w:p>
    <w:p w14:paraId="577E4F98" w14:textId="77777777" w:rsidR="00A84C62" w:rsidRDefault="00EE697C">
      <w:pPr>
        <w:pStyle w:val="TOC3"/>
        <w:rPr>
          <w:rFonts w:asciiTheme="minorHAnsi" w:eastAsiaTheme="minorEastAsia" w:hAnsiTheme="minorHAnsi" w:cstheme="minorBidi"/>
          <w:szCs w:val="22"/>
        </w:rPr>
      </w:pPr>
      <w:hyperlink w:anchor="_Toc9517700" w:history="1">
        <w:r w:rsidR="00163DD8">
          <w:rPr>
            <w:rStyle w:val="Hyperlink"/>
            <w:rFonts w:cs="Arial"/>
            <w14:scene3d>
              <w14:camera w14:prst="orthographicFront"/>
              <w14:lightRig w14:rig="threePt" w14:dir="t">
                <w14:rot w14:lat="0" w14:lon="0" w14:rev="0"/>
              </w14:lightRig>
            </w14:scene3d>
          </w:rPr>
          <w:t>4.5.2.</w:t>
        </w:r>
        <w:r w:rsidR="00163DD8">
          <w:rPr>
            <w:rFonts w:asciiTheme="minorHAnsi" w:eastAsiaTheme="minorEastAsia" w:hAnsiTheme="minorHAnsi" w:cstheme="minorBidi"/>
            <w:szCs w:val="22"/>
          </w:rPr>
          <w:tab/>
        </w:r>
        <w:r w:rsidR="00163DD8">
          <w:rPr>
            <w:rStyle w:val="Hyperlink"/>
          </w:rPr>
          <w:t>Deliverability from Non-Participating TOs</w:t>
        </w:r>
        <w:r w:rsidR="00163DD8">
          <w:rPr>
            <w:webHidden/>
          </w:rPr>
          <w:tab/>
        </w:r>
        <w:r w:rsidR="00163DD8">
          <w:rPr>
            <w:webHidden/>
          </w:rPr>
          <w:fldChar w:fldCharType="begin"/>
        </w:r>
        <w:r w:rsidR="00163DD8">
          <w:rPr>
            <w:webHidden/>
          </w:rPr>
          <w:instrText xml:space="preserve"> PAGEREF _Toc9517700 \h </w:instrText>
        </w:r>
        <w:r w:rsidR="00163DD8">
          <w:rPr>
            <w:webHidden/>
          </w:rPr>
        </w:r>
        <w:r w:rsidR="00163DD8">
          <w:rPr>
            <w:webHidden/>
          </w:rPr>
          <w:fldChar w:fldCharType="separate"/>
        </w:r>
        <w:r w:rsidR="00163DD8">
          <w:rPr>
            <w:webHidden/>
          </w:rPr>
          <w:t>29</w:t>
        </w:r>
        <w:r w:rsidR="00163DD8">
          <w:rPr>
            <w:webHidden/>
          </w:rPr>
          <w:fldChar w:fldCharType="end"/>
        </w:r>
      </w:hyperlink>
    </w:p>
    <w:p w14:paraId="577E4F99"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701" w:history="1">
        <w:r w:rsidR="00163DD8">
          <w:rPr>
            <w:rStyle w:val="Hyperlink"/>
          </w:rPr>
          <w:t>5.</w:t>
        </w:r>
        <w:r w:rsidR="00163DD8">
          <w:rPr>
            <w:rFonts w:asciiTheme="minorHAnsi" w:eastAsiaTheme="minorEastAsia" w:hAnsiTheme="minorHAnsi" w:cstheme="minorBidi"/>
            <w:b w:val="0"/>
            <w:bCs w:val="0"/>
            <w:kern w:val="0"/>
            <w:sz w:val="22"/>
            <w:szCs w:val="22"/>
            <w:lang w:val="en-US" w:eastAsia="en-US"/>
          </w:rPr>
          <w:tab/>
        </w:r>
        <w:r w:rsidR="00163DD8">
          <w:rPr>
            <w:rStyle w:val="Hyperlink"/>
          </w:rPr>
          <w:t>Interconnection Requests</w:t>
        </w:r>
        <w:r w:rsidR="00163DD8">
          <w:rPr>
            <w:webHidden/>
          </w:rPr>
          <w:tab/>
        </w:r>
        <w:r w:rsidR="00163DD8">
          <w:rPr>
            <w:webHidden/>
          </w:rPr>
          <w:fldChar w:fldCharType="begin"/>
        </w:r>
        <w:r w:rsidR="00163DD8">
          <w:rPr>
            <w:webHidden/>
          </w:rPr>
          <w:instrText xml:space="preserve"> PAGEREF _Toc9517701 \h </w:instrText>
        </w:r>
        <w:r w:rsidR="00163DD8">
          <w:rPr>
            <w:webHidden/>
          </w:rPr>
        </w:r>
        <w:r w:rsidR="00163DD8">
          <w:rPr>
            <w:webHidden/>
          </w:rPr>
          <w:fldChar w:fldCharType="separate"/>
        </w:r>
        <w:r w:rsidR="00163DD8">
          <w:rPr>
            <w:webHidden/>
          </w:rPr>
          <w:t>30</w:t>
        </w:r>
        <w:r w:rsidR="00163DD8">
          <w:rPr>
            <w:webHidden/>
          </w:rPr>
          <w:fldChar w:fldCharType="end"/>
        </w:r>
      </w:hyperlink>
    </w:p>
    <w:p w14:paraId="577E4F9A" w14:textId="77777777" w:rsidR="00A84C62" w:rsidRDefault="00EE697C">
      <w:pPr>
        <w:pStyle w:val="TOC2"/>
        <w:rPr>
          <w:rFonts w:asciiTheme="minorHAnsi" w:eastAsiaTheme="minorEastAsia" w:hAnsiTheme="minorHAnsi" w:cstheme="minorBidi"/>
          <w:noProof/>
          <w:sz w:val="22"/>
          <w:szCs w:val="22"/>
        </w:rPr>
      </w:pPr>
      <w:hyperlink w:anchor="_Toc9517702" w:history="1">
        <w:r w:rsidR="00163DD8">
          <w:rPr>
            <w:rStyle w:val="Hyperlink"/>
            <w:noProof/>
          </w:rPr>
          <w:t>5.1.</w:t>
        </w:r>
        <w:r w:rsidR="00163DD8">
          <w:rPr>
            <w:rFonts w:asciiTheme="minorHAnsi" w:eastAsiaTheme="minorEastAsia" w:hAnsiTheme="minorHAnsi" w:cstheme="minorBidi"/>
            <w:noProof/>
            <w:sz w:val="22"/>
            <w:szCs w:val="22"/>
          </w:rPr>
          <w:tab/>
        </w:r>
        <w:r w:rsidR="00163DD8">
          <w:rPr>
            <w:rStyle w:val="Hyperlink"/>
            <w:noProof/>
          </w:rPr>
          <w:t>Submission of Interconnection Requests</w:t>
        </w:r>
        <w:r w:rsidR="00163DD8">
          <w:rPr>
            <w:noProof/>
            <w:webHidden/>
          </w:rPr>
          <w:tab/>
        </w:r>
        <w:r w:rsidR="00163DD8">
          <w:rPr>
            <w:noProof/>
            <w:webHidden/>
          </w:rPr>
          <w:fldChar w:fldCharType="begin"/>
        </w:r>
        <w:r w:rsidR="00163DD8">
          <w:rPr>
            <w:noProof/>
            <w:webHidden/>
          </w:rPr>
          <w:instrText xml:space="preserve"> PAGEREF _Toc9517702 \h </w:instrText>
        </w:r>
        <w:r w:rsidR="00163DD8">
          <w:rPr>
            <w:noProof/>
            <w:webHidden/>
          </w:rPr>
        </w:r>
        <w:r w:rsidR="00163DD8">
          <w:rPr>
            <w:noProof/>
            <w:webHidden/>
          </w:rPr>
          <w:fldChar w:fldCharType="separate"/>
        </w:r>
        <w:r w:rsidR="00163DD8">
          <w:rPr>
            <w:noProof/>
            <w:webHidden/>
          </w:rPr>
          <w:t>30</w:t>
        </w:r>
        <w:r w:rsidR="00163DD8">
          <w:rPr>
            <w:noProof/>
            <w:webHidden/>
          </w:rPr>
          <w:fldChar w:fldCharType="end"/>
        </w:r>
      </w:hyperlink>
    </w:p>
    <w:p w14:paraId="577E4F9B" w14:textId="77777777" w:rsidR="00A84C62" w:rsidRDefault="00EE697C">
      <w:pPr>
        <w:pStyle w:val="TOC2"/>
        <w:rPr>
          <w:rFonts w:asciiTheme="minorHAnsi" w:eastAsiaTheme="minorEastAsia" w:hAnsiTheme="minorHAnsi" w:cstheme="minorBidi"/>
          <w:noProof/>
          <w:sz w:val="22"/>
          <w:szCs w:val="22"/>
        </w:rPr>
      </w:pPr>
      <w:hyperlink w:anchor="_Toc9517703" w:history="1">
        <w:r w:rsidR="00163DD8">
          <w:rPr>
            <w:rStyle w:val="Hyperlink"/>
            <w:noProof/>
          </w:rPr>
          <w:t>5.2</w:t>
        </w:r>
        <w:r w:rsidR="00163DD8">
          <w:rPr>
            <w:rFonts w:asciiTheme="minorHAnsi" w:eastAsiaTheme="minorEastAsia" w:hAnsiTheme="minorHAnsi" w:cstheme="minorBidi"/>
            <w:noProof/>
            <w:sz w:val="22"/>
            <w:szCs w:val="22"/>
          </w:rPr>
          <w:tab/>
        </w:r>
        <w:r w:rsidR="00163DD8">
          <w:rPr>
            <w:rStyle w:val="Hyperlink"/>
            <w:noProof/>
          </w:rPr>
          <w:t>Selecting a Project Name</w:t>
        </w:r>
        <w:r w:rsidR="00163DD8">
          <w:rPr>
            <w:noProof/>
            <w:webHidden/>
          </w:rPr>
          <w:tab/>
        </w:r>
        <w:r w:rsidR="00163DD8">
          <w:rPr>
            <w:noProof/>
            <w:webHidden/>
          </w:rPr>
          <w:fldChar w:fldCharType="begin"/>
        </w:r>
        <w:r w:rsidR="00163DD8">
          <w:rPr>
            <w:noProof/>
            <w:webHidden/>
          </w:rPr>
          <w:instrText xml:space="preserve"> PAGEREF _Toc9517703 \h </w:instrText>
        </w:r>
        <w:r w:rsidR="00163DD8">
          <w:rPr>
            <w:noProof/>
            <w:webHidden/>
          </w:rPr>
        </w:r>
        <w:r w:rsidR="00163DD8">
          <w:rPr>
            <w:noProof/>
            <w:webHidden/>
          </w:rPr>
          <w:fldChar w:fldCharType="separate"/>
        </w:r>
        <w:r w:rsidR="00163DD8">
          <w:rPr>
            <w:noProof/>
            <w:webHidden/>
          </w:rPr>
          <w:t>30</w:t>
        </w:r>
        <w:r w:rsidR="00163DD8">
          <w:rPr>
            <w:noProof/>
            <w:webHidden/>
          </w:rPr>
          <w:fldChar w:fldCharType="end"/>
        </w:r>
      </w:hyperlink>
    </w:p>
    <w:p w14:paraId="577E4F9C" w14:textId="77777777" w:rsidR="00A84C62" w:rsidRDefault="00EE697C">
      <w:pPr>
        <w:pStyle w:val="TOC3"/>
        <w:rPr>
          <w:rFonts w:asciiTheme="minorHAnsi" w:eastAsiaTheme="minorEastAsia" w:hAnsiTheme="minorHAnsi" w:cstheme="minorBidi"/>
          <w:szCs w:val="22"/>
        </w:rPr>
      </w:pPr>
      <w:hyperlink w:anchor="_Toc9517711" w:history="1">
        <w:r w:rsidR="00163DD8">
          <w:rPr>
            <w:rStyle w:val="Hyperlink"/>
            <w:rFonts w:cs="Arial"/>
            <w14:scene3d>
              <w14:camera w14:prst="orthographicFront"/>
              <w14:lightRig w14:rig="threePt" w14:dir="t">
                <w14:rot w14:lat="0" w14:lon="0" w14:rev="0"/>
              </w14:lightRig>
            </w14:scene3d>
          </w:rPr>
          <w:t>5.2.1.</w:t>
        </w:r>
        <w:r w:rsidR="00163DD8">
          <w:rPr>
            <w:rFonts w:asciiTheme="minorHAnsi" w:eastAsiaTheme="minorEastAsia" w:hAnsiTheme="minorHAnsi" w:cstheme="minorBidi"/>
            <w:szCs w:val="22"/>
          </w:rPr>
          <w:tab/>
        </w:r>
        <w:r w:rsidR="00163DD8">
          <w:rPr>
            <w:rStyle w:val="Hyperlink"/>
          </w:rPr>
          <w:t>Project and Resource Naming Convention Guidelines:</w:t>
        </w:r>
        <w:r w:rsidR="00163DD8">
          <w:rPr>
            <w:webHidden/>
          </w:rPr>
          <w:tab/>
        </w:r>
        <w:r w:rsidR="00163DD8">
          <w:rPr>
            <w:webHidden/>
          </w:rPr>
          <w:fldChar w:fldCharType="begin"/>
        </w:r>
        <w:r w:rsidR="00163DD8">
          <w:rPr>
            <w:webHidden/>
          </w:rPr>
          <w:instrText xml:space="preserve"> PAGEREF _Toc9517711 \h </w:instrText>
        </w:r>
        <w:r w:rsidR="00163DD8">
          <w:rPr>
            <w:webHidden/>
          </w:rPr>
        </w:r>
        <w:r w:rsidR="00163DD8">
          <w:rPr>
            <w:webHidden/>
          </w:rPr>
          <w:fldChar w:fldCharType="separate"/>
        </w:r>
        <w:r w:rsidR="00163DD8">
          <w:rPr>
            <w:webHidden/>
          </w:rPr>
          <w:t>31</w:t>
        </w:r>
        <w:r w:rsidR="00163DD8">
          <w:rPr>
            <w:webHidden/>
          </w:rPr>
          <w:fldChar w:fldCharType="end"/>
        </w:r>
      </w:hyperlink>
    </w:p>
    <w:p w14:paraId="577E4F9D" w14:textId="77777777" w:rsidR="00A84C62" w:rsidRDefault="00EE697C">
      <w:pPr>
        <w:pStyle w:val="TOC2"/>
        <w:rPr>
          <w:rFonts w:asciiTheme="minorHAnsi" w:eastAsiaTheme="minorEastAsia" w:hAnsiTheme="minorHAnsi" w:cstheme="minorBidi"/>
          <w:noProof/>
          <w:sz w:val="22"/>
          <w:szCs w:val="22"/>
        </w:rPr>
      </w:pPr>
      <w:hyperlink w:anchor="_Toc9517712" w:history="1">
        <w:r w:rsidR="00163DD8">
          <w:rPr>
            <w:rStyle w:val="Hyperlink"/>
            <w:noProof/>
          </w:rPr>
          <w:t>5.3.</w:t>
        </w:r>
        <w:r w:rsidR="00163DD8">
          <w:rPr>
            <w:rFonts w:asciiTheme="minorHAnsi" w:eastAsiaTheme="minorEastAsia" w:hAnsiTheme="minorHAnsi" w:cstheme="minorBidi"/>
            <w:noProof/>
            <w:sz w:val="22"/>
            <w:szCs w:val="22"/>
          </w:rPr>
          <w:tab/>
        </w:r>
        <w:r w:rsidR="00163DD8">
          <w:rPr>
            <w:rStyle w:val="Hyperlink"/>
            <w:noProof/>
          </w:rPr>
          <w:t>Complete Interconnection Request Requirement</w:t>
        </w:r>
        <w:r w:rsidR="00163DD8">
          <w:rPr>
            <w:noProof/>
            <w:webHidden/>
          </w:rPr>
          <w:tab/>
        </w:r>
        <w:r w:rsidR="00163DD8">
          <w:rPr>
            <w:noProof/>
            <w:webHidden/>
          </w:rPr>
          <w:fldChar w:fldCharType="begin"/>
        </w:r>
        <w:r w:rsidR="00163DD8">
          <w:rPr>
            <w:noProof/>
            <w:webHidden/>
          </w:rPr>
          <w:instrText xml:space="preserve"> PAGEREF _Toc9517712 \h </w:instrText>
        </w:r>
        <w:r w:rsidR="00163DD8">
          <w:rPr>
            <w:noProof/>
            <w:webHidden/>
          </w:rPr>
        </w:r>
        <w:r w:rsidR="00163DD8">
          <w:rPr>
            <w:noProof/>
            <w:webHidden/>
          </w:rPr>
          <w:fldChar w:fldCharType="separate"/>
        </w:r>
        <w:r w:rsidR="00163DD8">
          <w:rPr>
            <w:noProof/>
            <w:webHidden/>
          </w:rPr>
          <w:t>33</w:t>
        </w:r>
        <w:r w:rsidR="00163DD8">
          <w:rPr>
            <w:noProof/>
            <w:webHidden/>
          </w:rPr>
          <w:fldChar w:fldCharType="end"/>
        </w:r>
      </w:hyperlink>
    </w:p>
    <w:p w14:paraId="577E4F9E" w14:textId="77777777" w:rsidR="00A84C62" w:rsidRDefault="00EE697C">
      <w:pPr>
        <w:pStyle w:val="TOC2"/>
        <w:rPr>
          <w:rFonts w:asciiTheme="minorHAnsi" w:eastAsiaTheme="minorEastAsia" w:hAnsiTheme="minorHAnsi" w:cstheme="minorBidi"/>
          <w:noProof/>
          <w:sz w:val="22"/>
          <w:szCs w:val="22"/>
        </w:rPr>
      </w:pPr>
      <w:hyperlink w:anchor="_Toc9517713" w:history="1">
        <w:r w:rsidR="00163DD8">
          <w:rPr>
            <w:rStyle w:val="Hyperlink"/>
            <w:noProof/>
          </w:rPr>
          <w:t>5.4.</w:t>
        </w:r>
        <w:r w:rsidR="00163DD8">
          <w:rPr>
            <w:rFonts w:asciiTheme="minorHAnsi" w:eastAsiaTheme="minorEastAsia" w:hAnsiTheme="minorHAnsi" w:cstheme="minorBidi"/>
            <w:noProof/>
            <w:sz w:val="22"/>
            <w:szCs w:val="22"/>
          </w:rPr>
          <w:tab/>
        </w:r>
        <w:r w:rsidR="00163DD8">
          <w:rPr>
            <w:rStyle w:val="Hyperlink"/>
            <w:noProof/>
          </w:rPr>
          <w:t>Interconnection Study Deposit</w:t>
        </w:r>
        <w:r w:rsidR="00163DD8">
          <w:rPr>
            <w:noProof/>
            <w:webHidden/>
          </w:rPr>
          <w:tab/>
        </w:r>
        <w:r w:rsidR="00163DD8">
          <w:rPr>
            <w:noProof/>
            <w:webHidden/>
          </w:rPr>
          <w:fldChar w:fldCharType="begin"/>
        </w:r>
        <w:r w:rsidR="00163DD8">
          <w:rPr>
            <w:noProof/>
            <w:webHidden/>
          </w:rPr>
          <w:instrText xml:space="preserve"> PAGEREF _Toc9517713 \h </w:instrText>
        </w:r>
        <w:r w:rsidR="00163DD8">
          <w:rPr>
            <w:noProof/>
            <w:webHidden/>
          </w:rPr>
        </w:r>
        <w:r w:rsidR="00163DD8">
          <w:rPr>
            <w:noProof/>
            <w:webHidden/>
          </w:rPr>
          <w:fldChar w:fldCharType="separate"/>
        </w:r>
        <w:r w:rsidR="00163DD8">
          <w:rPr>
            <w:noProof/>
            <w:webHidden/>
          </w:rPr>
          <w:t>34</w:t>
        </w:r>
        <w:r w:rsidR="00163DD8">
          <w:rPr>
            <w:noProof/>
            <w:webHidden/>
          </w:rPr>
          <w:fldChar w:fldCharType="end"/>
        </w:r>
      </w:hyperlink>
    </w:p>
    <w:p w14:paraId="577E4F9F" w14:textId="77777777" w:rsidR="00A84C62" w:rsidRDefault="00EE697C">
      <w:pPr>
        <w:pStyle w:val="TOC4"/>
        <w:tabs>
          <w:tab w:val="left" w:pos="1800"/>
        </w:tabs>
        <w:rPr>
          <w:rFonts w:asciiTheme="minorHAnsi" w:eastAsiaTheme="minorEastAsia" w:hAnsiTheme="minorHAnsi" w:cstheme="minorBidi"/>
          <w:noProof/>
          <w:szCs w:val="22"/>
        </w:rPr>
      </w:pPr>
      <w:hyperlink w:anchor="_Toc9517714" w:history="1">
        <w:r w:rsidR="00163DD8">
          <w:rPr>
            <w:rStyle w:val="Hyperlink"/>
            <w:noProof/>
          </w:rPr>
          <w:t>5.4.1.1.</w:t>
        </w:r>
        <w:r w:rsidR="00163DD8">
          <w:rPr>
            <w:rFonts w:asciiTheme="minorHAnsi" w:eastAsiaTheme="minorEastAsia" w:hAnsiTheme="minorHAnsi" w:cstheme="minorBidi"/>
            <w:noProof/>
            <w:szCs w:val="22"/>
          </w:rPr>
          <w:tab/>
        </w:r>
        <w:r w:rsidR="00163DD8">
          <w:rPr>
            <w:rStyle w:val="Hyperlink"/>
            <w:noProof/>
          </w:rPr>
          <w:t>Cluster and Independent Study Deposits</w:t>
        </w:r>
        <w:r w:rsidR="00163DD8">
          <w:rPr>
            <w:noProof/>
            <w:webHidden/>
          </w:rPr>
          <w:tab/>
        </w:r>
        <w:r w:rsidR="00163DD8">
          <w:rPr>
            <w:noProof/>
            <w:webHidden/>
          </w:rPr>
          <w:fldChar w:fldCharType="begin"/>
        </w:r>
        <w:r w:rsidR="00163DD8">
          <w:rPr>
            <w:noProof/>
            <w:webHidden/>
          </w:rPr>
          <w:instrText xml:space="preserve"> PAGEREF _Toc9517714 \h </w:instrText>
        </w:r>
        <w:r w:rsidR="00163DD8">
          <w:rPr>
            <w:noProof/>
            <w:webHidden/>
          </w:rPr>
        </w:r>
        <w:r w:rsidR="00163DD8">
          <w:rPr>
            <w:noProof/>
            <w:webHidden/>
          </w:rPr>
          <w:fldChar w:fldCharType="separate"/>
        </w:r>
        <w:r w:rsidR="00163DD8">
          <w:rPr>
            <w:noProof/>
            <w:webHidden/>
          </w:rPr>
          <w:t>34</w:t>
        </w:r>
        <w:r w:rsidR="00163DD8">
          <w:rPr>
            <w:noProof/>
            <w:webHidden/>
          </w:rPr>
          <w:fldChar w:fldCharType="end"/>
        </w:r>
      </w:hyperlink>
    </w:p>
    <w:p w14:paraId="577E4FA0" w14:textId="77777777" w:rsidR="00A84C62" w:rsidRDefault="00EE697C">
      <w:pPr>
        <w:pStyle w:val="TOC4"/>
        <w:tabs>
          <w:tab w:val="left" w:pos="1800"/>
        </w:tabs>
        <w:rPr>
          <w:rFonts w:asciiTheme="minorHAnsi" w:eastAsiaTheme="minorEastAsia" w:hAnsiTheme="minorHAnsi" w:cstheme="minorBidi"/>
          <w:noProof/>
          <w:szCs w:val="22"/>
        </w:rPr>
      </w:pPr>
      <w:hyperlink w:anchor="_Toc9517715" w:history="1">
        <w:r w:rsidR="00163DD8">
          <w:rPr>
            <w:rStyle w:val="Hyperlink"/>
            <w:noProof/>
          </w:rPr>
          <w:t>5.4.1.2.</w:t>
        </w:r>
        <w:r w:rsidR="00163DD8">
          <w:rPr>
            <w:rFonts w:asciiTheme="minorHAnsi" w:eastAsiaTheme="minorEastAsia" w:hAnsiTheme="minorHAnsi" w:cstheme="minorBidi"/>
            <w:noProof/>
            <w:szCs w:val="22"/>
          </w:rPr>
          <w:tab/>
        </w:r>
        <w:r w:rsidR="00163DD8">
          <w:rPr>
            <w:rStyle w:val="Hyperlink"/>
            <w:noProof/>
          </w:rPr>
          <w:t>Fast Track Study Deposit</w:t>
        </w:r>
        <w:r w:rsidR="00163DD8">
          <w:rPr>
            <w:noProof/>
            <w:webHidden/>
          </w:rPr>
          <w:tab/>
        </w:r>
        <w:r w:rsidR="00163DD8">
          <w:rPr>
            <w:noProof/>
            <w:webHidden/>
          </w:rPr>
          <w:fldChar w:fldCharType="begin"/>
        </w:r>
        <w:r w:rsidR="00163DD8">
          <w:rPr>
            <w:noProof/>
            <w:webHidden/>
          </w:rPr>
          <w:instrText xml:space="preserve"> PAGEREF _Toc9517715 \h </w:instrText>
        </w:r>
        <w:r w:rsidR="00163DD8">
          <w:rPr>
            <w:noProof/>
            <w:webHidden/>
          </w:rPr>
        </w:r>
        <w:r w:rsidR="00163DD8">
          <w:rPr>
            <w:noProof/>
            <w:webHidden/>
          </w:rPr>
          <w:fldChar w:fldCharType="separate"/>
        </w:r>
        <w:r w:rsidR="00163DD8">
          <w:rPr>
            <w:noProof/>
            <w:webHidden/>
          </w:rPr>
          <w:t>34</w:t>
        </w:r>
        <w:r w:rsidR="00163DD8">
          <w:rPr>
            <w:noProof/>
            <w:webHidden/>
          </w:rPr>
          <w:fldChar w:fldCharType="end"/>
        </w:r>
      </w:hyperlink>
    </w:p>
    <w:p w14:paraId="577E4FA1" w14:textId="77777777" w:rsidR="00A84C62" w:rsidRDefault="00EE697C">
      <w:pPr>
        <w:pStyle w:val="TOC4"/>
        <w:tabs>
          <w:tab w:val="left" w:pos="1800"/>
        </w:tabs>
        <w:rPr>
          <w:rFonts w:asciiTheme="minorHAnsi" w:eastAsiaTheme="minorEastAsia" w:hAnsiTheme="minorHAnsi" w:cstheme="minorBidi"/>
          <w:noProof/>
          <w:szCs w:val="22"/>
        </w:rPr>
      </w:pPr>
      <w:hyperlink w:anchor="_Toc9517716" w:history="1">
        <w:r w:rsidR="00163DD8">
          <w:rPr>
            <w:rStyle w:val="Hyperlink"/>
            <w:noProof/>
          </w:rPr>
          <w:t>5.4.1.3.</w:t>
        </w:r>
        <w:r w:rsidR="00163DD8">
          <w:rPr>
            <w:rFonts w:asciiTheme="minorHAnsi" w:eastAsiaTheme="minorEastAsia" w:hAnsiTheme="minorHAnsi" w:cstheme="minorBidi"/>
            <w:noProof/>
            <w:szCs w:val="22"/>
          </w:rPr>
          <w:tab/>
        </w:r>
        <w:r w:rsidR="00163DD8">
          <w:rPr>
            <w:rStyle w:val="Hyperlink"/>
            <w:noProof/>
          </w:rPr>
          <w:t>10 kW Inverter Study Deposit</w:t>
        </w:r>
        <w:r w:rsidR="00163DD8">
          <w:rPr>
            <w:noProof/>
            <w:webHidden/>
          </w:rPr>
          <w:tab/>
        </w:r>
        <w:r w:rsidR="00163DD8">
          <w:rPr>
            <w:noProof/>
            <w:webHidden/>
          </w:rPr>
          <w:fldChar w:fldCharType="begin"/>
        </w:r>
        <w:r w:rsidR="00163DD8">
          <w:rPr>
            <w:noProof/>
            <w:webHidden/>
          </w:rPr>
          <w:instrText xml:space="preserve"> PAGEREF _Toc9517716 \h </w:instrText>
        </w:r>
        <w:r w:rsidR="00163DD8">
          <w:rPr>
            <w:noProof/>
            <w:webHidden/>
          </w:rPr>
        </w:r>
        <w:r w:rsidR="00163DD8">
          <w:rPr>
            <w:noProof/>
            <w:webHidden/>
          </w:rPr>
          <w:fldChar w:fldCharType="separate"/>
        </w:r>
        <w:r w:rsidR="00163DD8">
          <w:rPr>
            <w:noProof/>
            <w:webHidden/>
          </w:rPr>
          <w:t>34</w:t>
        </w:r>
        <w:r w:rsidR="00163DD8">
          <w:rPr>
            <w:noProof/>
            <w:webHidden/>
          </w:rPr>
          <w:fldChar w:fldCharType="end"/>
        </w:r>
      </w:hyperlink>
    </w:p>
    <w:p w14:paraId="577E4FA2" w14:textId="77777777" w:rsidR="00A84C62" w:rsidRDefault="00EE697C">
      <w:pPr>
        <w:pStyle w:val="TOC4"/>
        <w:tabs>
          <w:tab w:val="left" w:pos="1800"/>
        </w:tabs>
        <w:rPr>
          <w:rFonts w:asciiTheme="minorHAnsi" w:eastAsiaTheme="minorEastAsia" w:hAnsiTheme="minorHAnsi" w:cstheme="minorBidi"/>
          <w:noProof/>
          <w:szCs w:val="22"/>
        </w:rPr>
      </w:pPr>
      <w:hyperlink w:anchor="_Toc9517717" w:history="1">
        <w:r w:rsidR="00163DD8">
          <w:rPr>
            <w:rStyle w:val="Hyperlink"/>
            <w:noProof/>
          </w:rPr>
          <w:t>5.4.1.4.</w:t>
        </w:r>
        <w:r w:rsidR="00163DD8">
          <w:rPr>
            <w:rFonts w:asciiTheme="minorHAnsi" w:eastAsiaTheme="minorEastAsia" w:hAnsiTheme="minorHAnsi" w:cstheme="minorBidi"/>
            <w:noProof/>
            <w:szCs w:val="22"/>
          </w:rPr>
          <w:tab/>
        </w:r>
        <w:r w:rsidR="00163DD8">
          <w:rPr>
            <w:rStyle w:val="Hyperlink"/>
            <w:noProof/>
          </w:rPr>
          <w:t>Use of Interconnection Study Deposit</w:t>
        </w:r>
        <w:r w:rsidR="00163DD8">
          <w:rPr>
            <w:noProof/>
            <w:webHidden/>
          </w:rPr>
          <w:tab/>
        </w:r>
        <w:r w:rsidR="00163DD8">
          <w:rPr>
            <w:noProof/>
            <w:webHidden/>
          </w:rPr>
          <w:fldChar w:fldCharType="begin"/>
        </w:r>
        <w:r w:rsidR="00163DD8">
          <w:rPr>
            <w:noProof/>
            <w:webHidden/>
          </w:rPr>
          <w:instrText xml:space="preserve"> PAGEREF _Toc9517717 \h </w:instrText>
        </w:r>
        <w:r w:rsidR="00163DD8">
          <w:rPr>
            <w:noProof/>
            <w:webHidden/>
          </w:rPr>
        </w:r>
        <w:r w:rsidR="00163DD8">
          <w:rPr>
            <w:noProof/>
            <w:webHidden/>
          </w:rPr>
          <w:fldChar w:fldCharType="separate"/>
        </w:r>
        <w:r w:rsidR="00163DD8">
          <w:rPr>
            <w:noProof/>
            <w:webHidden/>
          </w:rPr>
          <w:t>34</w:t>
        </w:r>
        <w:r w:rsidR="00163DD8">
          <w:rPr>
            <w:noProof/>
            <w:webHidden/>
          </w:rPr>
          <w:fldChar w:fldCharType="end"/>
        </w:r>
      </w:hyperlink>
    </w:p>
    <w:p w14:paraId="577E4FA3" w14:textId="77777777" w:rsidR="00A84C62" w:rsidRDefault="00EE697C">
      <w:pPr>
        <w:pStyle w:val="TOC4"/>
        <w:tabs>
          <w:tab w:val="left" w:pos="1800"/>
        </w:tabs>
        <w:rPr>
          <w:rFonts w:asciiTheme="minorHAnsi" w:eastAsiaTheme="minorEastAsia" w:hAnsiTheme="minorHAnsi" w:cstheme="minorBidi"/>
          <w:noProof/>
          <w:szCs w:val="22"/>
        </w:rPr>
      </w:pPr>
      <w:hyperlink w:anchor="_Toc9517718" w:history="1">
        <w:r w:rsidR="00163DD8">
          <w:rPr>
            <w:rStyle w:val="Hyperlink"/>
            <w:noProof/>
          </w:rPr>
          <w:t>5.4.1.5.</w:t>
        </w:r>
        <w:r w:rsidR="00163DD8">
          <w:rPr>
            <w:rFonts w:asciiTheme="minorHAnsi" w:eastAsiaTheme="minorEastAsia" w:hAnsiTheme="minorHAnsi" w:cstheme="minorBidi"/>
            <w:noProof/>
            <w:szCs w:val="22"/>
          </w:rPr>
          <w:tab/>
        </w:r>
        <w:r w:rsidR="00163DD8">
          <w:rPr>
            <w:rStyle w:val="Hyperlink"/>
            <w:noProof/>
          </w:rPr>
          <w:t>Obligation for Study Costs</w:t>
        </w:r>
        <w:r w:rsidR="00163DD8">
          <w:rPr>
            <w:noProof/>
            <w:webHidden/>
          </w:rPr>
          <w:tab/>
        </w:r>
        <w:r w:rsidR="00163DD8">
          <w:rPr>
            <w:noProof/>
            <w:webHidden/>
          </w:rPr>
          <w:fldChar w:fldCharType="begin"/>
        </w:r>
        <w:r w:rsidR="00163DD8">
          <w:rPr>
            <w:noProof/>
            <w:webHidden/>
          </w:rPr>
          <w:instrText xml:space="preserve"> PAGEREF _Toc9517718 \h </w:instrText>
        </w:r>
        <w:r w:rsidR="00163DD8">
          <w:rPr>
            <w:noProof/>
            <w:webHidden/>
          </w:rPr>
        </w:r>
        <w:r w:rsidR="00163DD8">
          <w:rPr>
            <w:noProof/>
            <w:webHidden/>
          </w:rPr>
          <w:fldChar w:fldCharType="separate"/>
        </w:r>
        <w:r w:rsidR="00163DD8">
          <w:rPr>
            <w:noProof/>
            <w:webHidden/>
          </w:rPr>
          <w:t>35</w:t>
        </w:r>
        <w:r w:rsidR="00163DD8">
          <w:rPr>
            <w:noProof/>
            <w:webHidden/>
          </w:rPr>
          <w:fldChar w:fldCharType="end"/>
        </w:r>
      </w:hyperlink>
    </w:p>
    <w:p w14:paraId="577E4FA4" w14:textId="77777777" w:rsidR="00A84C62" w:rsidRDefault="00EE697C">
      <w:pPr>
        <w:pStyle w:val="TOC4"/>
        <w:tabs>
          <w:tab w:val="left" w:pos="1800"/>
        </w:tabs>
        <w:rPr>
          <w:rFonts w:asciiTheme="minorHAnsi" w:eastAsiaTheme="minorEastAsia" w:hAnsiTheme="minorHAnsi" w:cstheme="minorBidi"/>
          <w:noProof/>
          <w:szCs w:val="22"/>
        </w:rPr>
      </w:pPr>
      <w:hyperlink w:anchor="_Toc9517719" w:history="1">
        <w:r w:rsidR="00163DD8">
          <w:rPr>
            <w:rStyle w:val="Hyperlink"/>
            <w:noProof/>
          </w:rPr>
          <w:t>5.4.1.6.</w:t>
        </w:r>
        <w:r w:rsidR="00163DD8">
          <w:rPr>
            <w:rFonts w:asciiTheme="minorHAnsi" w:eastAsiaTheme="minorEastAsia" w:hAnsiTheme="minorHAnsi" w:cstheme="minorBidi"/>
            <w:noProof/>
            <w:szCs w:val="22"/>
          </w:rPr>
          <w:tab/>
        </w:r>
        <w:r w:rsidR="00163DD8">
          <w:rPr>
            <w:rStyle w:val="Hyperlink"/>
            <w:noProof/>
          </w:rPr>
          <w:t>Study Invoicing and Refunds of any Study Deposit Balance</w:t>
        </w:r>
        <w:r w:rsidR="00163DD8">
          <w:rPr>
            <w:noProof/>
            <w:webHidden/>
          </w:rPr>
          <w:tab/>
        </w:r>
        <w:r w:rsidR="00163DD8">
          <w:rPr>
            <w:noProof/>
            <w:webHidden/>
          </w:rPr>
          <w:fldChar w:fldCharType="begin"/>
        </w:r>
        <w:r w:rsidR="00163DD8">
          <w:rPr>
            <w:noProof/>
            <w:webHidden/>
          </w:rPr>
          <w:instrText xml:space="preserve"> PAGEREF _Toc9517719 \h </w:instrText>
        </w:r>
        <w:r w:rsidR="00163DD8">
          <w:rPr>
            <w:noProof/>
            <w:webHidden/>
          </w:rPr>
        </w:r>
        <w:r w:rsidR="00163DD8">
          <w:rPr>
            <w:noProof/>
            <w:webHidden/>
          </w:rPr>
          <w:fldChar w:fldCharType="separate"/>
        </w:r>
        <w:r w:rsidR="00163DD8">
          <w:rPr>
            <w:noProof/>
            <w:webHidden/>
          </w:rPr>
          <w:t>35</w:t>
        </w:r>
        <w:r w:rsidR="00163DD8">
          <w:rPr>
            <w:noProof/>
            <w:webHidden/>
          </w:rPr>
          <w:fldChar w:fldCharType="end"/>
        </w:r>
      </w:hyperlink>
    </w:p>
    <w:p w14:paraId="577E4FA5" w14:textId="77777777" w:rsidR="00A84C62" w:rsidRDefault="00EE697C">
      <w:pPr>
        <w:pStyle w:val="TOC3"/>
        <w:rPr>
          <w:rFonts w:asciiTheme="minorHAnsi" w:eastAsiaTheme="minorEastAsia" w:hAnsiTheme="minorHAnsi" w:cstheme="minorBidi"/>
          <w:szCs w:val="22"/>
        </w:rPr>
      </w:pPr>
      <w:hyperlink w:anchor="_Toc9517720" w:history="1">
        <w:r w:rsidR="00163DD8">
          <w:rPr>
            <w:rStyle w:val="Hyperlink"/>
            <w:rFonts w:cs="Arial"/>
            <w14:scene3d>
              <w14:camera w14:prst="orthographicFront"/>
              <w14:lightRig w14:rig="threePt" w14:dir="t">
                <w14:rot w14:lat="0" w14:lon="0" w14:rev="0"/>
              </w14:lightRig>
            </w14:scene3d>
          </w:rPr>
          <w:t>5.4.2.</w:t>
        </w:r>
        <w:r w:rsidR="00163DD8">
          <w:rPr>
            <w:rFonts w:asciiTheme="minorHAnsi" w:eastAsiaTheme="minorEastAsia" w:hAnsiTheme="minorHAnsi" w:cstheme="minorBidi"/>
            <w:szCs w:val="22"/>
          </w:rPr>
          <w:tab/>
        </w:r>
        <w:r w:rsidR="00163DD8">
          <w:rPr>
            <w:rStyle w:val="Hyperlink"/>
          </w:rPr>
          <w:t>Completed Application (Appendix 1 of Appendix DD)</w:t>
        </w:r>
        <w:r w:rsidR="00163DD8">
          <w:rPr>
            <w:webHidden/>
          </w:rPr>
          <w:tab/>
        </w:r>
        <w:r w:rsidR="00163DD8">
          <w:rPr>
            <w:webHidden/>
          </w:rPr>
          <w:fldChar w:fldCharType="begin"/>
        </w:r>
        <w:r w:rsidR="00163DD8">
          <w:rPr>
            <w:webHidden/>
          </w:rPr>
          <w:instrText xml:space="preserve"> PAGEREF _Toc9517720 \h </w:instrText>
        </w:r>
        <w:r w:rsidR="00163DD8">
          <w:rPr>
            <w:webHidden/>
          </w:rPr>
        </w:r>
        <w:r w:rsidR="00163DD8">
          <w:rPr>
            <w:webHidden/>
          </w:rPr>
          <w:fldChar w:fldCharType="separate"/>
        </w:r>
        <w:r w:rsidR="00163DD8">
          <w:rPr>
            <w:webHidden/>
          </w:rPr>
          <w:t>36</w:t>
        </w:r>
        <w:r w:rsidR="00163DD8">
          <w:rPr>
            <w:webHidden/>
          </w:rPr>
          <w:fldChar w:fldCharType="end"/>
        </w:r>
      </w:hyperlink>
    </w:p>
    <w:p w14:paraId="577E4FA6" w14:textId="77777777" w:rsidR="00A84C62" w:rsidRDefault="00EE697C">
      <w:pPr>
        <w:pStyle w:val="TOC3"/>
        <w:rPr>
          <w:rFonts w:asciiTheme="minorHAnsi" w:eastAsiaTheme="minorEastAsia" w:hAnsiTheme="minorHAnsi" w:cstheme="minorBidi"/>
          <w:szCs w:val="22"/>
        </w:rPr>
      </w:pPr>
      <w:hyperlink w:anchor="_Toc9517721" w:history="1">
        <w:r w:rsidR="00163DD8">
          <w:rPr>
            <w:rStyle w:val="Hyperlink"/>
            <w:rFonts w:cs="Arial"/>
            <w14:scene3d>
              <w14:camera w14:prst="orthographicFront"/>
              <w14:lightRig w14:rig="threePt" w14:dir="t">
                <w14:rot w14:lat="0" w14:lon="0" w14:rev="0"/>
              </w14:lightRig>
            </w14:scene3d>
          </w:rPr>
          <w:t>5.4.3.</w:t>
        </w:r>
        <w:r w:rsidR="00163DD8">
          <w:rPr>
            <w:rFonts w:asciiTheme="minorHAnsi" w:eastAsiaTheme="minorEastAsia" w:hAnsiTheme="minorHAnsi" w:cstheme="minorBidi"/>
            <w:szCs w:val="22"/>
          </w:rPr>
          <w:tab/>
        </w:r>
        <w:r w:rsidR="00163DD8">
          <w:rPr>
            <w:rStyle w:val="Hyperlink"/>
          </w:rPr>
          <w:t>Site Exclusivity or Site Exclusivity Deposit</w:t>
        </w:r>
        <w:r w:rsidR="00163DD8">
          <w:rPr>
            <w:webHidden/>
          </w:rPr>
          <w:tab/>
        </w:r>
        <w:r w:rsidR="00163DD8">
          <w:rPr>
            <w:webHidden/>
          </w:rPr>
          <w:fldChar w:fldCharType="begin"/>
        </w:r>
        <w:r w:rsidR="00163DD8">
          <w:rPr>
            <w:webHidden/>
          </w:rPr>
          <w:instrText xml:space="preserve"> PAGEREF _Toc9517721 \h </w:instrText>
        </w:r>
        <w:r w:rsidR="00163DD8">
          <w:rPr>
            <w:webHidden/>
          </w:rPr>
        </w:r>
        <w:r w:rsidR="00163DD8">
          <w:rPr>
            <w:webHidden/>
          </w:rPr>
          <w:fldChar w:fldCharType="separate"/>
        </w:r>
        <w:r w:rsidR="00163DD8">
          <w:rPr>
            <w:webHidden/>
          </w:rPr>
          <w:t>37</w:t>
        </w:r>
        <w:r w:rsidR="00163DD8">
          <w:rPr>
            <w:webHidden/>
          </w:rPr>
          <w:fldChar w:fldCharType="end"/>
        </w:r>
      </w:hyperlink>
    </w:p>
    <w:p w14:paraId="577E4FA7" w14:textId="77777777" w:rsidR="00A84C62" w:rsidRDefault="00EE697C">
      <w:pPr>
        <w:pStyle w:val="TOC4"/>
        <w:tabs>
          <w:tab w:val="left" w:pos="1800"/>
        </w:tabs>
        <w:rPr>
          <w:rFonts w:asciiTheme="minorHAnsi" w:eastAsiaTheme="minorEastAsia" w:hAnsiTheme="minorHAnsi" w:cstheme="minorBidi"/>
          <w:noProof/>
          <w:szCs w:val="22"/>
        </w:rPr>
      </w:pPr>
      <w:hyperlink w:anchor="_Toc9517722" w:history="1">
        <w:r w:rsidR="00163DD8">
          <w:rPr>
            <w:rStyle w:val="Hyperlink"/>
            <w:noProof/>
          </w:rPr>
          <w:t>5.4.3.1.</w:t>
        </w:r>
        <w:r w:rsidR="00163DD8">
          <w:rPr>
            <w:rFonts w:asciiTheme="minorHAnsi" w:eastAsiaTheme="minorEastAsia" w:hAnsiTheme="minorHAnsi" w:cstheme="minorBidi"/>
            <w:noProof/>
            <w:szCs w:val="22"/>
          </w:rPr>
          <w:tab/>
        </w:r>
        <w:r w:rsidR="00163DD8">
          <w:rPr>
            <w:rStyle w:val="Hyperlink"/>
            <w:noProof/>
          </w:rPr>
          <w:t>General (What is Site Exclusivity?)</w:t>
        </w:r>
        <w:r w:rsidR="00163DD8">
          <w:rPr>
            <w:noProof/>
            <w:webHidden/>
          </w:rPr>
          <w:tab/>
        </w:r>
        <w:r w:rsidR="00163DD8">
          <w:rPr>
            <w:noProof/>
            <w:webHidden/>
          </w:rPr>
          <w:fldChar w:fldCharType="begin"/>
        </w:r>
        <w:r w:rsidR="00163DD8">
          <w:rPr>
            <w:noProof/>
            <w:webHidden/>
          </w:rPr>
          <w:instrText xml:space="preserve"> PAGEREF _Toc9517722 \h </w:instrText>
        </w:r>
        <w:r w:rsidR="00163DD8">
          <w:rPr>
            <w:noProof/>
            <w:webHidden/>
          </w:rPr>
        </w:r>
        <w:r w:rsidR="00163DD8">
          <w:rPr>
            <w:noProof/>
            <w:webHidden/>
          </w:rPr>
          <w:fldChar w:fldCharType="separate"/>
        </w:r>
        <w:r w:rsidR="00163DD8">
          <w:rPr>
            <w:noProof/>
            <w:webHidden/>
          </w:rPr>
          <w:t>38</w:t>
        </w:r>
        <w:r w:rsidR="00163DD8">
          <w:rPr>
            <w:noProof/>
            <w:webHidden/>
          </w:rPr>
          <w:fldChar w:fldCharType="end"/>
        </w:r>
      </w:hyperlink>
    </w:p>
    <w:p w14:paraId="577E4FA8" w14:textId="77777777" w:rsidR="00A84C62" w:rsidRDefault="00EE697C">
      <w:pPr>
        <w:pStyle w:val="TOC4"/>
        <w:tabs>
          <w:tab w:val="left" w:pos="1800"/>
        </w:tabs>
        <w:rPr>
          <w:rFonts w:asciiTheme="minorHAnsi" w:eastAsiaTheme="minorEastAsia" w:hAnsiTheme="minorHAnsi" w:cstheme="minorBidi"/>
          <w:noProof/>
          <w:szCs w:val="22"/>
        </w:rPr>
      </w:pPr>
      <w:hyperlink w:anchor="_Toc9517723" w:history="1">
        <w:r w:rsidR="00163DD8">
          <w:rPr>
            <w:rStyle w:val="Hyperlink"/>
            <w:noProof/>
          </w:rPr>
          <w:t>5.4.3.2.</w:t>
        </w:r>
        <w:r w:rsidR="00163DD8">
          <w:rPr>
            <w:rFonts w:asciiTheme="minorHAnsi" w:eastAsiaTheme="minorEastAsia" w:hAnsiTheme="minorHAnsi" w:cstheme="minorBidi"/>
            <w:noProof/>
            <w:szCs w:val="22"/>
          </w:rPr>
          <w:tab/>
        </w:r>
        <w:r w:rsidR="00163DD8">
          <w:rPr>
            <w:rStyle w:val="Hyperlink"/>
            <w:noProof/>
          </w:rPr>
          <w:t>Projects Sited on BLM-Administered Federal Land</w:t>
        </w:r>
        <w:r w:rsidR="00163DD8">
          <w:rPr>
            <w:noProof/>
            <w:webHidden/>
          </w:rPr>
          <w:tab/>
        </w:r>
        <w:r w:rsidR="00163DD8">
          <w:rPr>
            <w:noProof/>
            <w:webHidden/>
          </w:rPr>
          <w:fldChar w:fldCharType="begin"/>
        </w:r>
        <w:r w:rsidR="00163DD8">
          <w:rPr>
            <w:noProof/>
            <w:webHidden/>
          </w:rPr>
          <w:instrText xml:space="preserve"> PAGEREF _Toc9517723 \h </w:instrText>
        </w:r>
        <w:r w:rsidR="00163DD8">
          <w:rPr>
            <w:noProof/>
            <w:webHidden/>
          </w:rPr>
        </w:r>
        <w:r w:rsidR="00163DD8">
          <w:rPr>
            <w:noProof/>
            <w:webHidden/>
          </w:rPr>
          <w:fldChar w:fldCharType="separate"/>
        </w:r>
        <w:r w:rsidR="00163DD8">
          <w:rPr>
            <w:noProof/>
            <w:webHidden/>
          </w:rPr>
          <w:t>40</w:t>
        </w:r>
        <w:r w:rsidR="00163DD8">
          <w:rPr>
            <w:noProof/>
            <w:webHidden/>
          </w:rPr>
          <w:fldChar w:fldCharType="end"/>
        </w:r>
      </w:hyperlink>
    </w:p>
    <w:p w14:paraId="577E4FA9" w14:textId="77777777" w:rsidR="00A84C62" w:rsidRDefault="00EE697C">
      <w:pPr>
        <w:pStyle w:val="TOC4"/>
        <w:tabs>
          <w:tab w:val="left" w:pos="1800"/>
        </w:tabs>
        <w:rPr>
          <w:rFonts w:asciiTheme="minorHAnsi" w:eastAsiaTheme="minorEastAsia" w:hAnsiTheme="minorHAnsi" w:cstheme="minorBidi"/>
          <w:noProof/>
          <w:szCs w:val="22"/>
        </w:rPr>
      </w:pPr>
      <w:hyperlink w:anchor="_Toc9517724" w:history="1">
        <w:r w:rsidR="00163DD8">
          <w:rPr>
            <w:rStyle w:val="Hyperlink"/>
            <w:noProof/>
          </w:rPr>
          <w:t>5.4.3.3.</w:t>
        </w:r>
        <w:r w:rsidR="00163DD8">
          <w:rPr>
            <w:rFonts w:asciiTheme="minorHAnsi" w:eastAsiaTheme="minorEastAsia" w:hAnsiTheme="minorHAnsi" w:cstheme="minorBidi"/>
            <w:noProof/>
            <w:szCs w:val="22"/>
          </w:rPr>
          <w:tab/>
        </w:r>
        <w:r w:rsidR="00163DD8">
          <w:rPr>
            <w:rStyle w:val="Hyperlink"/>
            <w:noProof/>
          </w:rPr>
          <w:t>Criteria for Multiple Projects Sharing a Common Site</w:t>
        </w:r>
        <w:r w:rsidR="00163DD8">
          <w:rPr>
            <w:noProof/>
            <w:webHidden/>
          </w:rPr>
          <w:tab/>
        </w:r>
        <w:r w:rsidR="00163DD8">
          <w:rPr>
            <w:noProof/>
            <w:webHidden/>
          </w:rPr>
          <w:fldChar w:fldCharType="begin"/>
        </w:r>
        <w:r w:rsidR="00163DD8">
          <w:rPr>
            <w:noProof/>
            <w:webHidden/>
          </w:rPr>
          <w:instrText xml:space="preserve"> PAGEREF _Toc9517724 \h </w:instrText>
        </w:r>
        <w:r w:rsidR="00163DD8">
          <w:rPr>
            <w:noProof/>
            <w:webHidden/>
          </w:rPr>
        </w:r>
        <w:r w:rsidR="00163DD8">
          <w:rPr>
            <w:noProof/>
            <w:webHidden/>
          </w:rPr>
          <w:fldChar w:fldCharType="separate"/>
        </w:r>
        <w:r w:rsidR="00163DD8">
          <w:rPr>
            <w:noProof/>
            <w:webHidden/>
          </w:rPr>
          <w:t>44</w:t>
        </w:r>
        <w:r w:rsidR="00163DD8">
          <w:rPr>
            <w:noProof/>
            <w:webHidden/>
          </w:rPr>
          <w:fldChar w:fldCharType="end"/>
        </w:r>
      </w:hyperlink>
    </w:p>
    <w:p w14:paraId="577E4FAA" w14:textId="77777777" w:rsidR="00A84C62" w:rsidRDefault="00EE697C">
      <w:pPr>
        <w:pStyle w:val="TOC4"/>
        <w:tabs>
          <w:tab w:val="left" w:pos="1800"/>
        </w:tabs>
        <w:rPr>
          <w:rFonts w:asciiTheme="minorHAnsi" w:eastAsiaTheme="minorEastAsia" w:hAnsiTheme="minorHAnsi" w:cstheme="minorBidi"/>
          <w:noProof/>
          <w:szCs w:val="22"/>
        </w:rPr>
      </w:pPr>
      <w:hyperlink w:anchor="_Toc9517725" w:history="1">
        <w:r w:rsidR="00163DD8">
          <w:rPr>
            <w:rStyle w:val="Hyperlink"/>
            <w:noProof/>
          </w:rPr>
          <w:t>5.4.3.4.</w:t>
        </w:r>
        <w:r w:rsidR="00163DD8">
          <w:rPr>
            <w:rFonts w:asciiTheme="minorHAnsi" w:eastAsiaTheme="minorEastAsia" w:hAnsiTheme="minorHAnsi" w:cstheme="minorBidi"/>
            <w:noProof/>
            <w:szCs w:val="22"/>
          </w:rPr>
          <w:tab/>
        </w:r>
        <w:r w:rsidR="00163DD8">
          <w:rPr>
            <w:rStyle w:val="Hyperlink"/>
            <w:noProof/>
          </w:rPr>
          <w:t>Use of Site Exclusivity Deposit</w:t>
        </w:r>
        <w:r w:rsidR="00163DD8">
          <w:rPr>
            <w:noProof/>
            <w:webHidden/>
          </w:rPr>
          <w:tab/>
        </w:r>
        <w:r w:rsidR="00163DD8">
          <w:rPr>
            <w:noProof/>
            <w:webHidden/>
          </w:rPr>
          <w:fldChar w:fldCharType="begin"/>
        </w:r>
        <w:r w:rsidR="00163DD8">
          <w:rPr>
            <w:noProof/>
            <w:webHidden/>
          </w:rPr>
          <w:instrText xml:space="preserve"> PAGEREF _Toc9517725 \h </w:instrText>
        </w:r>
        <w:r w:rsidR="00163DD8">
          <w:rPr>
            <w:noProof/>
            <w:webHidden/>
          </w:rPr>
        </w:r>
        <w:r w:rsidR="00163DD8">
          <w:rPr>
            <w:noProof/>
            <w:webHidden/>
          </w:rPr>
          <w:fldChar w:fldCharType="separate"/>
        </w:r>
        <w:r w:rsidR="00163DD8">
          <w:rPr>
            <w:noProof/>
            <w:webHidden/>
          </w:rPr>
          <w:t>44</w:t>
        </w:r>
        <w:r w:rsidR="00163DD8">
          <w:rPr>
            <w:noProof/>
            <w:webHidden/>
          </w:rPr>
          <w:fldChar w:fldCharType="end"/>
        </w:r>
      </w:hyperlink>
    </w:p>
    <w:p w14:paraId="577E4FAB" w14:textId="77777777" w:rsidR="00A84C62" w:rsidRDefault="00EE697C">
      <w:pPr>
        <w:pStyle w:val="TOC2"/>
        <w:rPr>
          <w:rFonts w:asciiTheme="minorHAnsi" w:eastAsiaTheme="minorEastAsia" w:hAnsiTheme="minorHAnsi" w:cstheme="minorBidi"/>
          <w:noProof/>
          <w:sz w:val="22"/>
          <w:szCs w:val="22"/>
        </w:rPr>
      </w:pPr>
      <w:hyperlink w:anchor="_Toc9517726" w:history="1">
        <w:r w:rsidR="00163DD8">
          <w:rPr>
            <w:rStyle w:val="Hyperlink"/>
            <w:noProof/>
          </w:rPr>
          <w:t>5.5.</w:t>
        </w:r>
        <w:r w:rsidR="00163DD8">
          <w:rPr>
            <w:rFonts w:asciiTheme="minorHAnsi" w:eastAsiaTheme="minorEastAsia" w:hAnsiTheme="minorHAnsi" w:cstheme="minorBidi"/>
            <w:noProof/>
            <w:sz w:val="22"/>
            <w:szCs w:val="22"/>
          </w:rPr>
          <w:tab/>
        </w:r>
        <w:r w:rsidR="00163DD8">
          <w:rPr>
            <w:rStyle w:val="Hyperlink"/>
            <w:noProof/>
          </w:rPr>
          <w:t>Proposed Commercial Operation Date</w:t>
        </w:r>
        <w:r w:rsidR="00163DD8">
          <w:rPr>
            <w:noProof/>
            <w:webHidden/>
          </w:rPr>
          <w:tab/>
        </w:r>
        <w:r w:rsidR="00163DD8">
          <w:rPr>
            <w:noProof/>
            <w:webHidden/>
          </w:rPr>
          <w:fldChar w:fldCharType="begin"/>
        </w:r>
        <w:r w:rsidR="00163DD8">
          <w:rPr>
            <w:noProof/>
            <w:webHidden/>
          </w:rPr>
          <w:instrText xml:space="preserve"> PAGEREF _Toc9517726 \h </w:instrText>
        </w:r>
        <w:r w:rsidR="00163DD8">
          <w:rPr>
            <w:noProof/>
            <w:webHidden/>
          </w:rPr>
        </w:r>
        <w:r w:rsidR="00163DD8">
          <w:rPr>
            <w:noProof/>
            <w:webHidden/>
          </w:rPr>
          <w:fldChar w:fldCharType="separate"/>
        </w:r>
        <w:r w:rsidR="00163DD8">
          <w:rPr>
            <w:noProof/>
            <w:webHidden/>
          </w:rPr>
          <w:t>45</w:t>
        </w:r>
        <w:r w:rsidR="00163DD8">
          <w:rPr>
            <w:noProof/>
            <w:webHidden/>
          </w:rPr>
          <w:fldChar w:fldCharType="end"/>
        </w:r>
      </w:hyperlink>
    </w:p>
    <w:p w14:paraId="577E4FAC" w14:textId="77777777" w:rsidR="00A84C62" w:rsidRDefault="00EE697C">
      <w:pPr>
        <w:pStyle w:val="TOC2"/>
        <w:rPr>
          <w:rFonts w:asciiTheme="minorHAnsi" w:eastAsiaTheme="minorEastAsia" w:hAnsiTheme="minorHAnsi" w:cstheme="minorBidi"/>
          <w:noProof/>
          <w:sz w:val="22"/>
          <w:szCs w:val="22"/>
        </w:rPr>
      </w:pPr>
      <w:hyperlink w:anchor="_Toc9517727" w:history="1">
        <w:r w:rsidR="00163DD8">
          <w:rPr>
            <w:rStyle w:val="Hyperlink"/>
            <w:noProof/>
          </w:rPr>
          <w:t>5.6.</w:t>
        </w:r>
        <w:r w:rsidR="00163DD8">
          <w:rPr>
            <w:rFonts w:asciiTheme="minorHAnsi" w:eastAsiaTheme="minorEastAsia" w:hAnsiTheme="minorHAnsi" w:cstheme="minorBidi"/>
            <w:noProof/>
            <w:sz w:val="22"/>
            <w:szCs w:val="22"/>
          </w:rPr>
          <w:tab/>
        </w:r>
        <w:r w:rsidR="00163DD8">
          <w:rPr>
            <w:rStyle w:val="Hyperlink"/>
            <w:noProof/>
          </w:rPr>
          <w:t>Interconnection Request Validation</w:t>
        </w:r>
        <w:r w:rsidR="00163DD8">
          <w:rPr>
            <w:noProof/>
            <w:webHidden/>
          </w:rPr>
          <w:tab/>
        </w:r>
        <w:r w:rsidR="00163DD8">
          <w:rPr>
            <w:noProof/>
            <w:webHidden/>
          </w:rPr>
          <w:fldChar w:fldCharType="begin"/>
        </w:r>
        <w:r w:rsidR="00163DD8">
          <w:rPr>
            <w:noProof/>
            <w:webHidden/>
          </w:rPr>
          <w:instrText xml:space="preserve"> PAGEREF _Toc9517727 \h </w:instrText>
        </w:r>
        <w:r w:rsidR="00163DD8">
          <w:rPr>
            <w:noProof/>
            <w:webHidden/>
          </w:rPr>
        </w:r>
        <w:r w:rsidR="00163DD8">
          <w:rPr>
            <w:noProof/>
            <w:webHidden/>
          </w:rPr>
          <w:fldChar w:fldCharType="separate"/>
        </w:r>
        <w:r w:rsidR="00163DD8">
          <w:rPr>
            <w:noProof/>
            <w:webHidden/>
          </w:rPr>
          <w:t>45</w:t>
        </w:r>
        <w:r w:rsidR="00163DD8">
          <w:rPr>
            <w:noProof/>
            <w:webHidden/>
          </w:rPr>
          <w:fldChar w:fldCharType="end"/>
        </w:r>
      </w:hyperlink>
    </w:p>
    <w:p w14:paraId="577E4FAD" w14:textId="77777777" w:rsidR="00A84C62" w:rsidRDefault="00EE697C">
      <w:pPr>
        <w:pStyle w:val="TOC2"/>
        <w:rPr>
          <w:rFonts w:asciiTheme="minorHAnsi" w:eastAsiaTheme="minorEastAsia" w:hAnsiTheme="minorHAnsi" w:cstheme="minorBidi"/>
          <w:noProof/>
          <w:sz w:val="22"/>
          <w:szCs w:val="22"/>
        </w:rPr>
      </w:pPr>
      <w:hyperlink w:anchor="_Toc9517728" w:history="1">
        <w:r w:rsidR="00163DD8">
          <w:rPr>
            <w:rStyle w:val="Hyperlink"/>
            <w:noProof/>
          </w:rPr>
          <w:t>5.7.</w:t>
        </w:r>
        <w:r w:rsidR="00163DD8">
          <w:rPr>
            <w:rFonts w:asciiTheme="minorHAnsi" w:eastAsiaTheme="minorEastAsia" w:hAnsiTheme="minorHAnsi" w:cstheme="minorBidi"/>
            <w:noProof/>
            <w:sz w:val="22"/>
            <w:szCs w:val="22"/>
          </w:rPr>
          <w:tab/>
        </w:r>
        <w:r w:rsidR="00163DD8">
          <w:rPr>
            <w:rStyle w:val="Hyperlink"/>
            <w:noProof/>
          </w:rPr>
          <w:t>Transferability of Interconnection Request</w:t>
        </w:r>
        <w:r w:rsidR="00163DD8">
          <w:rPr>
            <w:noProof/>
            <w:webHidden/>
          </w:rPr>
          <w:tab/>
        </w:r>
        <w:r w:rsidR="00163DD8">
          <w:rPr>
            <w:noProof/>
            <w:webHidden/>
          </w:rPr>
          <w:fldChar w:fldCharType="begin"/>
        </w:r>
        <w:r w:rsidR="00163DD8">
          <w:rPr>
            <w:noProof/>
            <w:webHidden/>
          </w:rPr>
          <w:instrText xml:space="preserve"> PAGEREF _Toc9517728 \h </w:instrText>
        </w:r>
        <w:r w:rsidR="00163DD8">
          <w:rPr>
            <w:noProof/>
            <w:webHidden/>
          </w:rPr>
        </w:r>
        <w:r w:rsidR="00163DD8">
          <w:rPr>
            <w:noProof/>
            <w:webHidden/>
          </w:rPr>
          <w:fldChar w:fldCharType="separate"/>
        </w:r>
        <w:r w:rsidR="00163DD8">
          <w:rPr>
            <w:noProof/>
            <w:webHidden/>
          </w:rPr>
          <w:t>46</w:t>
        </w:r>
        <w:r w:rsidR="00163DD8">
          <w:rPr>
            <w:noProof/>
            <w:webHidden/>
          </w:rPr>
          <w:fldChar w:fldCharType="end"/>
        </w:r>
      </w:hyperlink>
    </w:p>
    <w:p w14:paraId="577E4FAE" w14:textId="77777777" w:rsidR="00A84C62" w:rsidRDefault="00EE697C">
      <w:pPr>
        <w:pStyle w:val="TOC2"/>
        <w:rPr>
          <w:rFonts w:asciiTheme="minorHAnsi" w:eastAsiaTheme="minorEastAsia" w:hAnsiTheme="minorHAnsi" w:cstheme="minorBidi"/>
          <w:noProof/>
          <w:sz w:val="22"/>
          <w:szCs w:val="22"/>
        </w:rPr>
      </w:pPr>
      <w:hyperlink w:anchor="_Toc9517729" w:history="1">
        <w:r w:rsidR="00163DD8">
          <w:rPr>
            <w:rStyle w:val="Hyperlink"/>
            <w:noProof/>
          </w:rPr>
          <w:t>5.8.</w:t>
        </w:r>
        <w:r w:rsidR="00163DD8">
          <w:rPr>
            <w:rFonts w:asciiTheme="minorHAnsi" w:eastAsiaTheme="minorEastAsia" w:hAnsiTheme="minorHAnsi" w:cstheme="minorBidi"/>
            <w:noProof/>
            <w:sz w:val="22"/>
            <w:szCs w:val="22"/>
          </w:rPr>
          <w:tab/>
        </w:r>
        <w:r w:rsidR="00163DD8">
          <w:rPr>
            <w:rStyle w:val="Hyperlink"/>
            <w:noProof/>
          </w:rPr>
          <w:t>Withdrawals</w:t>
        </w:r>
        <w:r w:rsidR="00163DD8">
          <w:rPr>
            <w:noProof/>
            <w:webHidden/>
          </w:rPr>
          <w:tab/>
        </w:r>
        <w:r w:rsidR="00163DD8">
          <w:rPr>
            <w:noProof/>
            <w:webHidden/>
          </w:rPr>
          <w:fldChar w:fldCharType="begin"/>
        </w:r>
        <w:r w:rsidR="00163DD8">
          <w:rPr>
            <w:noProof/>
            <w:webHidden/>
          </w:rPr>
          <w:instrText xml:space="preserve"> PAGEREF _Toc9517729 \h </w:instrText>
        </w:r>
        <w:r w:rsidR="00163DD8">
          <w:rPr>
            <w:noProof/>
            <w:webHidden/>
          </w:rPr>
        </w:r>
        <w:r w:rsidR="00163DD8">
          <w:rPr>
            <w:noProof/>
            <w:webHidden/>
          </w:rPr>
          <w:fldChar w:fldCharType="separate"/>
        </w:r>
        <w:r w:rsidR="00163DD8">
          <w:rPr>
            <w:noProof/>
            <w:webHidden/>
          </w:rPr>
          <w:t>47</w:t>
        </w:r>
        <w:r w:rsidR="00163DD8">
          <w:rPr>
            <w:noProof/>
            <w:webHidden/>
          </w:rPr>
          <w:fldChar w:fldCharType="end"/>
        </w:r>
      </w:hyperlink>
    </w:p>
    <w:p w14:paraId="577E4FAF" w14:textId="77777777" w:rsidR="00A84C62" w:rsidRDefault="00EE697C">
      <w:pPr>
        <w:pStyle w:val="TOC3"/>
        <w:rPr>
          <w:rFonts w:asciiTheme="minorHAnsi" w:eastAsiaTheme="minorEastAsia" w:hAnsiTheme="minorHAnsi" w:cstheme="minorBidi"/>
          <w:szCs w:val="22"/>
        </w:rPr>
      </w:pPr>
      <w:hyperlink w:anchor="_Toc9517730" w:history="1">
        <w:r w:rsidR="00163DD8">
          <w:rPr>
            <w:rStyle w:val="Hyperlink"/>
            <w:rFonts w:cs="Arial"/>
            <w14:scene3d>
              <w14:camera w14:prst="orthographicFront"/>
              <w14:lightRig w14:rig="threePt" w14:dir="t">
                <w14:rot w14:lat="0" w14:lon="0" w14:rev="0"/>
              </w14:lightRig>
            </w14:scene3d>
          </w:rPr>
          <w:t>5.8.1.</w:t>
        </w:r>
        <w:r w:rsidR="00163DD8">
          <w:rPr>
            <w:rFonts w:asciiTheme="minorHAnsi" w:eastAsiaTheme="minorEastAsia" w:hAnsiTheme="minorHAnsi" w:cstheme="minorBidi"/>
            <w:szCs w:val="22"/>
          </w:rPr>
          <w:tab/>
        </w:r>
        <w:r w:rsidR="00163DD8">
          <w:rPr>
            <w:rStyle w:val="Hyperlink"/>
          </w:rPr>
          <w:t>Effect on Study Deposit due to Withdrawal</w:t>
        </w:r>
        <w:r w:rsidR="00163DD8">
          <w:rPr>
            <w:webHidden/>
          </w:rPr>
          <w:tab/>
        </w:r>
        <w:r w:rsidR="00163DD8">
          <w:rPr>
            <w:webHidden/>
          </w:rPr>
          <w:fldChar w:fldCharType="begin"/>
        </w:r>
        <w:r w:rsidR="00163DD8">
          <w:rPr>
            <w:webHidden/>
          </w:rPr>
          <w:instrText xml:space="preserve"> PAGEREF _Toc9517730 \h </w:instrText>
        </w:r>
        <w:r w:rsidR="00163DD8">
          <w:rPr>
            <w:webHidden/>
          </w:rPr>
        </w:r>
        <w:r w:rsidR="00163DD8">
          <w:rPr>
            <w:webHidden/>
          </w:rPr>
          <w:fldChar w:fldCharType="separate"/>
        </w:r>
        <w:r w:rsidR="00163DD8">
          <w:rPr>
            <w:webHidden/>
          </w:rPr>
          <w:t>47</w:t>
        </w:r>
        <w:r w:rsidR="00163DD8">
          <w:rPr>
            <w:webHidden/>
          </w:rPr>
          <w:fldChar w:fldCharType="end"/>
        </w:r>
      </w:hyperlink>
    </w:p>
    <w:p w14:paraId="577E4FB0"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731" w:history="1">
        <w:r w:rsidR="00163DD8">
          <w:rPr>
            <w:rStyle w:val="Hyperlink"/>
          </w:rPr>
          <w:t>6.</w:t>
        </w:r>
        <w:r w:rsidR="00163DD8">
          <w:rPr>
            <w:rFonts w:asciiTheme="minorHAnsi" w:eastAsiaTheme="minorEastAsia" w:hAnsiTheme="minorHAnsi" w:cstheme="minorBidi"/>
            <w:b w:val="0"/>
            <w:bCs w:val="0"/>
            <w:kern w:val="0"/>
            <w:sz w:val="22"/>
            <w:szCs w:val="22"/>
            <w:lang w:val="en-US" w:eastAsia="en-US"/>
          </w:rPr>
          <w:tab/>
        </w:r>
        <w:r w:rsidR="00163DD8">
          <w:rPr>
            <w:rStyle w:val="Hyperlink"/>
          </w:rPr>
          <w:t>Study Tracks and Details</w:t>
        </w:r>
        <w:r w:rsidR="00163DD8">
          <w:rPr>
            <w:webHidden/>
          </w:rPr>
          <w:tab/>
        </w:r>
        <w:r w:rsidR="00163DD8">
          <w:rPr>
            <w:webHidden/>
          </w:rPr>
          <w:fldChar w:fldCharType="begin"/>
        </w:r>
        <w:r w:rsidR="00163DD8">
          <w:rPr>
            <w:webHidden/>
          </w:rPr>
          <w:instrText xml:space="preserve"> PAGEREF _Toc9517731 \h </w:instrText>
        </w:r>
        <w:r w:rsidR="00163DD8">
          <w:rPr>
            <w:webHidden/>
          </w:rPr>
        </w:r>
        <w:r w:rsidR="00163DD8">
          <w:rPr>
            <w:webHidden/>
          </w:rPr>
          <w:fldChar w:fldCharType="separate"/>
        </w:r>
        <w:r w:rsidR="00163DD8">
          <w:rPr>
            <w:webHidden/>
          </w:rPr>
          <w:t>50</w:t>
        </w:r>
        <w:r w:rsidR="00163DD8">
          <w:rPr>
            <w:webHidden/>
          </w:rPr>
          <w:fldChar w:fldCharType="end"/>
        </w:r>
      </w:hyperlink>
    </w:p>
    <w:p w14:paraId="577E4FB1" w14:textId="77777777" w:rsidR="00A84C62" w:rsidRDefault="00EE697C">
      <w:pPr>
        <w:pStyle w:val="TOC2"/>
        <w:rPr>
          <w:rFonts w:asciiTheme="minorHAnsi" w:eastAsiaTheme="minorEastAsia" w:hAnsiTheme="minorHAnsi" w:cstheme="minorBidi"/>
          <w:noProof/>
          <w:sz w:val="22"/>
          <w:szCs w:val="22"/>
        </w:rPr>
      </w:pPr>
      <w:hyperlink w:anchor="_Toc9517732" w:history="1">
        <w:r w:rsidR="00163DD8">
          <w:rPr>
            <w:rStyle w:val="Hyperlink"/>
            <w:b/>
            <w:bCs/>
            <w:iCs/>
            <w:noProof/>
            <w:lang w:val="x-none" w:eastAsia="x-none"/>
          </w:rPr>
          <w:t>6.1.</w:t>
        </w:r>
        <w:r w:rsidR="00163DD8">
          <w:rPr>
            <w:rFonts w:asciiTheme="minorHAnsi" w:eastAsiaTheme="minorEastAsia" w:hAnsiTheme="minorHAnsi" w:cstheme="minorBidi"/>
            <w:noProof/>
            <w:sz w:val="22"/>
            <w:szCs w:val="22"/>
          </w:rPr>
          <w:tab/>
        </w:r>
        <w:r w:rsidR="00163DD8">
          <w:rPr>
            <w:rStyle w:val="Hyperlink"/>
            <w:b/>
            <w:bCs/>
            <w:iCs/>
            <w:noProof/>
            <w:lang w:val="x-none" w:eastAsia="x-none"/>
          </w:rPr>
          <w:t>General (Applies across all Study Tracks)</w:t>
        </w:r>
        <w:r w:rsidR="00163DD8">
          <w:rPr>
            <w:noProof/>
            <w:webHidden/>
          </w:rPr>
          <w:tab/>
        </w:r>
        <w:r w:rsidR="00163DD8">
          <w:rPr>
            <w:noProof/>
            <w:webHidden/>
          </w:rPr>
          <w:fldChar w:fldCharType="begin"/>
        </w:r>
        <w:r w:rsidR="00163DD8">
          <w:rPr>
            <w:noProof/>
            <w:webHidden/>
          </w:rPr>
          <w:instrText xml:space="preserve"> PAGEREF _Toc9517732 \h </w:instrText>
        </w:r>
        <w:r w:rsidR="00163DD8">
          <w:rPr>
            <w:noProof/>
            <w:webHidden/>
          </w:rPr>
        </w:r>
        <w:r w:rsidR="00163DD8">
          <w:rPr>
            <w:noProof/>
            <w:webHidden/>
          </w:rPr>
          <w:fldChar w:fldCharType="separate"/>
        </w:r>
        <w:r w:rsidR="00163DD8">
          <w:rPr>
            <w:noProof/>
            <w:webHidden/>
          </w:rPr>
          <w:t>50</w:t>
        </w:r>
        <w:r w:rsidR="00163DD8">
          <w:rPr>
            <w:noProof/>
            <w:webHidden/>
          </w:rPr>
          <w:fldChar w:fldCharType="end"/>
        </w:r>
      </w:hyperlink>
    </w:p>
    <w:p w14:paraId="577E4FB2" w14:textId="77777777" w:rsidR="00A84C62" w:rsidRDefault="00EE697C">
      <w:pPr>
        <w:pStyle w:val="TOC3"/>
        <w:rPr>
          <w:rFonts w:asciiTheme="minorHAnsi" w:eastAsiaTheme="minorEastAsia" w:hAnsiTheme="minorHAnsi" w:cstheme="minorBidi"/>
          <w:szCs w:val="22"/>
        </w:rPr>
      </w:pPr>
      <w:hyperlink w:anchor="_Toc9517733" w:history="1">
        <w:r w:rsidR="00163DD8">
          <w:rPr>
            <w:rStyle w:val="Hyperlink"/>
            <w:rFonts w:cs="Arial"/>
            <w14:scene3d>
              <w14:camera w14:prst="orthographicFront"/>
              <w14:lightRig w14:rig="threePt" w14:dir="t">
                <w14:rot w14:lat="0" w14:lon="0" w14:rev="0"/>
              </w14:lightRig>
            </w14:scene3d>
          </w:rPr>
          <w:t>6.1.1.</w:t>
        </w:r>
        <w:r w:rsidR="00163DD8">
          <w:rPr>
            <w:rFonts w:asciiTheme="minorHAnsi" w:eastAsiaTheme="minorEastAsia" w:hAnsiTheme="minorHAnsi" w:cstheme="minorBidi"/>
            <w:szCs w:val="22"/>
          </w:rPr>
          <w:tab/>
        </w:r>
        <w:r w:rsidR="00163DD8">
          <w:rPr>
            <w:rStyle w:val="Hyperlink"/>
          </w:rPr>
          <w:t>Detailed description of Network Upgrades</w:t>
        </w:r>
        <w:r w:rsidR="00163DD8">
          <w:rPr>
            <w:webHidden/>
          </w:rPr>
          <w:tab/>
        </w:r>
        <w:r w:rsidR="00163DD8">
          <w:rPr>
            <w:webHidden/>
          </w:rPr>
          <w:fldChar w:fldCharType="begin"/>
        </w:r>
        <w:r w:rsidR="00163DD8">
          <w:rPr>
            <w:webHidden/>
          </w:rPr>
          <w:instrText xml:space="preserve"> PAGEREF _Toc9517733 \h </w:instrText>
        </w:r>
        <w:r w:rsidR="00163DD8">
          <w:rPr>
            <w:webHidden/>
          </w:rPr>
        </w:r>
        <w:r w:rsidR="00163DD8">
          <w:rPr>
            <w:webHidden/>
          </w:rPr>
          <w:fldChar w:fldCharType="separate"/>
        </w:r>
        <w:r w:rsidR="00163DD8">
          <w:rPr>
            <w:webHidden/>
          </w:rPr>
          <w:t>50</w:t>
        </w:r>
        <w:r w:rsidR="00163DD8">
          <w:rPr>
            <w:webHidden/>
          </w:rPr>
          <w:fldChar w:fldCharType="end"/>
        </w:r>
      </w:hyperlink>
    </w:p>
    <w:p w14:paraId="577E4FB3" w14:textId="77777777" w:rsidR="00A84C62" w:rsidRDefault="00EE697C">
      <w:pPr>
        <w:pStyle w:val="TOC4"/>
        <w:tabs>
          <w:tab w:val="left" w:pos="1800"/>
        </w:tabs>
        <w:rPr>
          <w:rFonts w:asciiTheme="minorHAnsi" w:eastAsiaTheme="minorEastAsia" w:hAnsiTheme="minorHAnsi" w:cstheme="minorBidi"/>
          <w:noProof/>
          <w:szCs w:val="22"/>
        </w:rPr>
      </w:pPr>
      <w:hyperlink w:anchor="_Toc9517734" w:history="1">
        <w:r w:rsidR="00163DD8">
          <w:rPr>
            <w:rStyle w:val="Hyperlink"/>
            <w:b/>
            <w:bCs/>
            <w:noProof/>
            <w:lang w:eastAsia="x-none"/>
          </w:rPr>
          <w:t>6.1.1.1.</w:t>
        </w:r>
        <w:r w:rsidR="00163DD8">
          <w:rPr>
            <w:rFonts w:asciiTheme="minorHAnsi" w:eastAsiaTheme="minorEastAsia" w:hAnsiTheme="minorHAnsi" w:cstheme="minorBidi"/>
            <w:noProof/>
            <w:szCs w:val="22"/>
          </w:rPr>
          <w:tab/>
        </w:r>
        <w:r w:rsidR="00163DD8">
          <w:rPr>
            <w:rStyle w:val="Hyperlink"/>
            <w:b/>
            <w:bCs/>
            <w:noProof/>
            <w:lang w:val="x-none" w:eastAsia="x-none"/>
          </w:rPr>
          <w:t>Reliability Network Upgrades (RNU)</w:t>
        </w:r>
        <w:r w:rsidR="00163DD8">
          <w:rPr>
            <w:noProof/>
            <w:webHidden/>
          </w:rPr>
          <w:tab/>
        </w:r>
        <w:r w:rsidR="00163DD8">
          <w:rPr>
            <w:noProof/>
            <w:webHidden/>
          </w:rPr>
          <w:fldChar w:fldCharType="begin"/>
        </w:r>
        <w:r w:rsidR="00163DD8">
          <w:rPr>
            <w:noProof/>
            <w:webHidden/>
          </w:rPr>
          <w:instrText xml:space="preserve"> PAGEREF _Toc9517734 \h </w:instrText>
        </w:r>
        <w:r w:rsidR="00163DD8">
          <w:rPr>
            <w:noProof/>
            <w:webHidden/>
          </w:rPr>
        </w:r>
        <w:r w:rsidR="00163DD8">
          <w:rPr>
            <w:noProof/>
            <w:webHidden/>
          </w:rPr>
          <w:fldChar w:fldCharType="separate"/>
        </w:r>
        <w:r w:rsidR="00163DD8">
          <w:rPr>
            <w:noProof/>
            <w:webHidden/>
          </w:rPr>
          <w:t>50</w:t>
        </w:r>
        <w:r w:rsidR="00163DD8">
          <w:rPr>
            <w:noProof/>
            <w:webHidden/>
          </w:rPr>
          <w:fldChar w:fldCharType="end"/>
        </w:r>
      </w:hyperlink>
    </w:p>
    <w:p w14:paraId="577E4FB4" w14:textId="77777777" w:rsidR="00A84C62" w:rsidRDefault="00EE697C">
      <w:pPr>
        <w:pStyle w:val="TOC4"/>
        <w:tabs>
          <w:tab w:val="left" w:pos="1800"/>
        </w:tabs>
        <w:rPr>
          <w:rFonts w:asciiTheme="minorHAnsi" w:eastAsiaTheme="minorEastAsia" w:hAnsiTheme="minorHAnsi" w:cstheme="minorBidi"/>
          <w:noProof/>
          <w:szCs w:val="22"/>
        </w:rPr>
      </w:pPr>
      <w:hyperlink w:anchor="_Toc9517735" w:history="1">
        <w:r w:rsidR="00163DD8">
          <w:rPr>
            <w:rStyle w:val="Hyperlink"/>
            <w:b/>
            <w:bCs/>
            <w:noProof/>
            <w:lang w:eastAsia="x-none"/>
          </w:rPr>
          <w:t>6.1.1.2.</w:t>
        </w:r>
        <w:r w:rsidR="00163DD8">
          <w:rPr>
            <w:rFonts w:asciiTheme="minorHAnsi" w:eastAsiaTheme="minorEastAsia" w:hAnsiTheme="minorHAnsi" w:cstheme="minorBidi"/>
            <w:noProof/>
            <w:szCs w:val="22"/>
          </w:rPr>
          <w:tab/>
        </w:r>
        <w:r w:rsidR="00163DD8">
          <w:rPr>
            <w:rStyle w:val="Hyperlink"/>
            <w:b/>
            <w:bCs/>
            <w:noProof/>
            <w:lang w:val="x-none" w:eastAsia="x-none"/>
          </w:rPr>
          <w:t>Local Delivery Network Upgrades (LDNU)</w:t>
        </w:r>
        <w:r w:rsidR="00163DD8">
          <w:rPr>
            <w:noProof/>
            <w:webHidden/>
          </w:rPr>
          <w:tab/>
        </w:r>
        <w:r w:rsidR="00163DD8">
          <w:rPr>
            <w:noProof/>
            <w:webHidden/>
          </w:rPr>
          <w:fldChar w:fldCharType="begin"/>
        </w:r>
        <w:r w:rsidR="00163DD8">
          <w:rPr>
            <w:noProof/>
            <w:webHidden/>
          </w:rPr>
          <w:instrText xml:space="preserve"> PAGEREF _Toc9517735 \h </w:instrText>
        </w:r>
        <w:r w:rsidR="00163DD8">
          <w:rPr>
            <w:noProof/>
            <w:webHidden/>
          </w:rPr>
        </w:r>
        <w:r w:rsidR="00163DD8">
          <w:rPr>
            <w:noProof/>
            <w:webHidden/>
          </w:rPr>
          <w:fldChar w:fldCharType="separate"/>
        </w:r>
        <w:r w:rsidR="00163DD8">
          <w:rPr>
            <w:noProof/>
            <w:webHidden/>
          </w:rPr>
          <w:t>50</w:t>
        </w:r>
        <w:r w:rsidR="00163DD8">
          <w:rPr>
            <w:noProof/>
            <w:webHidden/>
          </w:rPr>
          <w:fldChar w:fldCharType="end"/>
        </w:r>
      </w:hyperlink>
    </w:p>
    <w:p w14:paraId="577E4FB5" w14:textId="77777777" w:rsidR="00A84C62" w:rsidRDefault="00EE697C">
      <w:pPr>
        <w:pStyle w:val="TOC4"/>
        <w:tabs>
          <w:tab w:val="left" w:pos="1800"/>
        </w:tabs>
        <w:rPr>
          <w:rFonts w:asciiTheme="minorHAnsi" w:eastAsiaTheme="minorEastAsia" w:hAnsiTheme="minorHAnsi" w:cstheme="minorBidi"/>
          <w:noProof/>
          <w:szCs w:val="22"/>
        </w:rPr>
      </w:pPr>
      <w:hyperlink w:anchor="_Toc9517736" w:history="1">
        <w:r w:rsidR="00163DD8">
          <w:rPr>
            <w:rStyle w:val="Hyperlink"/>
            <w:b/>
            <w:bCs/>
            <w:noProof/>
            <w:lang w:val="x-none" w:eastAsia="x-none"/>
          </w:rPr>
          <w:t>6.1.1.3.</w:t>
        </w:r>
        <w:r w:rsidR="00163DD8">
          <w:rPr>
            <w:rFonts w:asciiTheme="minorHAnsi" w:eastAsiaTheme="minorEastAsia" w:hAnsiTheme="minorHAnsi" w:cstheme="minorBidi"/>
            <w:noProof/>
            <w:szCs w:val="22"/>
          </w:rPr>
          <w:tab/>
        </w:r>
        <w:r w:rsidR="00163DD8">
          <w:rPr>
            <w:rStyle w:val="Hyperlink"/>
            <w:b/>
            <w:bCs/>
            <w:noProof/>
            <w:lang w:val="x-none" w:eastAsia="x-none"/>
          </w:rPr>
          <w:t>Area Delivery Network Upgrades (ADNU)</w:t>
        </w:r>
        <w:r w:rsidR="00163DD8">
          <w:rPr>
            <w:noProof/>
            <w:webHidden/>
          </w:rPr>
          <w:tab/>
        </w:r>
        <w:r w:rsidR="00163DD8">
          <w:rPr>
            <w:noProof/>
            <w:webHidden/>
          </w:rPr>
          <w:fldChar w:fldCharType="begin"/>
        </w:r>
        <w:r w:rsidR="00163DD8">
          <w:rPr>
            <w:noProof/>
            <w:webHidden/>
          </w:rPr>
          <w:instrText xml:space="preserve"> PAGEREF _Toc9517736 \h </w:instrText>
        </w:r>
        <w:r w:rsidR="00163DD8">
          <w:rPr>
            <w:noProof/>
            <w:webHidden/>
          </w:rPr>
        </w:r>
        <w:r w:rsidR="00163DD8">
          <w:rPr>
            <w:noProof/>
            <w:webHidden/>
          </w:rPr>
          <w:fldChar w:fldCharType="separate"/>
        </w:r>
        <w:r w:rsidR="00163DD8">
          <w:rPr>
            <w:noProof/>
            <w:webHidden/>
          </w:rPr>
          <w:t>50</w:t>
        </w:r>
        <w:r w:rsidR="00163DD8">
          <w:rPr>
            <w:noProof/>
            <w:webHidden/>
          </w:rPr>
          <w:fldChar w:fldCharType="end"/>
        </w:r>
      </w:hyperlink>
    </w:p>
    <w:p w14:paraId="577E4FB6" w14:textId="77777777" w:rsidR="00A84C62" w:rsidRDefault="00EE697C">
      <w:pPr>
        <w:pStyle w:val="TOC4"/>
        <w:tabs>
          <w:tab w:val="left" w:pos="1800"/>
        </w:tabs>
        <w:rPr>
          <w:rFonts w:asciiTheme="minorHAnsi" w:eastAsiaTheme="minorEastAsia" w:hAnsiTheme="minorHAnsi" w:cstheme="minorBidi"/>
          <w:noProof/>
          <w:szCs w:val="22"/>
        </w:rPr>
      </w:pPr>
      <w:hyperlink w:anchor="_Toc9517737" w:history="1">
        <w:r w:rsidR="00163DD8">
          <w:rPr>
            <w:rStyle w:val="Hyperlink"/>
            <w:b/>
            <w:bCs/>
            <w:noProof/>
            <w:lang w:val="x-none" w:eastAsia="x-none"/>
          </w:rPr>
          <w:t>6.1.1.4.</w:t>
        </w:r>
        <w:r w:rsidR="00163DD8">
          <w:rPr>
            <w:rFonts w:asciiTheme="minorHAnsi" w:eastAsiaTheme="minorEastAsia" w:hAnsiTheme="minorHAnsi" w:cstheme="minorBidi"/>
            <w:noProof/>
            <w:szCs w:val="22"/>
          </w:rPr>
          <w:tab/>
        </w:r>
        <w:r w:rsidR="00163DD8">
          <w:rPr>
            <w:rStyle w:val="Hyperlink"/>
            <w:b/>
            <w:bCs/>
            <w:noProof/>
            <w:lang w:val="x-none" w:eastAsia="x-none"/>
          </w:rPr>
          <w:t>ADNU vs</w:t>
        </w:r>
        <w:r w:rsidR="00163DD8">
          <w:rPr>
            <w:rStyle w:val="Hyperlink"/>
            <w:b/>
            <w:bCs/>
            <w:noProof/>
            <w:lang w:eastAsia="x-none"/>
          </w:rPr>
          <w:t>.</w:t>
        </w:r>
        <w:r w:rsidR="00163DD8">
          <w:rPr>
            <w:rStyle w:val="Hyperlink"/>
            <w:b/>
            <w:bCs/>
            <w:noProof/>
            <w:lang w:val="x-none" w:eastAsia="x-none"/>
          </w:rPr>
          <w:t xml:space="preserve"> LDNU</w:t>
        </w:r>
        <w:r w:rsidR="00163DD8">
          <w:rPr>
            <w:noProof/>
            <w:webHidden/>
          </w:rPr>
          <w:tab/>
        </w:r>
        <w:r w:rsidR="00163DD8">
          <w:rPr>
            <w:noProof/>
            <w:webHidden/>
          </w:rPr>
          <w:fldChar w:fldCharType="begin"/>
        </w:r>
        <w:r w:rsidR="00163DD8">
          <w:rPr>
            <w:noProof/>
            <w:webHidden/>
          </w:rPr>
          <w:instrText xml:space="preserve"> PAGEREF _Toc9517737 \h </w:instrText>
        </w:r>
        <w:r w:rsidR="00163DD8">
          <w:rPr>
            <w:noProof/>
            <w:webHidden/>
          </w:rPr>
        </w:r>
        <w:r w:rsidR="00163DD8">
          <w:rPr>
            <w:noProof/>
            <w:webHidden/>
          </w:rPr>
          <w:fldChar w:fldCharType="separate"/>
        </w:r>
        <w:r w:rsidR="00163DD8">
          <w:rPr>
            <w:noProof/>
            <w:webHidden/>
          </w:rPr>
          <w:t>51</w:t>
        </w:r>
        <w:r w:rsidR="00163DD8">
          <w:rPr>
            <w:noProof/>
            <w:webHidden/>
          </w:rPr>
          <w:fldChar w:fldCharType="end"/>
        </w:r>
      </w:hyperlink>
    </w:p>
    <w:p w14:paraId="577E4FB7" w14:textId="77777777" w:rsidR="00A84C62" w:rsidRDefault="00EE697C">
      <w:pPr>
        <w:pStyle w:val="TOC3"/>
        <w:rPr>
          <w:rFonts w:asciiTheme="minorHAnsi" w:eastAsiaTheme="minorEastAsia" w:hAnsiTheme="minorHAnsi" w:cstheme="minorBidi"/>
          <w:szCs w:val="22"/>
        </w:rPr>
      </w:pPr>
      <w:hyperlink w:anchor="_Toc9517738" w:history="1">
        <w:r w:rsidR="00163DD8">
          <w:rPr>
            <w:rStyle w:val="Hyperlink"/>
            <w:rFonts w:cs="Arial"/>
            <w14:scene3d>
              <w14:camera w14:prst="orthographicFront"/>
              <w14:lightRig w14:rig="threePt" w14:dir="t">
                <w14:rot w14:lat="0" w14:lon="0" w14:rev="0"/>
              </w14:lightRig>
            </w14:scene3d>
          </w:rPr>
          <w:t>6.1.2.</w:t>
        </w:r>
        <w:r w:rsidR="00163DD8">
          <w:rPr>
            <w:rFonts w:asciiTheme="minorHAnsi" w:eastAsiaTheme="minorEastAsia" w:hAnsiTheme="minorHAnsi" w:cstheme="minorBidi"/>
            <w:szCs w:val="22"/>
          </w:rPr>
          <w:tab/>
        </w:r>
        <w:r w:rsidR="00163DD8">
          <w:rPr>
            <w:rStyle w:val="Hyperlink"/>
          </w:rPr>
          <w:t>Detailed Description of Interconnection Facilities</w:t>
        </w:r>
        <w:r w:rsidR="00163DD8">
          <w:rPr>
            <w:webHidden/>
          </w:rPr>
          <w:tab/>
        </w:r>
        <w:r w:rsidR="00163DD8">
          <w:rPr>
            <w:webHidden/>
          </w:rPr>
          <w:fldChar w:fldCharType="begin"/>
        </w:r>
        <w:r w:rsidR="00163DD8">
          <w:rPr>
            <w:webHidden/>
          </w:rPr>
          <w:instrText xml:space="preserve"> PAGEREF _Toc9517738 \h </w:instrText>
        </w:r>
        <w:r w:rsidR="00163DD8">
          <w:rPr>
            <w:webHidden/>
          </w:rPr>
        </w:r>
        <w:r w:rsidR="00163DD8">
          <w:rPr>
            <w:webHidden/>
          </w:rPr>
          <w:fldChar w:fldCharType="separate"/>
        </w:r>
        <w:r w:rsidR="00163DD8">
          <w:rPr>
            <w:webHidden/>
          </w:rPr>
          <w:t>52</w:t>
        </w:r>
        <w:r w:rsidR="00163DD8">
          <w:rPr>
            <w:webHidden/>
          </w:rPr>
          <w:fldChar w:fldCharType="end"/>
        </w:r>
      </w:hyperlink>
    </w:p>
    <w:p w14:paraId="577E4FB8" w14:textId="77777777" w:rsidR="00A84C62" w:rsidRDefault="00EE697C">
      <w:pPr>
        <w:pStyle w:val="TOC3"/>
        <w:rPr>
          <w:rFonts w:asciiTheme="minorHAnsi" w:eastAsiaTheme="minorEastAsia" w:hAnsiTheme="minorHAnsi" w:cstheme="minorBidi"/>
          <w:szCs w:val="22"/>
        </w:rPr>
      </w:pPr>
      <w:hyperlink w:anchor="_Toc9517739" w:history="1">
        <w:r w:rsidR="00163DD8">
          <w:rPr>
            <w:rStyle w:val="Hyperlink"/>
            <w:rFonts w:cs="Arial"/>
            <w14:scene3d>
              <w14:camera w14:prst="orthographicFront"/>
              <w14:lightRig w14:rig="threePt" w14:dir="t">
                <w14:rot w14:lat="0" w14:lon="0" w14:rev="0"/>
              </w14:lightRig>
            </w14:scene3d>
          </w:rPr>
          <w:t>6.1.3.</w:t>
        </w:r>
        <w:r w:rsidR="00163DD8">
          <w:rPr>
            <w:rFonts w:asciiTheme="minorHAnsi" w:eastAsiaTheme="minorEastAsia" w:hAnsiTheme="minorHAnsi" w:cstheme="minorBidi"/>
            <w:szCs w:val="22"/>
          </w:rPr>
          <w:tab/>
        </w:r>
        <w:r w:rsidR="00163DD8">
          <w:rPr>
            <w:rStyle w:val="Hyperlink"/>
          </w:rPr>
          <w:t>Use of Per-Unit Costs to Estimate Network Upgrade Costs</w:t>
        </w:r>
        <w:r w:rsidR="00163DD8">
          <w:rPr>
            <w:webHidden/>
          </w:rPr>
          <w:tab/>
        </w:r>
        <w:r w:rsidR="00163DD8">
          <w:rPr>
            <w:webHidden/>
          </w:rPr>
          <w:fldChar w:fldCharType="begin"/>
        </w:r>
        <w:r w:rsidR="00163DD8">
          <w:rPr>
            <w:webHidden/>
          </w:rPr>
          <w:instrText xml:space="preserve"> PAGEREF _Toc9517739 \h </w:instrText>
        </w:r>
        <w:r w:rsidR="00163DD8">
          <w:rPr>
            <w:webHidden/>
          </w:rPr>
        </w:r>
        <w:r w:rsidR="00163DD8">
          <w:rPr>
            <w:webHidden/>
          </w:rPr>
          <w:fldChar w:fldCharType="separate"/>
        </w:r>
        <w:r w:rsidR="00163DD8">
          <w:rPr>
            <w:webHidden/>
          </w:rPr>
          <w:t>52</w:t>
        </w:r>
        <w:r w:rsidR="00163DD8">
          <w:rPr>
            <w:webHidden/>
          </w:rPr>
          <w:fldChar w:fldCharType="end"/>
        </w:r>
      </w:hyperlink>
    </w:p>
    <w:p w14:paraId="577E4FB9" w14:textId="77777777" w:rsidR="00A84C62" w:rsidRDefault="00EE697C">
      <w:pPr>
        <w:pStyle w:val="TOC3"/>
        <w:rPr>
          <w:rFonts w:asciiTheme="minorHAnsi" w:eastAsiaTheme="minorEastAsia" w:hAnsiTheme="minorHAnsi" w:cstheme="minorBidi"/>
          <w:szCs w:val="22"/>
        </w:rPr>
      </w:pPr>
      <w:hyperlink w:anchor="_Toc9517740" w:history="1">
        <w:r w:rsidR="00163DD8">
          <w:rPr>
            <w:rStyle w:val="Hyperlink"/>
            <w:rFonts w:cs="Arial"/>
            <w14:scene3d>
              <w14:camera w14:prst="orthographicFront"/>
              <w14:lightRig w14:rig="threePt" w14:dir="t">
                <w14:rot w14:lat="0" w14:lon="0" w14:rev="0"/>
              </w14:lightRig>
            </w14:scene3d>
          </w:rPr>
          <w:t>6.1.4.</w:t>
        </w:r>
        <w:r w:rsidR="00163DD8">
          <w:rPr>
            <w:rFonts w:asciiTheme="minorHAnsi" w:eastAsiaTheme="minorEastAsia" w:hAnsiTheme="minorHAnsi" w:cstheme="minorBidi"/>
            <w:szCs w:val="22"/>
          </w:rPr>
          <w:tab/>
        </w:r>
        <w:r w:rsidR="00163DD8">
          <w:rPr>
            <w:rStyle w:val="Hyperlink"/>
          </w:rPr>
          <w:t>Coordination with Affected Systems</w:t>
        </w:r>
        <w:r w:rsidR="00163DD8">
          <w:rPr>
            <w:webHidden/>
          </w:rPr>
          <w:tab/>
        </w:r>
        <w:r w:rsidR="00163DD8">
          <w:rPr>
            <w:webHidden/>
          </w:rPr>
          <w:fldChar w:fldCharType="begin"/>
        </w:r>
        <w:r w:rsidR="00163DD8">
          <w:rPr>
            <w:webHidden/>
          </w:rPr>
          <w:instrText xml:space="preserve"> PAGEREF _Toc9517740 \h </w:instrText>
        </w:r>
        <w:r w:rsidR="00163DD8">
          <w:rPr>
            <w:webHidden/>
          </w:rPr>
        </w:r>
        <w:r w:rsidR="00163DD8">
          <w:rPr>
            <w:webHidden/>
          </w:rPr>
          <w:fldChar w:fldCharType="separate"/>
        </w:r>
        <w:r w:rsidR="00163DD8">
          <w:rPr>
            <w:webHidden/>
          </w:rPr>
          <w:t>53</w:t>
        </w:r>
        <w:r w:rsidR="00163DD8">
          <w:rPr>
            <w:webHidden/>
          </w:rPr>
          <w:fldChar w:fldCharType="end"/>
        </w:r>
      </w:hyperlink>
    </w:p>
    <w:p w14:paraId="577E4FBA" w14:textId="77777777" w:rsidR="00A84C62" w:rsidRDefault="00EE697C">
      <w:pPr>
        <w:pStyle w:val="TOC4"/>
        <w:tabs>
          <w:tab w:val="left" w:pos="1800"/>
        </w:tabs>
        <w:rPr>
          <w:rFonts w:asciiTheme="minorHAnsi" w:eastAsiaTheme="minorEastAsia" w:hAnsiTheme="minorHAnsi" w:cstheme="minorBidi"/>
          <w:noProof/>
          <w:szCs w:val="22"/>
        </w:rPr>
      </w:pPr>
      <w:hyperlink w:anchor="_Toc9517741" w:history="1">
        <w:r w:rsidR="00163DD8">
          <w:rPr>
            <w:rStyle w:val="Hyperlink"/>
            <w:rFonts w:cs="Arial"/>
            <w:b/>
            <w:noProof/>
          </w:rPr>
          <w:t>6.1.4.1.</w:t>
        </w:r>
        <w:r w:rsidR="00163DD8">
          <w:rPr>
            <w:rFonts w:asciiTheme="minorHAnsi" w:eastAsiaTheme="minorEastAsia" w:hAnsiTheme="minorHAnsi" w:cstheme="minorBidi"/>
            <w:noProof/>
            <w:szCs w:val="22"/>
          </w:rPr>
          <w:tab/>
        </w:r>
        <w:r w:rsidR="00163DD8">
          <w:rPr>
            <w:rStyle w:val="Hyperlink"/>
            <w:rFonts w:cs="Arial"/>
            <w:b/>
            <w:bCs/>
            <w:noProof/>
          </w:rPr>
          <w:t>Electric System Listing</w:t>
        </w:r>
        <w:r w:rsidR="00163DD8">
          <w:rPr>
            <w:noProof/>
            <w:webHidden/>
          </w:rPr>
          <w:tab/>
        </w:r>
        <w:r w:rsidR="00163DD8">
          <w:rPr>
            <w:noProof/>
            <w:webHidden/>
          </w:rPr>
          <w:fldChar w:fldCharType="begin"/>
        </w:r>
        <w:r w:rsidR="00163DD8">
          <w:rPr>
            <w:noProof/>
            <w:webHidden/>
          </w:rPr>
          <w:instrText xml:space="preserve"> PAGEREF _Toc9517741 \h </w:instrText>
        </w:r>
        <w:r w:rsidR="00163DD8">
          <w:rPr>
            <w:noProof/>
            <w:webHidden/>
          </w:rPr>
        </w:r>
        <w:r w:rsidR="00163DD8">
          <w:rPr>
            <w:noProof/>
            <w:webHidden/>
          </w:rPr>
          <w:fldChar w:fldCharType="separate"/>
        </w:r>
        <w:r w:rsidR="00163DD8">
          <w:rPr>
            <w:noProof/>
            <w:webHidden/>
          </w:rPr>
          <w:t>53</w:t>
        </w:r>
        <w:r w:rsidR="00163DD8">
          <w:rPr>
            <w:noProof/>
            <w:webHidden/>
          </w:rPr>
          <w:fldChar w:fldCharType="end"/>
        </w:r>
      </w:hyperlink>
    </w:p>
    <w:p w14:paraId="577E4FBB" w14:textId="77777777" w:rsidR="00A84C62" w:rsidRDefault="00EE697C">
      <w:pPr>
        <w:pStyle w:val="TOC4"/>
        <w:tabs>
          <w:tab w:val="left" w:pos="1800"/>
        </w:tabs>
        <w:rPr>
          <w:rFonts w:asciiTheme="minorHAnsi" w:eastAsiaTheme="minorEastAsia" w:hAnsiTheme="minorHAnsi" w:cstheme="minorBidi"/>
          <w:noProof/>
          <w:szCs w:val="22"/>
        </w:rPr>
      </w:pPr>
      <w:hyperlink w:anchor="_Toc9517742" w:history="1">
        <w:r w:rsidR="00163DD8">
          <w:rPr>
            <w:rStyle w:val="Hyperlink"/>
            <w:rFonts w:cs="Arial"/>
            <w:b/>
            <w:noProof/>
          </w:rPr>
          <w:t>6.1.4.2.</w:t>
        </w:r>
        <w:r w:rsidR="00163DD8">
          <w:rPr>
            <w:rFonts w:asciiTheme="minorHAnsi" w:eastAsiaTheme="minorEastAsia" w:hAnsiTheme="minorHAnsi" w:cstheme="minorBidi"/>
            <w:noProof/>
            <w:szCs w:val="22"/>
          </w:rPr>
          <w:tab/>
        </w:r>
        <w:r w:rsidR="00163DD8">
          <w:rPr>
            <w:rStyle w:val="Hyperlink"/>
            <w:rFonts w:cs="Arial"/>
            <w:b/>
            <w:bCs/>
            <w:noProof/>
          </w:rPr>
          <w:t>Affected System Notification and Declaration</w:t>
        </w:r>
        <w:r w:rsidR="00163DD8">
          <w:rPr>
            <w:noProof/>
            <w:webHidden/>
          </w:rPr>
          <w:tab/>
        </w:r>
        <w:r w:rsidR="00163DD8">
          <w:rPr>
            <w:noProof/>
            <w:webHidden/>
          </w:rPr>
          <w:fldChar w:fldCharType="begin"/>
        </w:r>
        <w:r w:rsidR="00163DD8">
          <w:rPr>
            <w:noProof/>
            <w:webHidden/>
          </w:rPr>
          <w:instrText xml:space="preserve"> PAGEREF _Toc9517742 \h </w:instrText>
        </w:r>
        <w:r w:rsidR="00163DD8">
          <w:rPr>
            <w:noProof/>
            <w:webHidden/>
          </w:rPr>
        </w:r>
        <w:r w:rsidR="00163DD8">
          <w:rPr>
            <w:noProof/>
            <w:webHidden/>
          </w:rPr>
          <w:fldChar w:fldCharType="separate"/>
        </w:r>
        <w:r w:rsidR="00163DD8">
          <w:rPr>
            <w:noProof/>
            <w:webHidden/>
          </w:rPr>
          <w:t>53</w:t>
        </w:r>
        <w:r w:rsidR="00163DD8">
          <w:rPr>
            <w:noProof/>
            <w:webHidden/>
          </w:rPr>
          <w:fldChar w:fldCharType="end"/>
        </w:r>
      </w:hyperlink>
    </w:p>
    <w:p w14:paraId="577E4FBC" w14:textId="77777777" w:rsidR="00A84C62" w:rsidRDefault="00EE697C">
      <w:pPr>
        <w:pStyle w:val="TOC4"/>
        <w:tabs>
          <w:tab w:val="left" w:pos="1800"/>
        </w:tabs>
        <w:rPr>
          <w:rFonts w:asciiTheme="minorHAnsi" w:eastAsiaTheme="minorEastAsia" w:hAnsiTheme="minorHAnsi" w:cstheme="minorBidi"/>
          <w:noProof/>
          <w:szCs w:val="22"/>
        </w:rPr>
      </w:pPr>
      <w:hyperlink w:anchor="_Toc9517743" w:history="1">
        <w:r w:rsidR="00163DD8">
          <w:rPr>
            <w:rStyle w:val="Hyperlink"/>
            <w:rFonts w:cs="Arial"/>
            <w:b/>
            <w:noProof/>
          </w:rPr>
          <w:t>6.1.4.3.</w:t>
        </w:r>
        <w:r w:rsidR="00163DD8">
          <w:rPr>
            <w:rFonts w:asciiTheme="minorHAnsi" w:eastAsiaTheme="minorEastAsia" w:hAnsiTheme="minorHAnsi" w:cstheme="minorBidi"/>
            <w:noProof/>
            <w:szCs w:val="22"/>
          </w:rPr>
          <w:tab/>
        </w:r>
        <w:r w:rsidR="00163DD8">
          <w:rPr>
            <w:rStyle w:val="Hyperlink"/>
            <w:rFonts w:cs="Arial"/>
            <w:b/>
            <w:bCs/>
            <w:noProof/>
          </w:rPr>
          <w:t>Study Process and Affected System Contact Documentation</w:t>
        </w:r>
        <w:r w:rsidR="00163DD8">
          <w:rPr>
            <w:noProof/>
            <w:webHidden/>
          </w:rPr>
          <w:tab/>
        </w:r>
        <w:r w:rsidR="00163DD8">
          <w:rPr>
            <w:noProof/>
            <w:webHidden/>
          </w:rPr>
          <w:fldChar w:fldCharType="begin"/>
        </w:r>
        <w:r w:rsidR="00163DD8">
          <w:rPr>
            <w:noProof/>
            <w:webHidden/>
          </w:rPr>
          <w:instrText xml:space="preserve"> PAGEREF _Toc9517743 \h </w:instrText>
        </w:r>
        <w:r w:rsidR="00163DD8">
          <w:rPr>
            <w:noProof/>
            <w:webHidden/>
          </w:rPr>
        </w:r>
        <w:r w:rsidR="00163DD8">
          <w:rPr>
            <w:noProof/>
            <w:webHidden/>
          </w:rPr>
          <w:fldChar w:fldCharType="separate"/>
        </w:r>
        <w:r w:rsidR="00163DD8">
          <w:rPr>
            <w:noProof/>
            <w:webHidden/>
          </w:rPr>
          <w:t>56</w:t>
        </w:r>
        <w:r w:rsidR="00163DD8">
          <w:rPr>
            <w:noProof/>
            <w:webHidden/>
          </w:rPr>
          <w:fldChar w:fldCharType="end"/>
        </w:r>
      </w:hyperlink>
    </w:p>
    <w:p w14:paraId="577E4FBD" w14:textId="77777777" w:rsidR="00A84C62" w:rsidRDefault="00EE697C">
      <w:pPr>
        <w:pStyle w:val="TOC3"/>
        <w:rPr>
          <w:rFonts w:asciiTheme="minorHAnsi" w:eastAsiaTheme="minorEastAsia" w:hAnsiTheme="minorHAnsi" w:cstheme="minorBidi"/>
          <w:szCs w:val="22"/>
        </w:rPr>
      </w:pPr>
      <w:hyperlink w:anchor="_Toc9517744" w:history="1">
        <w:r w:rsidR="00163DD8">
          <w:rPr>
            <w:rStyle w:val="Hyperlink"/>
            <w:rFonts w:cs="Arial"/>
            <w14:scene3d>
              <w14:camera w14:prst="orthographicFront"/>
              <w14:lightRig w14:rig="threePt" w14:dir="t">
                <w14:rot w14:lat="0" w14:lon="0" w14:rev="0"/>
              </w14:lightRig>
            </w14:scene3d>
          </w:rPr>
          <w:t>6.1.5.</w:t>
        </w:r>
        <w:r w:rsidR="00163DD8">
          <w:rPr>
            <w:rFonts w:asciiTheme="minorHAnsi" w:eastAsiaTheme="minorEastAsia" w:hAnsiTheme="minorHAnsi" w:cstheme="minorBidi"/>
            <w:szCs w:val="22"/>
          </w:rPr>
          <w:tab/>
        </w:r>
        <w:r w:rsidR="00163DD8">
          <w:rPr>
            <w:rStyle w:val="Hyperlink"/>
            <w:rFonts w:cs="Arial"/>
          </w:rPr>
          <w:t>CAISO Controlled Grid as an Affected System</w:t>
        </w:r>
        <w:r w:rsidR="00163DD8">
          <w:rPr>
            <w:webHidden/>
          </w:rPr>
          <w:tab/>
        </w:r>
        <w:r w:rsidR="00163DD8">
          <w:rPr>
            <w:webHidden/>
          </w:rPr>
          <w:fldChar w:fldCharType="begin"/>
        </w:r>
        <w:r w:rsidR="00163DD8">
          <w:rPr>
            <w:webHidden/>
          </w:rPr>
          <w:instrText xml:space="preserve"> PAGEREF _Toc9517744 \h </w:instrText>
        </w:r>
        <w:r w:rsidR="00163DD8">
          <w:rPr>
            <w:webHidden/>
          </w:rPr>
        </w:r>
        <w:r w:rsidR="00163DD8">
          <w:rPr>
            <w:webHidden/>
          </w:rPr>
          <w:fldChar w:fldCharType="separate"/>
        </w:r>
        <w:r w:rsidR="00163DD8">
          <w:rPr>
            <w:webHidden/>
          </w:rPr>
          <w:t>58</w:t>
        </w:r>
        <w:r w:rsidR="00163DD8">
          <w:rPr>
            <w:webHidden/>
          </w:rPr>
          <w:fldChar w:fldCharType="end"/>
        </w:r>
      </w:hyperlink>
    </w:p>
    <w:p w14:paraId="577E4FBE" w14:textId="77777777" w:rsidR="00A84C62" w:rsidRDefault="00EE697C">
      <w:pPr>
        <w:pStyle w:val="TOC4"/>
        <w:tabs>
          <w:tab w:val="left" w:pos="1800"/>
        </w:tabs>
        <w:rPr>
          <w:rFonts w:asciiTheme="minorHAnsi" w:eastAsiaTheme="minorEastAsia" w:hAnsiTheme="minorHAnsi" w:cstheme="minorBidi"/>
          <w:noProof/>
          <w:szCs w:val="22"/>
        </w:rPr>
      </w:pPr>
      <w:hyperlink w:anchor="_Toc9517745" w:history="1">
        <w:r w:rsidR="00163DD8">
          <w:rPr>
            <w:rStyle w:val="Hyperlink"/>
            <w:rFonts w:cs="Arial"/>
            <w:b/>
            <w:noProof/>
          </w:rPr>
          <w:t>6.1.5.1.</w:t>
        </w:r>
        <w:r w:rsidR="00163DD8">
          <w:rPr>
            <w:rFonts w:asciiTheme="minorHAnsi" w:eastAsiaTheme="minorEastAsia" w:hAnsiTheme="minorHAnsi" w:cstheme="minorBidi"/>
            <w:noProof/>
            <w:szCs w:val="22"/>
          </w:rPr>
          <w:tab/>
        </w:r>
        <w:r w:rsidR="00163DD8">
          <w:rPr>
            <w:rStyle w:val="Hyperlink"/>
            <w:rFonts w:cs="Arial"/>
            <w:b/>
            <w:bCs/>
            <w:noProof/>
          </w:rPr>
          <w:t>Notifying the CAISO and Affected Participating TO(s); Study Process</w:t>
        </w:r>
        <w:r w:rsidR="00163DD8">
          <w:rPr>
            <w:noProof/>
            <w:webHidden/>
          </w:rPr>
          <w:tab/>
        </w:r>
        <w:r w:rsidR="00163DD8">
          <w:rPr>
            <w:noProof/>
            <w:webHidden/>
          </w:rPr>
          <w:fldChar w:fldCharType="begin"/>
        </w:r>
        <w:r w:rsidR="00163DD8">
          <w:rPr>
            <w:noProof/>
            <w:webHidden/>
          </w:rPr>
          <w:instrText xml:space="preserve"> PAGEREF _Toc9517745 \h </w:instrText>
        </w:r>
        <w:r w:rsidR="00163DD8">
          <w:rPr>
            <w:noProof/>
            <w:webHidden/>
          </w:rPr>
        </w:r>
        <w:r w:rsidR="00163DD8">
          <w:rPr>
            <w:noProof/>
            <w:webHidden/>
          </w:rPr>
          <w:fldChar w:fldCharType="separate"/>
        </w:r>
        <w:r w:rsidR="00163DD8">
          <w:rPr>
            <w:noProof/>
            <w:webHidden/>
          </w:rPr>
          <w:t>58</w:t>
        </w:r>
        <w:r w:rsidR="00163DD8">
          <w:rPr>
            <w:noProof/>
            <w:webHidden/>
          </w:rPr>
          <w:fldChar w:fldCharType="end"/>
        </w:r>
      </w:hyperlink>
    </w:p>
    <w:p w14:paraId="577E4FBF" w14:textId="77777777" w:rsidR="00A84C62" w:rsidRDefault="00EE697C">
      <w:pPr>
        <w:pStyle w:val="TOC4"/>
        <w:tabs>
          <w:tab w:val="left" w:pos="1800"/>
        </w:tabs>
        <w:rPr>
          <w:rFonts w:asciiTheme="minorHAnsi" w:eastAsiaTheme="minorEastAsia" w:hAnsiTheme="minorHAnsi" w:cstheme="minorBidi"/>
          <w:noProof/>
          <w:szCs w:val="22"/>
        </w:rPr>
      </w:pPr>
      <w:hyperlink w:anchor="_Toc9517746" w:history="1">
        <w:r w:rsidR="00163DD8">
          <w:rPr>
            <w:rStyle w:val="Hyperlink"/>
            <w:rFonts w:cs="Arial"/>
            <w:b/>
            <w:noProof/>
          </w:rPr>
          <w:t>6.1.5.2.</w:t>
        </w:r>
        <w:r w:rsidR="00163DD8">
          <w:rPr>
            <w:rFonts w:asciiTheme="minorHAnsi" w:eastAsiaTheme="minorEastAsia" w:hAnsiTheme="minorHAnsi" w:cstheme="minorBidi"/>
            <w:noProof/>
            <w:szCs w:val="22"/>
          </w:rPr>
          <w:tab/>
        </w:r>
        <w:r w:rsidR="00163DD8">
          <w:rPr>
            <w:rStyle w:val="Hyperlink"/>
            <w:rFonts w:cs="Arial"/>
            <w:b/>
            <w:bCs/>
            <w:noProof/>
          </w:rPr>
          <w:t>Reimbursement for Reliability Mitigation Solutions on CAISO Controlled Grid</w:t>
        </w:r>
        <w:r w:rsidR="00163DD8">
          <w:rPr>
            <w:noProof/>
            <w:webHidden/>
          </w:rPr>
          <w:tab/>
        </w:r>
        <w:r w:rsidR="00163DD8">
          <w:rPr>
            <w:noProof/>
            <w:webHidden/>
          </w:rPr>
          <w:fldChar w:fldCharType="begin"/>
        </w:r>
        <w:r w:rsidR="00163DD8">
          <w:rPr>
            <w:noProof/>
            <w:webHidden/>
          </w:rPr>
          <w:instrText xml:space="preserve"> PAGEREF _Toc9517746 \h </w:instrText>
        </w:r>
        <w:r w:rsidR="00163DD8">
          <w:rPr>
            <w:noProof/>
            <w:webHidden/>
          </w:rPr>
        </w:r>
        <w:r w:rsidR="00163DD8">
          <w:rPr>
            <w:noProof/>
            <w:webHidden/>
          </w:rPr>
          <w:fldChar w:fldCharType="separate"/>
        </w:r>
        <w:r w:rsidR="00163DD8">
          <w:rPr>
            <w:noProof/>
            <w:webHidden/>
          </w:rPr>
          <w:t>58</w:t>
        </w:r>
        <w:r w:rsidR="00163DD8">
          <w:rPr>
            <w:noProof/>
            <w:webHidden/>
          </w:rPr>
          <w:fldChar w:fldCharType="end"/>
        </w:r>
      </w:hyperlink>
    </w:p>
    <w:p w14:paraId="577E4FC0" w14:textId="77777777" w:rsidR="00A84C62" w:rsidRDefault="00EE697C">
      <w:pPr>
        <w:pStyle w:val="TOC4"/>
        <w:tabs>
          <w:tab w:val="left" w:pos="1800"/>
        </w:tabs>
        <w:rPr>
          <w:rFonts w:asciiTheme="minorHAnsi" w:eastAsiaTheme="minorEastAsia" w:hAnsiTheme="minorHAnsi" w:cstheme="minorBidi"/>
          <w:noProof/>
          <w:szCs w:val="22"/>
        </w:rPr>
      </w:pPr>
      <w:hyperlink w:anchor="_Toc9517747" w:history="1">
        <w:r w:rsidR="00163DD8">
          <w:rPr>
            <w:rStyle w:val="Hyperlink"/>
            <w:rFonts w:cs="Arial"/>
            <w:b/>
            <w:noProof/>
          </w:rPr>
          <w:t>6.1.5.3.</w:t>
        </w:r>
        <w:r w:rsidR="00163DD8">
          <w:rPr>
            <w:rFonts w:asciiTheme="minorHAnsi" w:eastAsiaTheme="minorEastAsia" w:hAnsiTheme="minorHAnsi" w:cstheme="minorBidi"/>
            <w:noProof/>
            <w:szCs w:val="22"/>
          </w:rPr>
          <w:tab/>
        </w:r>
        <w:r w:rsidR="00163DD8">
          <w:rPr>
            <w:rStyle w:val="Hyperlink"/>
            <w:rFonts w:cs="Arial"/>
            <w:b/>
            <w:bCs/>
            <w:noProof/>
          </w:rPr>
          <w:t>Facilities Construction Agreement</w:t>
        </w:r>
        <w:r w:rsidR="00163DD8">
          <w:rPr>
            <w:noProof/>
            <w:webHidden/>
          </w:rPr>
          <w:tab/>
        </w:r>
        <w:r w:rsidR="00163DD8">
          <w:rPr>
            <w:noProof/>
            <w:webHidden/>
          </w:rPr>
          <w:fldChar w:fldCharType="begin"/>
        </w:r>
        <w:r w:rsidR="00163DD8">
          <w:rPr>
            <w:noProof/>
            <w:webHidden/>
          </w:rPr>
          <w:instrText xml:space="preserve"> PAGEREF _Toc9517747 \h </w:instrText>
        </w:r>
        <w:r w:rsidR="00163DD8">
          <w:rPr>
            <w:noProof/>
            <w:webHidden/>
          </w:rPr>
        </w:r>
        <w:r w:rsidR="00163DD8">
          <w:rPr>
            <w:noProof/>
            <w:webHidden/>
          </w:rPr>
          <w:fldChar w:fldCharType="separate"/>
        </w:r>
        <w:r w:rsidR="00163DD8">
          <w:rPr>
            <w:noProof/>
            <w:webHidden/>
          </w:rPr>
          <w:t>59</w:t>
        </w:r>
        <w:r w:rsidR="00163DD8">
          <w:rPr>
            <w:noProof/>
            <w:webHidden/>
          </w:rPr>
          <w:fldChar w:fldCharType="end"/>
        </w:r>
      </w:hyperlink>
    </w:p>
    <w:p w14:paraId="577E4FC1" w14:textId="77777777" w:rsidR="00A84C62" w:rsidRDefault="00EE697C">
      <w:pPr>
        <w:pStyle w:val="TOC2"/>
        <w:rPr>
          <w:rFonts w:asciiTheme="minorHAnsi" w:eastAsiaTheme="minorEastAsia" w:hAnsiTheme="minorHAnsi" w:cstheme="minorBidi"/>
          <w:noProof/>
          <w:sz w:val="22"/>
          <w:szCs w:val="22"/>
        </w:rPr>
      </w:pPr>
      <w:hyperlink w:anchor="_Toc9517748" w:history="1">
        <w:r w:rsidR="00163DD8">
          <w:rPr>
            <w:rStyle w:val="Hyperlink"/>
            <w:b/>
            <w:bCs/>
            <w:iCs/>
            <w:noProof/>
            <w:lang w:val="x-none" w:eastAsia="x-none"/>
          </w:rPr>
          <w:t>6.2.</w:t>
        </w:r>
        <w:r w:rsidR="00163DD8">
          <w:rPr>
            <w:rFonts w:asciiTheme="minorHAnsi" w:eastAsiaTheme="minorEastAsia" w:hAnsiTheme="minorHAnsi" w:cstheme="minorBidi"/>
            <w:noProof/>
            <w:sz w:val="22"/>
            <w:szCs w:val="22"/>
          </w:rPr>
          <w:tab/>
        </w:r>
        <w:r w:rsidR="00163DD8">
          <w:rPr>
            <w:rStyle w:val="Hyperlink"/>
            <w:b/>
            <w:bCs/>
            <w:iCs/>
            <w:noProof/>
            <w:lang w:eastAsia="x-none"/>
          </w:rPr>
          <w:t xml:space="preserve">Queue </w:t>
        </w:r>
        <w:r w:rsidR="00163DD8">
          <w:rPr>
            <w:rStyle w:val="Hyperlink"/>
            <w:b/>
            <w:bCs/>
            <w:iCs/>
            <w:noProof/>
            <w:lang w:val="x-none" w:eastAsia="x-none"/>
          </w:rPr>
          <w:t xml:space="preserve">Cluster </w:t>
        </w:r>
        <w:r w:rsidR="00163DD8">
          <w:rPr>
            <w:rStyle w:val="Hyperlink"/>
            <w:b/>
            <w:bCs/>
            <w:iCs/>
            <w:noProof/>
            <w:lang w:eastAsia="x-none"/>
          </w:rPr>
          <w:t xml:space="preserve">Study </w:t>
        </w:r>
        <w:r w:rsidR="00163DD8">
          <w:rPr>
            <w:rStyle w:val="Hyperlink"/>
            <w:b/>
            <w:bCs/>
            <w:iCs/>
            <w:noProof/>
            <w:lang w:val="x-none" w:eastAsia="x-none"/>
          </w:rPr>
          <w:t>Process</w:t>
        </w:r>
        <w:r w:rsidR="00163DD8">
          <w:rPr>
            <w:noProof/>
            <w:webHidden/>
          </w:rPr>
          <w:tab/>
        </w:r>
        <w:r w:rsidR="00163DD8">
          <w:rPr>
            <w:noProof/>
            <w:webHidden/>
          </w:rPr>
          <w:fldChar w:fldCharType="begin"/>
        </w:r>
        <w:r w:rsidR="00163DD8">
          <w:rPr>
            <w:noProof/>
            <w:webHidden/>
          </w:rPr>
          <w:instrText xml:space="preserve"> PAGEREF _Toc9517748 \h </w:instrText>
        </w:r>
        <w:r w:rsidR="00163DD8">
          <w:rPr>
            <w:noProof/>
            <w:webHidden/>
          </w:rPr>
        </w:r>
        <w:r w:rsidR="00163DD8">
          <w:rPr>
            <w:noProof/>
            <w:webHidden/>
          </w:rPr>
          <w:fldChar w:fldCharType="separate"/>
        </w:r>
        <w:r w:rsidR="00163DD8">
          <w:rPr>
            <w:noProof/>
            <w:webHidden/>
          </w:rPr>
          <w:t>59</w:t>
        </w:r>
        <w:r w:rsidR="00163DD8">
          <w:rPr>
            <w:noProof/>
            <w:webHidden/>
          </w:rPr>
          <w:fldChar w:fldCharType="end"/>
        </w:r>
      </w:hyperlink>
    </w:p>
    <w:p w14:paraId="577E4FC2" w14:textId="77777777" w:rsidR="00A84C62" w:rsidRDefault="00EE697C">
      <w:pPr>
        <w:pStyle w:val="TOC3"/>
        <w:rPr>
          <w:rFonts w:asciiTheme="minorHAnsi" w:eastAsiaTheme="minorEastAsia" w:hAnsiTheme="minorHAnsi" w:cstheme="minorBidi"/>
          <w:szCs w:val="22"/>
        </w:rPr>
      </w:pPr>
      <w:hyperlink w:anchor="_Toc9517749" w:history="1">
        <w:r w:rsidR="00163DD8">
          <w:rPr>
            <w:rStyle w:val="Hyperlink"/>
            <w:rFonts w:cs="Arial"/>
            <w14:scene3d>
              <w14:camera w14:prst="orthographicFront"/>
              <w14:lightRig w14:rig="threePt" w14:dir="t">
                <w14:rot w14:lat="0" w14:lon="0" w14:rev="0"/>
              </w14:lightRig>
            </w14:scene3d>
          </w:rPr>
          <w:t>6.2.1.</w:t>
        </w:r>
        <w:r w:rsidR="00163DD8">
          <w:rPr>
            <w:rFonts w:asciiTheme="minorHAnsi" w:eastAsiaTheme="minorEastAsia" w:hAnsiTheme="minorHAnsi" w:cstheme="minorBidi"/>
            <w:szCs w:val="22"/>
          </w:rPr>
          <w:tab/>
        </w:r>
        <w:r w:rsidR="00163DD8">
          <w:rPr>
            <w:rStyle w:val="Hyperlink"/>
          </w:rPr>
          <w:t>Generator Interconnection Study Process Agreement</w:t>
        </w:r>
        <w:r w:rsidR="00163DD8">
          <w:rPr>
            <w:webHidden/>
          </w:rPr>
          <w:tab/>
        </w:r>
        <w:r w:rsidR="00163DD8">
          <w:rPr>
            <w:webHidden/>
          </w:rPr>
          <w:fldChar w:fldCharType="begin"/>
        </w:r>
        <w:r w:rsidR="00163DD8">
          <w:rPr>
            <w:webHidden/>
          </w:rPr>
          <w:instrText xml:space="preserve"> PAGEREF _Toc9517749 \h </w:instrText>
        </w:r>
        <w:r w:rsidR="00163DD8">
          <w:rPr>
            <w:webHidden/>
          </w:rPr>
        </w:r>
        <w:r w:rsidR="00163DD8">
          <w:rPr>
            <w:webHidden/>
          </w:rPr>
          <w:fldChar w:fldCharType="separate"/>
        </w:r>
        <w:r w:rsidR="00163DD8">
          <w:rPr>
            <w:webHidden/>
          </w:rPr>
          <w:t>60</w:t>
        </w:r>
        <w:r w:rsidR="00163DD8">
          <w:rPr>
            <w:webHidden/>
          </w:rPr>
          <w:fldChar w:fldCharType="end"/>
        </w:r>
      </w:hyperlink>
    </w:p>
    <w:p w14:paraId="577E4FC3" w14:textId="77777777" w:rsidR="00A84C62" w:rsidRDefault="00EE697C">
      <w:pPr>
        <w:pStyle w:val="TOC3"/>
        <w:rPr>
          <w:rFonts w:asciiTheme="minorHAnsi" w:eastAsiaTheme="minorEastAsia" w:hAnsiTheme="minorHAnsi" w:cstheme="minorBidi"/>
          <w:szCs w:val="22"/>
        </w:rPr>
      </w:pPr>
      <w:hyperlink w:anchor="_Toc9517750" w:history="1">
        <w:r w:rsidR="00163DD8">
          <w:rPr>
            <w:rStyle w:val="Hyperlink"/>
            <w:rFonts w:cs="Arial"/>
            <w14:scene3d>
              <w14:camera w14:prst="orthographicFront"/>
              <w14:lightRig w14:rig="threePt" w14:dir="t">
                <w14:rot w14:lat="0" w14:lon="0" w14:rev="0"/>
              </w14:lightRig>
            </w14:scene3d>
          </w:rPr>
          <w:t>6.2.2.</w:t>
        </w:r>
        <w:r w:rsidR="00163DD8">
          <w:rPr>
            <w:rFonts w:asciiTheme="minorHAnsi" w:eastAsiaTheme="minorEastAsia" w:hAnsiTheme="minorHAnsi" w:cstheme="minorBidi"/>
            <w:szCs w:val="22"/>
          </w:rPr>
          <w:tab/>
        </w:r>
        <w:r w:rsidR="00163DD8">
          <w:rPr>
            <w:rStyle w:val="Hyperlink"/>
          </w:rPr>
          <w:t>Scoping Meeting</w:t>
        </w:r>
        <w:r w:rsidR="00163DD8">
          <w:rPr>
            <w:webHidden/>
          </w:rPr>
          <w:tab/>
        </w:r>
        <w:r w:rsidR="00163DD8">
          <w:rPr>
            <w:webHidden/>
          </w:rPr>
          <w:fldChar w:fldCharType="begin"/>
        </w:r>
        <w:r w:rsidR="00163DD8">
          <w:rPr>
            <w:webHidden/>
          </w:rPr>
          <w:instrText xml:space="preserve"> PAGEREF _Toc9517750 \h </w:instrText>
        </w:r>
        <w:r w:rsidR="00163DD8">
          <w:rPr>
            <w:webHidden/>
          </w:rPr>
        </w:r>
        <w:r w:rsidR="00163DD8">
          <w:rPr>
            <w:webHidden/>
          </w:rPr>
          <w:fldChar w:fldCharType="separate"/>
        </w:r>
        <w:r w:rsidR="00163DD8">
          <w:rPr>
            <w:webHidden/>
          </w:rPr>
          <w:t>60</w:t>
        </w:r>
        <w:r w:rsidR="00163DD8">
          <w:rPr>
            <w:webHidden/>
          </w:rPr>
          <w:fldChar w:fldCharType="end"/>
        </w:r>
      </w:hyperlink>
    </w:p>
    <w:p w14:paraId="577E4FC4" w14:textId="77777777" w:rsidR="00A84C62" w:rsidRDefault="00EE697C">
      <w:pPr>
        <w:pStyle w:val="TOC3"/>
        <w:rPr>
          <w:rFonts w:asciiTheme="minorHAnsi" w:eastAsiaTheme="minorEastAsia" w:hAnsiTheme="minorHAnsi" w:cstheme="minorBidi"/>
          <w:szCs w:val="22"/>
        </w:rPr>
      </w:pPr>
      <w:hyperlink w:anchor="_Toc9517751" w:history="1">
        <w:r w:rsidR="00163DD8">
          <w:rPr>
            <w:rStyle w:val="Hyperlink"/>
            <w:rFonts w:cs="Arial"/>
            <w14:scene3d>
              <w14:camera w14:prst="orthographicFront"/>
              <w14:lightRig w14:rig="threePt" w14:dir="t">
                <w14:rot w14:lat="0" w14:lon="0" w14:rev="0"/>
              </w14:lightRig>
            </w14:scene3d>
          </w:rPr>
          <w:t>6.2.3.</w:t>
        </w:r>
        <w:r w:rsidR="00163DD8">
          <w:rPr>
            <w:rFonts w:asciiTheme="minorHAnsi" w:eastAsiaTheme="minorEastAsia" w:hAnsiTheme="minorHAnsi" w:cstheme="minorBidi"/>
            <w:szCs w:val="22"/>
          </w:rPr>
          <w:tab/>
        </w:r>
        <w:r w:rsidR="00163DD8">
          <w:rPr>
            <w:rStyle w:val="Hyperlink"/>
          </w:rPr>
          <w:t>Grouping Interconnection Requests</w:t>
        </w:r>
        <w:r w:rsidR="00163DD8">
          <w:rPr>
            <w:webHidden/>
          </w:rPr>
          <w:tab/>
        </w:r>
        <w:r w:rsidR="00163DD8">
          <w:rPr>
            <w:webHidden/>
          </w:rPr>
          <w:fldChar w:fldCharType="begin"/>
        </w:r>
        <w:r w:rsidR="00163DD8">
          <w:rPr>
            <w:webHidden/>
          </w:rPr>
          <w:instrText xml:space="preserve"> PAGEREF _Toc9517751 \h </w:instrText>
        </w:r>
        <w:r w:rsidR="00163DD8">
          <w:rPr>
            <w:webHidden/>
          </w:rPr>
        </w:r>
        <w:r w:rsidR="00163DD8">
          <w:rPr>
            <w:webHidden/>
          </w:rPr>
          <w:fldChar w:fldCharType="separate"/>
        </w:r>
        <w:r w:rsidR="00163DD8">
          <w:rPr>
            <w:webHidden/>
          </w:rPr>
          <w:t>62</w:t>
        </w:r>
        <w:r w:rsidR="00163DD8">
          <w:rPr>
            <w:webHidden/>
          </w:rPr>
          <w:fldChar w:fldCharType="end"/>
        </w:r>
      </w:hyperlink>
    </w:p>
    <w:p w14:paraId="577E4FC5" w14:textId="77777777" w:rsidR="00A84C62" w:rsidRDefault="00EE697C">
      <w:pPr>
        <w:pStyle w:val="TOC3"/>
        <w:rPr>
          <w:rFonts w:asciiTheme="minorHAnsi" w:eastAsiaTheme="minorEastAsia" w:hAnsiTheme="minorHAnsi" w:cstheme="minorBidi"/>
          <w:szCs w:val="22"/>
        </w:rPr>
      </w:pPr>
      <w:hyperlink w:anchor="_Toc9517752" w:history="1">
        <w:r w:rsidR="00163DD8">
          <w:rPr>
            <w:rStyle w:val="Hyperlink"/>
            <w:rFonts w:cs="Arial"/>
            <w14:scene3d>
              <w14:camera w14:prst="orthographicFront"/>
              <w14:lightRig w14:rig="threePt" w14:dir="t">
                <w14:rot w14:lat="0" w14:lon="0" w14:rev="0"/>
              </w14:lightRig>
            </w14:scene3d>
          </w:rPr>
          <w:t>6.2.4.</w:t>
        </w:r>
        <w:r w:rsidR="00163DD8">
          <w:rPr>
            <w:rFonts w:asciiTheme="minorHAnsi" w:eastAsiaTheme="minorEastAsia" w:hAnsiTheme="minorHAnsi" w:cstheme="minorBidi"/>
            <w:szCs w:val="22"/>
          </w:rPr>
          <w:tab/>
        </w:r>
        <w:r w:rsidR="00163DD8">
          <w:rPr>
            <w:rStyle w:val="Hyperlink"/>
          </w:rPr>
          <w:t>Phase I Interconnection Studies</w:t>
        </w:r>
        <w:r w:rsidR="00163DD8">
          <w:rPr>
            <w:webHidden/>
          </w:rPr>
          <w:tab/>
        </w:r>
        <w:r w:rsidR="00163DD8">
          <w:rPr>
            <w:webHidden/>
          </w:rPr>
          <w:fldChar w:fldCharType="begin"/>
        </w:r>
        <w:r w:rsidR="00163DD8">
          <w:rPr>
            <w:webHidden/>
          </w:rPr>
          <w:instrText xml:space="preserve"> PAGEREF _Toc9517752 \h </w:instrText>
        </w:r>
        <w:r w:rsidR="00163DD8">
          <w:rPr>
            <w:webHidden/>
          </w:rPr>
        </w:r>
        <w:r w:rsidR="00163DD8">
          <w:rPr>
            <w:webHidden/>
          </w:rPr>
          <w:fldChar w:fldCharType="separate"/>
        </w:r>
        <w:r w:rsidR="00163DD8">
          <w:rPr>
            <w:webHidden/>
          </w:rPr>
          <w:t>63</w:t>
        </w:r>
        <w:r w:rsidR="00163DD8">
          <w:rPr>
            <w:webHidden/>
          </w:rPr>
          <w:fldChar w:fldCharType="end"/>
        </w:r>
      </w:hyperlink>
    </w:p>
    <w:p w14:paraId="577E4FC6" w14:textId="77777777" w:rsidR="00A84C62" w:rsidRDefault="00EE697C">
      <w:pPr>
        <w:pStyle w:val="TOC4"/>
        <w:tabs>
          <w:tab w:val="left" w:pos="1800"/>
        </w:tabs>
        <w:rPr>
          <w:rFonts w:asciiTheme="minorHAnsi" w:eastAsiaTheme="minorEastAsia" w:hAnsiTheme="minorHAnsi" w:cstheme="minorBidi"/>
          <w:noProof/>
          <w:szCs w:val="22"/>
        </w:rPr>
      </w:pPr>
      <w:hyperlink w:anchor="_Toc9517753" w:history="1">
        <w:r w:rsidR="00163DD8">
          <w:rPr>
            <w:rStyle w:val="Hyperlink"/>
            <w:b/>
            <w:bCs/>
            <w:noProof/>
            <w:lang w:eastAsia="x-none"/>
          </w:rPr>
          <w:t>6.2.4.1.</w:t>
        </w:r>
        <w:r w:rsidR="00163DD8">
          <w:rPr>
            <w:rFonts w:asciiTheme="minorHAnsi" w:eastAsiaTheme="minorEastAsia" w:hAnsiTheme="minorHAnsi" w:cstheme="minorBidi"/>
            <w:noProof/>
            <w:szCs w:val="22"/>
          </w:rPr>
          <w:tab/>
        </w:r>
        <w:r w:rsidR="00163DD8">
          <w:rPr>
            <w:rStyle w:val="Hyperlink"/>
            <w:b/>
            <w:bCs/>
            <w:noProof/>
            <w:lang w:val="x-none" w:eastAsia="x-none"/>
          </w:rPr>
          <w:t xml:space="preserve">Scope </w:t>
        </w:r>
        <w:r w:rsidR="00163DD8">
          <w:rPr>
            <w:rStyle w:val="Hyperlink"/>
            <w:b/>
            <w:bCs/>
            <w:noProof/>
            <w:lang w:eastAsia="x-none"/>
          </w:rPr>
          <w:t>and</w:t>
        </w:r>
        <w:r w:rsidR="00163DD8">
          <w:rPr>
            <w:rStyle w:val="Hyperlink"/>
            <w:b/>
            <w:bCs/>
            <w:noProof/>
            <w:lang w:val="x-none" w:eastAsia="x-none"/>
          </w:rPr>
          <w:t xml:space="preserve"> Purpose of Phase I </w:t>
        </w:r>
        <w:r w:rsidR="00163DD8">
          <w:rPr>
            <w:rStyle w:val="Hyperlink"/>
            <w:b/>
            <w:bCs/>
            <w:noProof/>
            <w:lang w:eastAsia="x-none"/>
          </w:rPr>
          <w:t xml:space="preserve">Interconnection </w:t>
        </w:r>
        <w:r w:rsidR="00163DD8">
          <w:rPr>
            <w:rStyle w:val="Hyperlink"/>
            <w:b/>
            <w:bCs/>
            <w:noProof/>
            <w:lang w:val="x-none" w:eastAsia="x-none"/>
          </w:rPr>
          <w:t>Studies</w:t>
        </w:r>
        <w:r w:rsidR="00163DD8">
          <w:rPr>
            <w:noProof/>
            <w:webHidden/>
          </w:rPr>
          <w:tab/>
        </w:r>
        <w:r w:rsidR="00163DD8">
          <w:rPr>
            <w:noProof/>
            <w:webHidden/>
          </w:rPr>
          <w:fldChar w:fldCharType="begin"/>
        </w:r>
        <w:r w:rsidR="00163DD8">
          <w:rPr>
            <w:noProof/>
            <w:webHidden/>
          </w:rPr>
          <w:instrText xml:space="preserve"> PAGEREF _Toc9517753 \h </w:instrText>
        </w:r>
        <w:r w:rsidR="00163DD8">
          <w:rPr>
            <w:noProof/>
            <w:webHidden/>
          </w:rPr>
        </w:r>
        <w:r w:rsidR="00163DD8">
          <w:rPr>
            <w:noProof/>
            <w:webHidden/>
          </w:rPr>
          <w:fldChar w:fldCharType="separate"/>
        </w:r>
        <w:r w:rsidR="00163DD8">
          <w:rPr>
            <w:noProof/>
            <w:webHidden/>
          </w:rPr>
          <w:t>63</w:t>
        </w:r>
        <w:r w:rsidR="00163DD8">
          <w:rPr>
            <w:noProof/>
            <w:webHidden/>
          </w:rPr>
          <w:fldChar w:fldCharType="end"/>
        </w:r>
      </w:hyperlink>
    </w:p>
    <w:p w14:paraId="577E4FC7" w14:textId="77777777" w:rsidR="00A84C62" w:rsidRDefault="00EE697C">
      <w:pPr>
        <w:pStyle w:val="TOC4"/>
        <w:tabs>
          <w:tab w:val="left" w:pos="1800"/>
        </w:tabs>
        <w:rPr>
          <w:rFonts w:asciiTheme="minorHAnsi" w:eastAsiaTheme="minorEastAsia" w:hAnsiTheme="minorHAnsi" w:cstheme="minorBidi"/>
          <w:noProof/>
          <w:szCs w:val="22"/>
        </w:rPr>
      </w:pPr>
      <w:hyperlink w:anchor="_Toc9517754" w:history="1">
        <w:r w:rsidR="00163DD8">
          <w:rPr>
            <w:rStyle w:val="Hyperlink"/>
            <w:b/>
            <w:bCs/>
            <w:noProof/>
            <w:lang w:val="x-none" w:eastAsia="x-none"/>
          </w:rPr>
          <w:t>6.2.4.2.</w:t>
        </w:r>
        <w:r w:rsidR="00163DD8">
          <w:rPr>
            <w:rFonts w:asciiTheme="minorHAnsi" w:eastAsiaTheme="minorEastAsia" w:hAnsiTheme="minorHAnsi" w:cstheme="minorBidi"/>
            <w:noProof/>
            <w:szCs w:val="22"/>
          </w:rPr>
          <w:tab/>
        </w:r>
        <w:r w:rsidR="00163DD8">
          <w:rPr>
            <w:rStyle w:val="Hyperlink"/>
            <w:b/>
            <w:bCs/>
            <w:noProof/>
            <w:lang w:val="x-none" w:eastAsia="x-none"/>
          </w:rPr>
          <w:t xml:space="preserve">Roles and </w:t>
        </w:r>
        <w:r w:rsidR="00163DD8">
          <w:rPr>
            <w:rStyle w:val="Hyperlink"/>
            <w:b/>
            <w:bCs/>
            <w:noProof/>
            <w:lang w:eastAsia="x-none"/>
          </w:rPr>
          <w:t>R</w:t>
        </w:r>
        <w:r w:rsidR="00163DD8">
          <w:rPr>
            <w:rStyle w:val="Hyperlink"/>
            <w:b/>
            <w:bCs/>
            <w:noProof/>
            <w:lang w:val="x-none" w:eastAsia="x-none"/>
          </w:rPr>
          <w:t>esponsibilities of Participating TO and CAISO</w:t>
        </w:r>
        <w:r w:rsidR="00163DD8">
          <w:rPr>
            <w:noProof/>
            <w:webHidden/>
          </w:rPr>
          <w:tab/>
        </w:r>
        <w:r w:rsidR="00163DD8">
          <w:rPr>
            <w:noProof/>
            <w:webHidden/>
          </w:rPr>
          <w:fldChar w:fldCharType="begin"/>
        </w:r>
        <w:r w:rsidR="00163DD8">
          <w:rPr>
            <w:noProof/>
            <w:webHidden/>
          </w:rPr>
          <w:instrText xml:space="preserve"> PAGEREF _Toc9517754 \h </w:instrText>
        </w:r>
        <w:r w:rsidR="00163DD8">
          <w:rPr>
            <w:noProof/>
            <w:webHidden/>
          </w:rPr>
        </w:r>
        <w:r w:rsidR="00163DD8">
          <w:rPr>
            <w:noProof/>
            <w:webHidden/>
          </w:rPr>
          <w:fldChar w:fldCharType="separate"/>
        </w:r>
        <w:r w:rsidR="00163DD8">
          <w:rPr>
            <w:noProof/>
            <w:webHidden/>
          </w:rPr>
          <w:t>64</w:t>
        </w:r>
        <w:r w:rsidR="00163DD8">
          <w:rPr>
            <w:noProof/>
            <w:webHidden/>
          </w:rPr>
          <w:fldChar w:fldCharType="end"/>
        </w:r>
      </w:hyperlink>
    </w:p>
    <w:p w14:paraId="577E4FC8" w14:textId="77777777" w:rsidR="00A84C62" w:rsidRDefault="00EE697C">
      <w:pPr>
        <w:pStyle w:val="TOC4"/>
        <w:tabs>
          <w:tab w:val="left" w:pos="1800"/>
        </w:tabs>
        <w:rPr>
          <w:rFonts w:asciiTheme="minorHAnsi" w:eastAsiaTheme="minorEastAsia" w:hAnsiTheme="minorHAnsi" w:cstheme="minorBidi"/>
          <w:noProof/>
          <w:szCs w:val="22"/>
        </w:rPr>
      </w:pPr>
      <w:hyperlink w:anchor="_Toc9517755" w:history="1">
        <w:r w:rsidR="00163DD8">
          <w:rPr>
            <w:rStyle w:val="Hyperlink"/>
            <w:b/>
            <w:bCs/>
            <w:noProof/>
            <w:lang w:eastAsia="x-none"/>
          </w:rPr>
          <w:t>6.2.4.3.</w:t>
        </w:r>
        <w:r w:rsidR="00163DD8">
          <w:rPr>
            <w:rFonts w:asciiTheme="minorHAnsi" w:eastAsiaTheme="minorEastAsia" w:hAnsiTheme="minorHAnsi" w:cstheme="minorBidi"/>
            <w:noProof/>
            <w:szCs w:val="22"/>
          </w:rPr>
          <w:tab/>
        </w:r>
        <w:r w:rsidR="00163DD8">
          <w:rPr>
            <w:rStyle w:val="Hyperlink"/>
            <w:b/>
            <w:bCs/>
            <w:noProof/>
            <w:lang w:eastAsia="x-none"/>
          </w:rPr>
          <w:t>Deliverability Assessment</w:t>
        </w:r>
        <w:r w:rsidR="00163DD8">
          <w:rPr>
            <w:noProof/>
            <w:webHidden/>
          </w:rPr>
          <w:tab/>
        </w:r>
        <w:r w:rsidR="00163DD8">
          <w:rPr>
            <w:noProof/>
            <w:webHidden/>
          </w:rPr>
          <w:fldChar w:fldCharType="begin"/>
        </w:r>
        <w:r w:rsidR="00163DD8">
          <w:rPr>
            <w:noProof/>
            <w:webHidden/>
          </w:rPr>
          <w:instrText xml:space="preserve"> PAGEREF _Toc9517755 \h </w:instrText>
        </w:r>
        <w:r w:rsidR="00163DD8">
          <w:rPr>
            <w:noProof/>
            <w:webHidden/>
          </w:rPr>
        </w:r>
        <w:r w:rsidR="00163DD8">
          <w:rPr>
            <w:noProof/>
            <w:webHidden/>
          </w:rPr>
          <w:fldChar w:fldCharType="separate"/>
        </w:r>
        <w:r w:rsidR="00163DD8">
          <w:rPr>
            <w:noProof/>
            <w:webHidden/>
          </w:rPr>
          <w:t>64</w:t>
        </w:r>
        <w:r w:rsidR="00163DD8">
          <w:rPr>
            <w:noProof/>
            <w:webHidden/>
          </w:rPr>
          <w:fldChar w:fldCharType="end"/>
        </w:r>
      </w:hyperlink>
    </w:p>
    <w:p w14:paraId="577E4FC9" w14:textId="77777777" w:rsidR="00A84C62" w:rsidRDefault="00EE697C">
      <w:pPr>
        <w:pStyle w:val="TOC4"/>
        <w:tabs>
          <w:tab w:val="left" w:pos="1800"/>
        </w:tabs>
        <w:rPr>
          <w:rFonts w:asciiTheme="minorHAnsi" w:eastAsiaTheme="minorEastAsia" w:hAnsiTheme="minorHAnsi" w:cstheme="minorBidi"/>
          <w:noProof/>
          <w:szCs w:val="22"/>
        </w:rPr>
      </w:pPr>
      <w:hyperlink w:anchor="_Toc9517756" w:history="1">
        <w:r w:rsidR="00163DD8">
          <w:rPr>
            <w:rStyle w:val="Hyperlink"/>
            <w:b/>
            <w:bCs/>
            <w:noProof/>
            <w:lang w:eastAsia="x-none"/>
          </w:rPr>
          <w:t>6.2.4.4.</w:t>
        </w:r>
        <w:r w:rsidR="00163DD8">
          <w:rPr>
            <w:rFonts w:asciiTheme="minorHAnsi" w:eastAsiaTheme="minorEastAsia" w:hAnsiTheme="minorHAnsi" w:cstheme="minorBidi"/>
            <w:noProof/>
            <w:szCs w:val="22"/>
          </w:rPr>
          <w:tab/>
        </w:r>
        <w:r w:rsidR="00163DD8">
          <w:rPr>
            <w:rStyle w:val="Hyperlink"/>
            <w:b/>
            <w:bCs/>
            <w:noProof/>
            <w:lang w:eastAsia="x-none"/>
          </w:rPr>
          <w:t>Phase I Interconnection Study Procedures</w:t>
        </w:r>
        <w:r w:rsidR="00163DD8">
          <w:rPr>
            <w:noProof/>
            <w:webHidden/>
          </w:rPr>
          <w:tab/>
        </w:r>
        <w:r w:rsidR="00163DD8">
          <w:rPr>
            <w:noProof/>
            <w:webHidden/>
          </w:rPr>
          <w:fldChar w:fldCharType="begin"/>
        </w:r>
        <w:r w:rsidR="00163DD8">
          <w:rPr>
            <w:noProof/>
            <w:webHidden/>
          </w:rPr>
          <w:instrText xml:space="preserve"> PAGEREF _Toc9517756 \h </w:instrText>
        </w:r>
        <w:r w:rsidR="00163DD8">
          <w:rPr>
            <w:noProof/>
            <w:webHidden/>
          </w:rPr>
        </w:r>
        <w:r w:rsidR="00163DD8">
          <w:rPr>
            <w:noProof/>
            <w:webHidden/>
          </w:rPr>
          <w:fldChar w:fldCharType="separate"/>
        </w:r>
        <w:r w:rsidR="00163DD8">
          <w:rPr>
            <w:noProof/>
            <w:webHidden/>
          </w:rPr>
          <w:t>66</w:t>
        </w:r>
        <w:r w:rsidR="00163DD8">
          <w:rPr>
            <w:noProof/>
            <w:webHidden/>
          </w:rPr>
          <w:fldChar w:fldCharType="end"/>
        </w:r>
      </w:hyperlink>
    </w:p>
    <w:p w14:paraId="577E4FCA" w14:textId="77777777" w:rsidR="00A84C62" w:rsidRDefault="00EE697C">
      <w:pPr>
        <w:pStyle w:val="TOC4"/>
        <w:tabs>
          <w:tab w:val="left" w:pos="1800"/>
        </w:tabs>
        <w:rPr>
          <w:rFonts w:asciiTheme="minorHAnsi" w:eastAsiaTheme="minorEastAsia" w:hAnsiTheme="minorHAnsi" w:cstheme="minorBidi"/>
          <w:noProof/>
          <w:szCs w:val="22"/>
        </w:rPr>
      </w:pPr>
      <w:hyperlink w:anchor="_Toc9517757" w:history="1">
        <w:r w:rsidR="00163DD8">
          <w:rPr>
            <w:rStyle w:val="Hyperlink"/>
            <w:b/>
            <w:bCs/>
            <w:noProof/>
            <w:lang w:eastAsia="x-none"/>
          </w:rPr>
          <w:t>6.2.4.5.</w:t>
        </w:r>
        <w:r w:rsidR="00163DD8">
          <w:rPr>
            <w:rFonts w:asciiTheme="minorHAnsi" w:eastAsiaTheme="minorEastAsia" w:hAnsiTheme="minorHAnsi" w:cstheme="minorBidi"/>
            <w:noProof/>
            <w:szCs w:val="22"/>
          </w:rPr>
          <w:tab/>
        </w:r>
        <w:r w:rsidR="00163DD8">
          <w:rPr>
            <w:rStyle w:val="Hyperlink"/>
            <w:b/>
            <w:bCs/>
            <w:noProof/>
            <w:lang w:val="x-none" w:eastAsia="x-none"/>
          </w:rPr>
          <w:t>Phase I Cost Responsibility</w:t>
        </w:r>
        <w:r w:rsidR="00163DD8">
          <w:rPr>
            <w:noProof/>
            <w:webHidden/>
          </w:rPr>
          <w:tab/>
        </w:r>
        <w:r w:rsidR="00163DD8">
          <w:rPr>
            <w:noProof/>
            <w:webHidden/>
          </w:rPr>
          <w:fldChar w:fldCharType="begin"/>
        </w:r>
        <w:r w:rsidR="00163DD8">
          <w:rPr>
            <w:noProof/>
            <w:webHidden/>
          </w:rPr>
          <w:instrText xml:space="preserve"> PAGEREF _Toc9517757 \h </w:instrText>
        </w:r>
        <w:r w:rsidR="00163DD8">
          <w:rPr>
            <w:noProof/>
            <w:webHidden/>
          </w:rPr>
        </w:r>
        <w:r w:rsidR="00163DD8">
          <w:rPr>
            <w:noProof/>
            <w:webHidden/>
          </w:rPr>
          <w:fldChar w:fldCharType="separate"/>
        </w:r>
        <w:r w:rsidR="00163DD8">
          <w:rPr>
            <w:noProof/>
            <w:webHidden/>
          </w:rPr>
          <w:t>70</w:t>
        </w:r>
        <w:r w:rsidR="00163DD8">
          <w:rPr>
            <w:noProof/>
            <w:webHidden/>
          </w:rPr>
          <w:fldChar w:fldCharType="end"/>
        </w:r>
      </w:hyperlink>
    </w:p>
    <w:p w14:paraId="577E4FCB" w14:textId="77777777" w:rsidR="00A84C62" w:rsidRDefault="00EE697C">
      <w:pPr>
        <w:pStyle w:val="TOC4"/>
        <w:tabs>
          <w:tab w:val="left" w:pos="1800"/>
        </w:tabs>
        <w:rPr>
          <w:rFonts w:asciiTheme="minorHAnsi" w:eastAsiaTheme="minorEastAsia" w:hAnsiTheme="minorHAnsi" w:cstheme="minorBidi"/>
          <w:noProof/>
          <w:szCs w:val="22"/>
        </w:rPr>
      </w:pPr>
      <w:hyperlink w:anchor="_Toc9517758" w:history="1">
        <w:r w:rsidR="00163DD8">
          <w:rPr>
            <w:rStyle w:val="Hyperlink"/>
            <w:b/>
            <w:bCs/>
            <w:noProof/>
            <w:lang w:eastAsia="x-none"/>
          </w:rPr>
          <w:t>6.2.4.6.</w:t>
        </w:r>
        <w:r w:rsidR="00163DD8">
          <w:rPr>
            <w:rFonts w:asciiTheme="minorHAnsi" w:eastAsiaTheme="minorEastAsia" w:hAnsiTheme="minorHAnsi" w:cstheme="minorBidi"/>
            <w:noProof/>
            <w:szCs w:val="22"/>
          </w:rPr>
          <w:tab/>
        </w:r>
        <w:r w:rsidR="00163DD8">
          <w:rPr>
            <w:rStyle w:val="Hyperlink"/>
            <w:b/>
            <w:bCs/>
            <w:noProof/>
            <w:lang w:eastAsia="x-none"/>
          </w:rPr>
          <w:t xml:space="preserve">Contents of </w:t>
        </w:r>
        <w:r w:rsidR="00163DD8">
          <w:rPr>
            <w:rStyle w:val="Hyperlink"/>
            <w:b/>
            <w:bCs/>
            <w:noProof/>
            <w:lang w:val="x-none" w:eastAsia="x-none"/>
          </w:rPr>
          <w:t xml:space="preserve">Phase I </w:t>
        </w:r>
        <w:r w:rsidR="00163DD8">
          <w:rPr>
            <w:rStyle w:val="Hyperlink"/>
            <w:b/>
            <w:bCs/>
            <w:noProof/>
            <w:lang w:eastAsia="x-none"/>
          </w:rPr>
          <w:t xml:space="preserve">Interconnection </w:t>
        </w:r>
        <w:r w:rsidR="00163DD8">
          <w:rPr>
            <w:rStyle w:val="Hyperlink"/>
            <w:b/>
            <w:bCs/>
            <w:noProof/>
            <w:lang w:val="x-none" w:eastAsia="x-none"/>
          </w:rPr>
          <w:t>Study Report</w:t>
        </w:r>
        <w:r w:rsidR="00163DD8">
          <w:rPr>
            <w:noProof/>
            <w:webHidden/>
          </w:rPr>
          <w:tab/>
        </w:r>
        <w:r w:rsidR="00163DD8">
          <w:rPr>
            <w:noProof/>
            <w:webHidden/>
          </w:rPr>
          <w:fldChar w:fldCharType="begin"/>
        </w:r>
        <w:r w:rsidR="00163DD8">
          <w:rPr>
            <w:noProof/>
            <w:webHidden/>
          </w:rPr>
          <w:instrText xml:space="preserve"> PAGEREF _Toc9517758 \h </w:instrText>
        </w:r>
        <w:r w:rsidR="00163DD8">
          <w:rPr>
            <w:noProof/>
            <w:webHidden/>
          </w:rPr>
        </w:r>
        <w:r w:rsidR="00163DD8">
          <w:rPr>
            <w:noProof/>
            <w:webHidden/>
          </w:rPr>
          <w:fldChar w:fldCharType="separate"/>
        </w:r>
        <w:r w:rsidR="00163DD8">
          <w:rPr>
            <w:noProof/>
            <w:webHidden/>
          </w:rPr>
          <w:t>72</w:t>
        </w:r>
        <w:r w:rsidR="00163DD8">
          <w:rPr>
            <w:noProof/>
            <w:webHidden/>
          </w:rPr>
          <w:fldChar w:fldCharType="end"/>
        </w:r>
      </w:hyperlink>
    </w:p>
    <w:p w14:paraId="577E4FCC" w14:textId="77777777" w:rsidR="00A84C62" w:rsidRDefault="00EE697C">
      <w:pPr>
        <w:pStyle w:val="TOC3"/>
        <w:rPr>
          <w:rFonts w:asciiTheme="minorHAnsi" w:eastAsiaTheme="minorEastAsia" w:hAnsiTheme="minorHAnsi" w:cstheme="minorBidi"/>
          <w:szCs w:val="22"/>
        </w:rPr>
      </w:pPr>
      <w:hyperlink w:anchor="_Toc9517759" w:history="1">
        <w:r w:rsidR="00163DD8">
          <w:rPr>
            <w:rStyle w:val="Hyperlink"/>
            <w:rFonts w:cs="Arial"/>
            <w14:scene3d>
              <w14:camera w14:prst="orthographicFront"/>
              <w14:lightRig w14:rig="threePt" w14:dir="t">
                <w14:rot w14:lat="0" w14:lon="0" w14:rev="0"/>
              </w14:lightRig>
            </w14:scene3d>
          </w:rPr>
          <w:t>6.2.5.</w:t>
        </w:r>
        <w:r w:rsidR="00163DD8">
          <w:rPr>
            <w:rFonts w:asciiTheme="minorHAnsi" w:eastAsiaTheme="minorEastAsia" w:hAnsiTheme="minorHAnsi" w:cstheme="minorBidi"/>
            <w:szCs w:val="22"/>
          </w:rPr>
          <w:tab/>
        </w:r>
        <w:r w:rsidR="00163DD8">
          <w:rPr>
            <w:rStyle w:val="Hyperlink"/>
          </w:rPr>
          <w:t>Phase I Interconnection Study Results Meetings</w:t>
        </w:r>
        <w:r w:rsidR="00163DD8">
          <w:rPr>
            <w:webHidden/>
          </w:rPr>
          <w:tab/>
        </w:r>
        <w:r w:rsidR="00163DD8">
          <w:rPr>
            <w:webHidden/>
          </w:rPr>
          <w:fldChar w:fldCharType="begin"/>
        </w:r>
        <w:r w:rsidR="00163DD8">
          <w:rPr>
            <w:webHidden/>
          </w:rPr>
          <w:instrText xml:space="preserve"> PAGEREF _Toc9517759 \h </w:instrText>
        </w:r>
        <w:r w:rsidR="00163DD8">
          <w:rPr>
            <w:webHidden/>
          </w:rPr>
        </w:r>
        <w:r w:rsidR="00163DD8">
          <w:rPr>
            <w:webHidden/>
          </w:rPr>
          <w:fldChar w:fldCharType="separate"/>
        </w:r>
        <w:r w:rsidR="00163DD8">
          <w:rPr>
            <w:webHidden/>
          </w:rPr>
          <w:t>72</w:t>
        </w:r>
        <w:r w:rsidR="00163DD8">
          <w:rPr>
            <w:webHidden/>
          </w:rPr>
          <w:fldChar w:fldCharType="end"/>
        </w:r>
      </w:hyperlink>
    </w:p>
    <w:p w14:paraId="577E4FCD" w14:textId="77777777" w:rsidR="00A84C62" w:rsidRDefault="00EE697C">
      <w:pPr>
        <w:pStyle w:val="TOC4"/>
        <w:tabs>
          <w:tab w:val="left" w:pos="1800"/>
        </w:tabs>
        <w:rPr>
          <w:rFonts w:asciiTheme="minorHAnsi" w:eastAsiaTheme="minorEastAsia" w:hAnsiTheme="minorHAnsi" w:cstheme="minorBidi"/>
          <w:noProof/>
          <w:szCs w:val="22"/>
        </w:rPr>
      </w:pPr>
      <w:hyperlink w:anchor="_Toc9517760" w:history="1">
        <w:r w:rsidR="00163DD8">
          <w:rPr>
            <w:rStyle w:val="Hyperlink"/>
            <w:b/>
            <w:bCs/>
            <w:noProof/>
            <w:lang w:eastAsia="x-none"/>
          </w:rPr>
          <w:t>6.2.5.1.</w:t>
        </w:r>
        <w:r w:rsidR="00163DD8">
          <w:rPr>
            <w:rFonts w:asciiTheme="minorHAnsi" w:eastAsiaTheme="minorEastAsia" w:hAnsiTheme="minorHAnsi" w:cstheme="minorBidi"/>
            <w:noProof/>
            <w:szCs w:val="22"/>
          </w:rPr>
          <w:tab/>
        </w:r>
        <w:r w:rsidR="00163DD8">
          <w:rPr>
            <w:rStyle w:val="Hyperlink"/>
            <w:b/>
            <w:bCs/>
            <w:noProof/>
            <w:lang w:val="x-none" w:eastAsia="x-none"/>
          </w:rPr>
          <w:t xml:space="preserve">Interconnection Customer Comments on Phase I </w:t>
        </w:r>
        <w:r w:rsidR="00163DD8">
          <w:rPr>
            <w:rStyle w:val="Hyperlink"/>
            <w:b/>
            <w:bCs/>
            <w:noProof/>
            <w:lang w:eastAsia="x-none"/>
          </w:rPr>
          <w:t xml:space="preserve">Interconnection Study </w:t>
        </w:r>
        <w:r w:rsidR="00163DD8">
          <w:rPr>
            <w:rStyle w:val="Hyperlink"/>
            <w:b/>
            <w:bCs/>
            <w:noProof/>
            <w:lang w:val="x-none" w:eastAsia="x-none"/>
          </w:rPr>
          <w:t>Report</w:t>
        </w:r>
        <w:r w:rsidR="00163DD8">
          <w:rPr>
            <w:noProof/>
            <w:webHidden/>
          </w:rPr>
          <w:tab/>
        </w:r>
        <w:r w:rsidR="00163DD8">
          <w:rPr>
            <w:noProof/>
            <w:webHidden/>
          </w:rPr>
          <w:fldChar w:fldCharType="begin"/>
        </w:r>
        <w:r w:rsidR="00163DD8">
          <w:rPr>
            <w:noProof/>
            <w:webHidden/>
          </w:rPr>
          <w:instrText xml:space="preserve"> PAGEREF _Toc9517760 \h </w:instrText>
        </w:r>
        <w:r w:rsidR="00163DD8">
          <w:rPr>
            <w:noProof/>
            <w:webHidden/>
          </w:rPr>
        </w:r>
        <w:r w:rsidR="00163DD8">
          <w:rPr>
            <w:noProof/>
            <w:webHidden/>
          </w:rPr>
          <w:fldChar w:fldCharType="separate"/>
        </w:r>
        <w:r w:rsidR="00163DD8">
          <w:rPr>
            <w:noProof/>
            <w:webHidden/>
          </w:rPr>
          <w:t>73</w:t>
        </w:r>
        <w:r w:rsidR="00163DD8">
          <w:rPr>
            <w:noProof/>
            <w:webHidden/>
          </w:rPr>
          <w:fldChar w:fldCharType="end"/>
        </w:r>
      </w:hyperlink>
    </w:p>
    <w:p w14:paraId="577E4FCE" w14:textId="77777777" w:rsidR="00A84C62" w:rsidRDefault="00EE697C">
      <w:pPr>
        <w:pStyle w:val="TOC4"/>
        <w:tabs>
          <w:tab w:val="left" w:pos="1800"/>
        </w:tabs>
        <w:rPr>
          <w:rFonts w:asciiTheme="minorHAnsi" w:eastAsiaTheme="minorEastAsia" w:hAnsiTheme="minorHAnsi" w:cstheme="minorBidi"/>
          <w:noProof/>
          <w:szCs w:val="22"/>
        </w:rPr>
      </w:pPr>
      <w:hyperlink w:anchor="_Toc9517761" w:history="1">
        <w:r w:rsidR="00163DD8">
          <w:rPr>
            <w:rStyle w:val="Hyperlink"/>
            <w:b/>
            <w:bCs/>
            <w:noProof/>
            <w:lang w:eastAsia="x-none"/>
          </w:rPr>
          <w:t>6.2.5.2.</w:t>
        </w:r>
        <w:r w:rsidR="00163DD8">
          <w:rPr>
            <w:rFonts w:asciiTheme="minorHAnsi" w:eastAsiaTheme="minorEastAsia" w:hAnsiTheme="minorHAnsi" w:cstheme="minorBidi"/>
            <w:noProof/>
            <w:szCs w:val="22"/>
          </w:rPr>
          <w:tab/>
        </w:r>
        <w:r w:rsidR="00163DD8">
          <w:rPr>
            <w:rStyle w:val="Hyperlink"/>
            <w:b/>
            <w:bCs/>
            <w:noProof/>
            <w:lang w:val="x-none" w:eastAsia="x-none"/>
          </w:rPr>
          <w:t>Meeting Minutes</w:t>
        </w:r>
        <w:r w:rsidR="00163DD8">
          <w:rPr>
            <w:noProof/>
            <w:webHidden/>
          </w:rPr>
          <w:tab/>
        </w:r>
        <w:r w:rsidR="00163DD8">
          <w:rPr>
            <w:noProof/>
            <w:webHidden/>
          </w:rPr>
          <w:fldChar w:fldCharType="begin"/>
        </w:r>
        <w:r w:rsidR="00163DD8">
          <w:rPr>
            <w:noProof/>
            <w:webHidden/>
          </w:rPr>
          <w:instrText xml:space="preserve"> PAGEREF _Toc9517761 \h </w:instrText>
        </w:r>
        <w:r w:rsidR="00163DD8">
          <w:rPr>
            <w:noProof/>
            <w:webHidden/>
          </w:rPr>
        </w:r>
        <w:r w:rsidR="00163DD8">
          <w:rPr>
            <w:noProof/>
            <w:webHidden/>
          </w:rPr>
          <w:fldChar w:fldCharType="separate"/>
        </w:r>
        <w:r w:rsidR="00163DD8">
          <w:rPr>
            <w:noProof/>
            <w:webHidden/>
          </w:rPr>
          <w:t>73</w:t>
        </w:r>
        <w:r w:rsidR="00163DD8">
          <w:rPr>
            <w:noProof/>
            <w:webHidden/>
          </w:rPr>
          <w:fldChar w:fldCharType="end"/>
        </w:r>
      </w:hyperlink>
    </w:p>
    <w:p w14:paraId="577E4FCF" w14:textId="77777777" w:rsidR="00A84C62" w:rsidRDefault="00EE697C">
      <w:pPr>
        <w:pStyle w:val="TOC4"/>
        <w:tabs>
          <w:tab w:val="left" w:pos="1800"/>
        </w:tabs>
        <w:rPr>
          <w:rFonts w:asciiTheme="minorHAnsi" w:eastAsiaTheme="minorEastAsia" w:hAnsiTheme="minorHAnsi" w:cstheme="minorBidi"/>
          <w:noProof/>
          <w:szCs w:val="22"/>
        </w:rPr>
      </w:pPr>
      <w:hyperlink w:anchor="_Toc9517762" w:history="1">
        <w:r w:rsidR="00163DD8">
          <w:rPr>
            <w:rStyle w:val="Hyperlink"/>
            <w:rFonts w:cs="Arial"/>
            <w:b/>
            <w:bCs/>
            <w:noProof/>
            <w:lang w:eastAsia="x-none"/>
          </w:rPr>
          <w:t>6.2.5.3.</w:t>
        </w:r>
        <w:r w:rsidR="00163DD8">
          <w:rPr>
            <w:rFonts w:asciiTheme="minorHAnsi" w:eastAsiaTheme="minorEastAsia" w:hAnsiTheme="minorHAnsi" w:cstheme="minorBidi"/>
            <w:noProof/>
            <w:szCs w:val="22"/>
          </w:rPr>
          <w:tab/>
        </w:r>
        <w:r w:rsidR="00163DD8">
          <w:rPr>
            <w:rStyle w:val="Hyperlink"/>
            <w:rFonts w:cs="Arial"/>
            <w:b/>
            <w:bCs/>
            <w:noProof/>
            <w:lang w:val="x-none" w:eastAsia="x-none"/>
          </w:rPr>
          <w:t>Commercial Operation Date Validation</w:t>
        </w:r>
        <w:r w:rsidR="00163DD8">
          <w:rPr>
            <w:noProof/>
            <w:webHidden/>
          </w:rPr>
          <w:tab/>
        </w:r>
        <w:r w:rsidR="00163DD8">
          <w:rPr>
            <w:noProof/>
            <w:webHidden/>
          </w:rPr>
          <w:fldChar w:fldCharType="begin"/>
        </w:r>
        <w:r w:rsidR="00163DD8">
          <w:rPr>
            <w:noProof/>
            <w:webHidden/>
          </w:rPr>
          <w:instrText xml:space="preserve"> PAGEREF _Toc9517762 \h </w:instrText>
        </w:r>
        <w:r w:rsidR="00163DD8">
          <w:rPr>
            <w:noProof/>
            <w:webHidden/>
          </w:rPr>
        </w:r>
        <w:r w:rsidR="00163DD8">
          <w:rPr>
            <w:noProof/>
            <w:webHidden/>
          </w:rPr>
          <w:fldChar w:fldCharType="separate"/>
        </w:r>
        <w:r w:rsidR="00163DD8">
          <w:rPr>
            <w:noProof/>
            <w:webHidden/>
          </w:rPr>
          <w:t>74</w:t>
        </w:r>
        <w:r w:rsidR="00163DD8">
          <w:rPr>
            <w:noProof/>
            <w:webHidden/>
          </w:rPr>
          <w:fldChar w:fldCharType="end"/>
        </w:r>
      </w:hyperlink>
    </w:p>
    <w:p w14:paraId="577E4FD0" w14:textId="77777777" w:rsidR="00A84C62" w:rsidRDefault="00EE697C">
      <w:pPr>
        <w:pStyle w:val="TOC4"/>
        <w:tabs>
          <w:tab w:val="left" w:pos="1800"/>
        </w:tabs>
        <w:rPr>
          <w:rFonts w:asciiTheme="minorHAnsi" w:eastAsiaTheme="minorEastAsia" w:hAnsiTheme="minorHAnsi" w:cstheme="minorBidi"/>
          <w:noProof/>
          <w:szCs w:val="22"/>
        </w:rPr>
      </w:pPr>
      <w:hyperlink w:anchor="_Toc9517763" w:history="1">
        <w:r w:rsidR="00163DD8">
          <w:rPr>
            <w:rStyle w:val="Hyperlink"/>
            <w:rFonts w:cs="Arial"/>
            <w:b/>
            <w:bCs/>
            <w:noProof/>
            <w:lang w:eastAsia="x-none"/>
          </w:rPr>
          <w:t>6.2.5.4.</w:t>
        </w:r>
        <w:r w:rsidR="00163DD8">
          <w:rPr>
            <w:rFonts w:asciiTheme="minorHAnsi" w:eastAsiaTheme="minorEastAsia" w:hAnsiTheme="minorHAnsi" w:cstheme="minorBidi"/>
            <w:noProof/>
            <w:szCs w:val="22"/>
          </w:rPr>
          <w:tab/>
        </w:r>
        <w:r w:rsidR="00163DD8">
          <w:rPr>
            <w:rStyle w:val="Hyperlink"/>
            <w:rFonts w:cs="Arial"/>
            <w:b/>
            <w:bCs/>
            <w:noProof/>
            <w:lang w:val="x-none" w:eastAsia="x-none"/>
          </w:rPr>
          <w:t>Modifications Prior to Phase II Studies</w:t>
        </w:r>
        <w:r w:rsidR="00163DD8">
          <w:rPr>
            <w:noProof/>
            <w:webHidden/>
          </w:rPr>
          <w:tab/>
        </w:r>
        <w:r w:rsidR="00163DD8">
          <w:rPr>
            <w:noProof/>
            <w:webHidden/>
          </w:rPr>
          <w:fldChar w:fldCharType="begin"/>
        </w:r>
        <w:r w:rsidR="00163DD8">
          <w:rPr>
            <w:noProof/>
            <w:webHidden/>
          </w:rPr>
          <w:instrText xml:space="preserve"> PAGEREF _Toc9517763 \h </w:instrText>
        </w:r>
        <w:r w:rsidR="00163DD8">
          <w:rPr>
            <w:noProof/>
            <w:webHidden/>
          </w:rPr>
        </w:r>
        <w:r w:rsidR="00163DD8">
          <w:rPr>
            <w:noProof/>
            <w:webHidden/>
          </w:rPr>
          <w:fldChar w:fldCharType="separate"/>
        </w:r>
        <w:r w:rsidR="00163DD8">
          <w:rPr>
            <w:noProof/>
            <w:webHidden/>
          </w:rPr>
          <w:t>74</w:t>
        </w:r>
        <w:r w:rsidR="00163DD8">
          <w:rPr>
            <w:noProof/>
            <w:webHidden/>
          </w:rPr>
          <w:fldChar w:fldCharType="end"/>
        </w:r>
      </w:hyperlink>
    </w:p>
    <w:p w14:paraId="577E4FD1" w14:textId="77777777" w:rsidR="00A84C62" w:rsidRDefault="00EE697C">
      <w:pPr>
        <w:pStyle w:val="TOC4"/>
        <w:tabs>
          <w:tab w:val="left" w:pos="1800"/>
        </w:tabs>
        <w:rPr>
          <w:rFonts w:asciiTheme="minorHAnsi" w:eastAsiaTheme="minorEastAsia" w:hAnsiTheme="minorHAnsi" w:cstheme="minorBidi"/>
          <w:noProof/>
          <w:szCs w:val="22"/>
        </w:rPr>
      </w:pPr>
      <w:hyperlink w:anchor="_Toc9517764" w:history="1">
        <w:r w:rsidR="00163DD8">
          <w:rPr>
            <w:rStyle w:val="Hyperlink"/>
            <w:rFonts w:cs="Arial"/>
            <w:b/>
            <w:bCs/>
            <w:noProof/>
            <w:lang w:eastAsia="x-none"/>
          </w:rPr>
          <w:t>6.2.5.5.</w:t>
        </w:r>
        <w:r w:rsidR="00163DD8">
          <w:rPr>
            <w:rFonts w:asciiTheme="minorHAnsi" w:eastAsiaTheme="minorEastAsia" w:hAnsiTheme="minorHAnsi" w:cstheme="minorBidi"/>
            <w:noProof/>
            <w:szCs w:val="22"/>
          </w:rPr>
          <w:tab/>
        </w:r>
        <w:r w:rsidR="00163DD8">
          <w:rPr>
            <w:rStyle w:val="Hyperlink"/>
            <w:rFonts w:cs="Arial"/>
            <w:b/>
            <w:bCs/>
            <w:noProof/>
            <w:lang w:eastAsia="x-none"/>
          </w:rPr>
          <w:t>Adding Energy Storage between Phase I and Phase II Studies</w:t>
        </w:r>
        <w:r w:rsidR="00163DD8">
          <w:rPr>
            <w:noProof/>
            <w:webHidden/>
          </w:rPr>
          <w:tab/>
        </w:r>
        <w:r w:rsidR="00163DD8">
          <w:rPr>
            <w:noProof/>
            <w:webHidden/>
          </w:rPr>
          <w:fldChar w:fldCharType="begin"/>
        </w:r>
        <w:r w:rsidR="00163DD8">
          <w:rPr>
            <w:noProof/>
            <w:webHidden/>
          </w:rPr>
          <w:instrText xml:space="preserve"> PAGEREF _Toc9517764 \h </w:instrText>
        </w:r>
        <w:r w:rsidR="00163DD8">
          <w:rPr>
            <w:noProof/>
            <w:webHidden/>
          </w:rPr>
        </w:r>
        <w:r w:rsidR="00163DD8">
          <w:rPr>
            <w:noProof/>
            <w:webHidden/>
          </w:rPr>
          <w:fldChar w:fldCharType="separate"/>
        </w:r>
        <w:r w:rsidR="00163DD8">
          <w:rPr>
            <w:noProof/>
            <w:webHidden/>
          </w:rPr>
          <w:t>75</w:t>
        </w:r>
        <w:r w:rsidR="00163DD8">
          <w:rPr>
            <w:noProof/>
            <w:webHidden/>
          </w:rPr>
          <w:fldChar w:fldCharType="end"/>
        </w:r>
      </w:hyperlink>
    </w:p>
    <w:p w14:paraId="577E4FD2" w14:textId="77777777" w:rsidR="00A84C62" w:rsidRDefault="00EE697C">
      <w:pPr>
        <w:pStyle w:val="TOC3"/>
        <w:rPr>
          <w:rFonts w:asciiTheme="minorHAnsi" w:eastAsiaTheme="minorEastAsia" w:hAnsiTheme="minorHAnsi" w:cstheme="minorBidi"/>
          <w:szCs w:val="22"/>
        </w:rPr>
      </w:pPr>
      <w:hyperlink w:anchor="_Toc9517765" w:history="1">
        <w:r w:rsidR="00163DD8">
          <w:rPr>
            <w:rStyle w:val="Hyperlink"/>
            <w:rFonts w:cs="Arial"/>
            <w14:scene3d>
              <w14:camera w14:prst="orthographicFront"/>
              <w14:lightRig w14:rig="threePt" w14:dir="t">
                <w14:rot w14:lat="0" w14:lon="0" w14:rev="0"/>
              </w14:lightRig>
            </w14:scene3d>
          </w:rPr>
          <w:t>6.2.6.</w:t>
        </w:r>
        <w:r w:rsidR="00163DD8">
          <w:rPr>
            <w:rFonts w:asciiTheme="minorHAnsi" w:eastAsiaTheme="minorEastAsia" w:hAnsiTheme="minorHAnsi" w:cstheme="minorBidi"/>
            <w:szCs w:val="22"/>
          </w:rPr>
          <w:tab/>
        </w:r>
        <w:r w:rsidR="00163DD8">
          <w:rPr>
            <w:rStyle w:val="Hyperlink"/>
            <w:rFonts w:cs="Arial"/>
          </w:rPr>
          <w:t>Activities in Preparation for Phase II Studies</w:t>
        </w:r>
        <w:r w:rsidR="00163DD8">
          <w:rPr>
            <w:webHidden/>
          </w:rPr>
          <w:tab/>
        </w:r>
        <w:r w:rsidR="00163DD8">
          <w:rPr>
            <w:webHidden/>
          </w:rPr>
          <w:fldChar w:fldCharType="begin"/>
        </w:r>
        <w:r w:rsidR="00163DD8">
          <w:rPr>
            <w:webHidden/>
          </w:rPr>
          <w:instrText xml:space="preserve"> PAGEREF _Toc9517765 \h </w:instrText>
        </w:r>
        <w:r w:rsidR="00163DD8">
          <w:rPr>
            <w:webHidden/>
          </w:rPr>
        </w:r>
        <w:r w:rsidR="00163DD8">
          <w:rPr>
            <w:webHidden/>
          </w:rPr>
          <w:fldChar w:fldCharType="separate"/>
        </w:r>
        <w:r w:rsidR="00163DD8">
          <w:rPr>
            <w:webHidden/>
          </w:rPr>
          <w:t>76</w:t>
        </w:r>
        <w:r w:rsidR="00163DD8">
          <w:rPr>
            <w:webHidden/>
          </w:rPr>
          <w:fldChar w:fldCharType="end"/>
        </w:r>
      </w:hyperlink>
    </w:p>
    <w:p w14:paraId="577E4FD3" w14:textId="77777777" w:rsidR="00A84C62" w:rsidRDefault="00EE697C">
      <w:pPr>
        <w:pStyle w:val="TOC4"/>
        <w:tabs>
          <w:tab w:val="left" w:pos="1800"/>
        </w:tabs>
        <w:rPr>
          <w:rFonts w:asciiTheme="minorHAnsi" w:eastAsiaTheme="minorEastAsia" w:hAnsiTheme="minorHAnsi" w:cstheme="minorBidi"/>
          <w:noProof/>
          <w:szCs w:val="22"/>
        </w:rPr>
      </w:pPr>
      <w:hyperlink w:anchor="_Toc9517766" w:history="1">
        <w:r w:rsidR="00163DD8">
          <w:rPr>
            <w:rStyle w:val="Hyperlink"/>
            <w:rFonts w:cs="Arial"/>
            <w:b/>
            <w:bCs/>
            <w:noProof/>
            <w:lang w:eastAsia="x-none"/>
          </w:rPr>
          <w:t>6.2.6.1.</w:t>
        </w:r>
        <w:r w:rsidR="00163DD8">
          <w:rPr>
            <w:rFonts w:asciiTheme="minorHAnsi" w:eastAsiaTheme="minorEastAsia" w:hAnsiTheme="minorHAnsi" w:cstheme="minorBidi"/>
            <w:noProof/>
            <w:szCs w:val="22"/>
          </w:rPr>
          <w:tab/>
        </w:r>
        <w:r w:rsidR="00163DD8">
          <w:rPr>
            <w:rStyle w:val="Hyperlink"/>
            <w:rFonts w:cs="Arial"/>
            <w:b/>
            <w:bCs/>
            <w:noProof/>
            <w:lang w:val="x-none" w:eastAsia="x-none"/>
          </w:rPr>
          <w:t>Phase II Data Form</w:t>
        </w:r>
        <w:r w:rsidR="00163DD8">
          <w:rPr>
            <w:noProof/>
            <w:webHidden/>
          </w:rPr>
          <w:tab/>
        </w:r>
        <w:r w:rsidR="00163DD8">
          <w:rPr>
            <w:noProof/>
            <w:webHidden/>
          </w:rPr>
          <w:fldChar w:fldCharType="begin"/>
        </w:r>
        <w:r w:rsidR="00163DD8">
          <w:rPr>
            <w:noProof/>
            <w:webHidden/>
          </w:rPr>
          <w:instrText xml:space="preserve"> PAGEREF _Toc9517766 \h </w:instrText>
        </w:r>
        <w:r w:rsidR="00163DD8">
          <w:rPr>
            <w:noProof/>
            <w:webHidden/>
          </w:rPr>
        </w:r>
        <w:r w:rsidR="00163DD8">
          <w:rPr>
            <w:noProof/>
            <w:webHidden/>
          </w:rPr>
          <w:fldChar w:fldCharType="separate"/>
        </w:r>
        <w:r w:rsidR="00163DD8">
          <w:rPr>
            <w:noProof/>
            <w:webHidden/>
          </w:rPr>
          <w:t>76</w:t>
        </w:r>
        <w:r w:rsidR="00163DD8">
          <w:rPr>
            <w:noProof/>
            <w:webHidden/>
          </w:rPr>
          <w:fldChar w:fldCharType="end"/>
        </w:r>
      </w:hyperlink>
    </w:p>
    <w:p w14:paraId="577E4FD4" w14:textId="77777777" w:rsidR="00A84C62" w:rsidRDefault="00EE697C">
      <w:pPr>
        <w:pStyle w:val="TOC4"/>
        <w:tabs>
          <w:tab w:val="left" w:pos="1800"/>
        </w:tabs>
        <w:rPr>
          <w:rFonts w:asciiTheme="minorHAnsi" w:eastAsiaTheme="minorEastAsia" w:hAnsiTheme="minorHAnsi" w:cstheme="minorBidi"/>
          <w:noProof/>
          <w:szCs w:val="22"/>
        </w:rPr>
      </w:pPr>
      <w:hyperlink w:anchor="_Toc9517767" w:history="1">
        <w:r w:rsidR="00163DD8">
          <w:rPr>
            <w:rStyle w:val="Hyperlink"/>
            <w:b/>
            <w:bCs/>
            <w:noProof/>
            <w:lang w:eastAsia="x-none"/>
          </w:rPr>
          <w:t>6.2.6.2.</w:t>
        </w:r>
        <w:r w:rsidR="00163DD8">
          <w:rPr>
            <w:rFonts w:asciiTheme="minorHAnsi" w:eastAsiaTheme="minorEastAsia" w:hAnsiTheme="minorHAnsi" w:cstheme="minorBidi"/>
            <w:noProof/>
            <w:szCs w:val="22"/>
          </w:rPr>
          <w:tab/>
        </w:r>
        <w:r w:rsidR="00163DD8">
          <w:rPr>
            <w:rStyle w:val="Hyperlink"/>
            <w:b/>
            <w:bCs/>
            <w:noProof/>
            <w:lang w:val="x-none" w:eastAsia="x-none"/>
          </w:rPr>
          <w:t xml:space="preserve">Reassessment of </w:t>
        </w:r>
        <w:r w:rsidR="00163DD8">
          <w:rPr>
            <w:rStyle w:val="Hyperlink"/>
            <w:b/>
            <w:bCs/>
            <w:noProof/>
            <w:lang w:eastAsia="x-none"/>
          </w:rPr>
          <w:t>Study Assumptions</w:t>
        </w:r>
        <w:r w:rsidR="00163DD8">
          <w:rPr>
            <w:rStyle w:val="Hyperlink"/>
            <w:b/>
            <w:bCs/>
            <w:noProof/>
            <w:lang w:val="x-none" w:eastAsia="x-none"/>
          </w:rPr>
          <w:t xml:space="preserve"> for the Phase II </w:t>
        </w:r>
        <w:r w:rsidR="00163DD8">
          <w:rPr>
            <w:rStyle w:val="Hyperlink"/>
            <w:b/>
            <w:bCs/>
            <w:noProof/>
            <w:lang w:eastAsia="x-none"/>
          </w:rPr>
          <w:t>S</w:t>
        </w:r>
        <w:r w:rsidR="00163DD8">
          <w:rPr>
            <w:rStyle w:val="Hyperlink"/>
            <w:b/>
            <w:bCs/>
            <w:noProof/>
            <w:lang w:val="x-none" w:eastAsia="x-none"/>
          </w:rPr>
          <w:t>tudies</w:t>
        </w:r>
        <w:r w:rsidR="00163DD8">
          <w:rPr>
            <w:noProof/>
            <w:webHidden/>
          </w:rPr>
          <w:tab/>
        </w:r>
        <w:r w:rsidR="00163DD8">
          <w:rPr>
            <w:noProof/>
            <w:webHidden/>
          </w:rPr>
          <w:fldChar w:fldCharType="begin"/>
        </w:r>
        <w:r w:rsidR="00163DD8">
          <w:rPr>
            <w:noProof/>
            <w:webHidden/>
          </w:rPr>
          <w:instrText xml:space="preserve"> PAGEREF _Toc9517767 \h </w:instrText>
        </w:r>
        <w:r w:rsidR="00163DD8">
          <w:rPr>
            <w:noProof/>
            <w:webHidden/>
          </w:rPr>
        </w:r>
        <w:r w:rsidR="00163DD8">
          <w:rPr>
            <w:noProof/>
            <w:webHidden/>
          </w:rPr>
          <w:fldChar w:fldCharType="separate"/>
        </w:r>
        <w:r w:rsidR="00163DD8">
          <w:rPr>
            <w:noProof/>
            <w:webHidden/>
          </w:rPr>
          <w:t>79</w:t>
        </w:r>
        <w:r w:rsidR="00163DD8">
          <w:rPr>
            <w:noProof/>
            <w:webHidden/>
          </w:rPr>
          <w:fldChar w:fldCharType="end"/>
        </w:r>
      </w:hyperlink>
    </w:p>
    <w:p w14:paraId="577E4FD5" w14:textId="77777777" w:rsidR="00A84C62" w:rsidRDefault="00EE697C">
      <w:pPr>
        <w:pStyle w:val="TOC4"/>
        <w:tabs>
          <w:tab w:val="left" w:pos="1800"/>
        </w:tabs>
        <w:rPr>
          <w:rFonts w:asciiTheme="minorHAnsi" w:eastAsiaTheme="minorEastAsia" w:hAnsiTheme="minorHAnsi" w:cstheme="minorBidi"/>
          <w:noProof/>
          <w:szCs w:val="22"/>
        </w:rPr>
      </w:pPr>
      <w:hyperlink w:anchor="_Toc9517768" w:history="1">
        <w:r w:rsidR="00163DD8">
          <w:rPr>
            <w:rStyle w:val="Hyperlink"/>
            <w:noProof/>
          </w:rPr>
          <w:t>6.2.6.3.</w:t>
        </w:r>
        <w:r w:rsidR="00163DD8">
          <w:rPr>
            <w:rFonts w:asciiTheme="minorHAnsi" w:eastAsiaTheme="minorEastAsia" w:hAnsiTheme="minorHAnsi" w:cstheme="minorBidi"/>
            <w:noProof/>
            <w:szCs w:val="22"/>
          </w:rPr>
          <w:tab/>
        </w:r>
        <w:r w:rsidR="00163DD8">
          <w:rPr>
            <w:rStyle w:val="Hyperlink"/>
            <w:noProof/>
          </w:rPr>
          <w:t>Generator Downsizing Process</w:t>
        </w:r>
        <w:r w:rsidR="00163DD8">
          <w:rPr>
            <w:noProof/>
            <w:webHidden/>
          </w:rPr>
          <w:tab/>
        </w:r>
        <w:r w:rsidR="00163DD8">
          <w:rPr>
            <w:noProof/>
            <w:webHidden/>
          </w:rPr>
          <w:fldChar w:fldCharType="begin"/>
        </w:r>
        <w:r w:rsidR="00163DD8">
          <w:rPr>
            <w:noProof/>
            <w:webHidden/>
          </w:rPr>
          <w:instrText xml:space="preserve"> PAGEREF _Toc9517768 \h </w:instrText>
        </w:r>
        <w:r w:rsidR="00163DD8">
          <w:rPr>
            <w:noProof/>
            <w:webHidden/>
          </w:rPr>
        </w:r>
        <w:r w:rsidR="00163DD8">
          <w:rPr>
            <w:noProof/>
            <w:webHidden/>
          </w:rPr>
          <w:fldChar w:fldCharType="separate"/>
        </w:r>
        <w:r w:rsidR="00163DD8">
          <w:rPr>
            <w:noProof/>
            <w:webHidden/>
          </w:rPr>
          <w:t>83</w:t>
        </w:r>
        <w:r w:rsidR="00163DD8">
          <w:rPr>
            <w:noProof/>
            <w:webHidden/>
          </w:rPr>
          <w:fldChar w:fldCharType="end"/>
        </w:r>
      </w:hyperlink>
    </w:p>
    <w:p w14:paraId="577E4FD6" w14:textId="77777777" w:rsidR="00A84C62" w:rsidRDefault="00EE697C">
      <w:pPr>
        <w:pStyle w:val="TOC3"/>
        <w:rPr>
          <w:rFonts w:asciiTheme="minorHAnsi" w:eastAsiaTheme="minorEastAsia" w:hAnsiTheme="minorHAnsi" w:cstheme="minorBidi"/>
          <w:szCs w:val="22"/>
        </w:rPr>
      </w:pPr>
      <w:hyperlink w:anchor="_Toc9517769" w:history="1">
        <w:r w:rsidR="00163DD8">
          <w:rPr>
            <w:rStyle w:val="Hyperlink"/>
            <w:rFonts w:cs="Arial"/>
            <w14:scene3d>
              <w14:camera w14:prst="orthographicFront"/>
              <w14:lightRig w14:rig="threePt" w14:dir="t">
                <w14:rot w14:lat="0" w14:lon="0" w14:rev="0"/>
              </w14:lightRig>
            </w14:scene3d>
          </w:rPr>
          <w:t>6.2.7.</w:t>
        </w:r>
        <w:r w:rsidR="00163DD8">
          <w:rPr>
            <w:rFonts w:asciiTheme="minorHAnsi" w:eastAsiaTheme="minorEastAsia" w:hAnsiTheme="minorHAnsi" w:cstheme="minorBidi"/>
            <w:szCs w:val="22"/>
          </w:rPr>
          <w:tab/>
        </w:r>
        <w:r w:rsidR="00163DD8">
          <w:rPr>
            <w:rStyle w:val="Hyperlink"/>
          </w:rPr>
          <w:t>Phase II Studies</w:t>
        </w:r>
        <w:r w:rsidR="00163DD8">
          <w:rPr>
            <w:webHidden/>
          </w:rPr>
          <w:tab/>
        </w:r>
        <w:r w:rsidR="00163DD8">
          <w:rPr>
            <w:webHidden/>
          </w:rPr>
          <w:fldChar w:fldCharType="begin"/>
        </w:r>
        <w:r w:rsidR="00163DD8">
          <w:rPr>
            <w:webHidden/>
          </w:rPr>
          <w:instrText xml:space="preserve"> PAGEREF _Toc9517769 \h </w:instrText>
        </w:r>
        <w:r w:rsidR="00163DD8">
          <w:rPr>
            <w:webHidden/>
          </w:rPr>
        </w:r>
        <w:r w:rsidR="00163DD8">
          <w:rPr>
            <w:webHidden/>
          </w:rPr>
          <w:fldChar w:fldCharType="separate"/>
        </w:r>
        <w:r w:rsidR="00163DD8">
          <w:rPr>
            <w:webHidden/>
          </w:rPr>
          <w:t>89</w:t>
        </w:r>
        <w:r w:rsidR="00163DD8">
          <w:rPr>
            <w:webHidden/>
          </w:rPr>
          <w:fldChar w:fldCharType="end"/>
        </w:r>
      </w:hyperlink>
    </w:p>
    <w:p w14:paraId="577E4FD7" w14:textId="77777777" w:rsidR="00A84C62" w:rsidRDefault="00EE697C">
      <w:pPr>
        <w:pStyle w:val="TOC4"/>
        <w:tabs>
          <w:tab w:val="left" w:pos="1800"/>
        </w:tabs>
        <w:rPr>
          <w:rFonts w:asciiTheme="minorHAnsi" w:eastAsiaTheme="minorEastAsia" w:hAnsiTheme="minorHAnsi" w:cstheme="minorBidi"/>
          <w:noProof/>
          <w:szCs w:val="22"/>
        </w:rPr>
      </w:pPr>
      <w:hyperlink w:anchor="_Toc9517770" w:history="1">
        <w:r w:rsidR="00163DD8">
          <w:rPr>
            <w:rStyle w:val="Hyperlink"/>
            <w:rFonts w:cs="Arial"/>
            <w:b/>
            <w:bCs/>
            <w:noProof/>
            <w:lang w:eastAsia="x-none"/>
          </w:rPr>
          <w:t>6.2.7.1.</w:t>
        </w:r>
        <w:r w:rsidR="00163DD8">
          <w:rPr>
            <w:rFonts w:asciiTheme="minorHAnsi" w:eastAsiaTheme="minorEastAsia" w:hAnsiTheme="minorHAnsi" w:cstheme="minorBidi"/>
            <w:noProof/>
            <w:szCs w:val="22"/>
          </w:rPr>
          <w:tab/>
        </w:r>
        <w:r w:rsidR="00163DD8">
          <w:rPr>
            <w:rStyle w:val="Hyperlink"/>
            <w:b/>
            <w:bCs/>
            <w:noProof/>
            <w:lang w:val="x-none" w:eastAsia="x-none"/>
          </w:rPr>
          <w:t>Scope &amp; Purpose of Phase II Studies</w:t>
        </w:r>
        <w:r w:rsidR="00163DD8">
          <w:rPr>
            <w:noProof/>
            <w:webHidden/>
          </w:rPr>
          <w:tab/>
        </w:r>
        <w:r w:rsidR="00163DD8">
          <w:rPr>
            <w:noProof/>
            <w:webHidden/>
          </w:rPr>
          <w:fldChar w:fldCharType="begin"/>
        </w:r>
        <w:r w:rsidR="00163DD8">
          <w:rPr>
            <w:noProof/>
            <w:webHidden/>
          </w:rPr>
          <w:instrText xml:space="preserve"> PAGEREF _Toc9517770 \h </w:instrText>
        </w:r>
        <w:r w:rsidR="00163DD8">
          <w:rPr>
            <w:noProof/>
            <w:webHidden/>
          </w:rPr>
        </w:r>
        <w:r w:rsidR="00163DD8">
          <w:rPr>
            <w:noProof/>
            <w:webHidden/>
          </w:rPr>
          <w:fldChar w:fldCharType="separate"/>
        </w:r>
        <w:r w:rsidR="00163DD8">
          <w:rPr>
            <w:noProof/>
            <w:webHidden/>
          </w:rPr>
          <w:t>89</w:t>
        </w:r>
        <w:r w:rsidR="00163DD8">
          <w:rPr>
            <w:noProof/>
            <w:webHidden/>
          </w:rPr>
          <w:fldChar w:fldCharType="end"/>
        </w:r>
      </w:hyperlink>
    </w:p>
    <w:p w14:paraId="577E4FD8" w14:textId="77777777" w:rsidR="00A84C62" w:rsidRDefault="00EE697C">
      <w:pPr>
        <w:pStyle w:val="TOC4"/>
        <w:tabs>
          <w:tab w:val="left" w:pos="1800"/>
        </w:tabs>
        <w:rPr>
          <w:rFonts w:asciiTheme="minorHAnsi" w:eastAsiaTheme="minorEastAsia" w:hAnsiTheme="minorHAnsi" w:cstheme="minorBidi"/>
          <w:noProof/>
          <w:szCs w:val="22"/>
        </w:rPr>
      </w:pPr>
      <w:hyperlink w:anchor="_Toc9517771" w:history="1">
        <w:r w:rsidR="00163DD8">
          <w:rPr>
            <w:rStyle w:val="Hyperlink"/>
            <w:b/>
            <w:bCs/>
            <w:noProof/>
            <w:lang w:eastAsia="x-none"/>
          </w:rPr>
          <w:t>6.2.7.2.</w:t>
        </w:r>
        <w:r w:rsidR="00163DD8">
          <w:rPr>
            <w:rFonts w:asciiTheme="minorHAnsi" w:eastAsiaTheme="minorEastAsia" w:hAnsiTheme="minorHAnsi" w:cstheme="minorBidi"/>
            <w:noProof/>
            <w:szCs w:val="22"/>
          </w:rPr>
          <w:tab/>
        </w:r>
        <w:r w:rsidR="00163DD8">
          <w:rPr>
            <w:rStyle w:val="Hyperlink"/>
            <w:b/>
            <w:bCs/>
            <w:noProof/>
            <w:lang w:val="x-none" w:eastAsia="x-none"/>
          </w:rPr>
          <w:t>Roles and Responsibilities of Participating TO and CAISO</w:t>
        </w:r>
        <w:r w:rsidR="00163DD8">
          <w:rPr>
            <w:noProof/>
            <w:webHidden/>
          </w:rPr>
          <w:tab/>
        </w:r>
        <w:r w:rsidR="00163DD8">
          <w:rPr>
            <w:noProof/>
            <w:webHidden/>
          </w:rPr>
          <w:fldChar w:fldCharType="begin"/>
        </w:r>
        <w:r w:rsidR="00163DD8">
          <w:rPr>
            <w:noProof/>
            <w:webHidden/>
          </w:rPr>
          <w:instrText xml:space="preserve"> PAGEREF _Toc9517771 \h </w:instrText>
        </w:r>
        <w:r w:rsidR="00163DD8">
          <w:rPr>
            <w:noProof/>
            <w:webHidden/>
          </w:rPr>
        </w:r>
        <w:r w:rsidR="00163DD8">
          <w:rPr>
            <w:noProof/>
            <w:webHidden/>
          </w:rPr>
          <w:fldChar w:fldCharType="separate"/>
        </w:r>
        <w:r w:rsidR="00163DD8">
          <w:rPr>
            <w:noProof/>
            <w:webHidden/>
          </w:rPr>
          <w:t>90</w:t>
        </w:r>
        <w:r w:rsidR="00163DD8">
          <w:rPr>
            <w:noProof/>
            <w:webHidden/>
          </w:rPr>
          <w:fldChar w:fldCharType="end"/>
        </w:r>
      </w:hyperlink>
    </w:p>
    <w:p w14:paraId="577E4FD9" w14:textId="77777777" w:rsidR="00A84C62" w:rsidRDefault="00EE697C">
      <w:pPr>
        <w:pStyle w:val="TOC4"/>
        <w:tabs>
          <w:tab w:val="left" w:pos="1800"/>
        </w:tabs>
        <w:rPr>
          <w:rFonts w:asciiTheme="minorHAnsi" w:eastAsiaTheme="minorEastAsia" w:hAnsiTheme="minorHAnsi" w:cstheme="minorBidi"/>
          <w:noProof/>
          <w:szCs w:val="22"/>
        </w:rPr>
      </w:pPr>
      <w:hyperlink w:anchor="_Toc9517772" w:history="1">
        <w:r w:rsidR="00163DD8">
          <w:rPr>
            <w:rStyle w:val="Hyperlink"/>
            <w:rFonts w:cs="Arial"/>
            <w:b/>
            <w:bCs/>
            <w:noProof/>
            <w:lang w:eastAsia="x-none"/>
          </w:rPr>
          <w:t>6.2.7.3.</w:t>
        </w:r>
        <w:r w:rsidR="00163DD8">
          <w:rPr>
            <w:rFonts w:asciiTheme="minorHAnsi" w:eastAsiaTheme="minorEastAsia" w:hAnsiTheme="minorHAnsi" w:cstheme="minorBidi"/>
            <w:noProof/>
            <w:szCs w:val="22"/>
          </w:rPr>
          <w:tab/>
        </w:r>
        <w:r w:rsidR="00163DD8">
          <w:rPr>
            <w:rStyle w:val="Hyperlink"/>
            <w:b/>
            <w:bCs/>
            <w:noProof/>
            <w:lang w:eastAsia="x-none"/>
          </w:rPr>
          <w:t>Phase II Interconnection Study Procedures</w:t>
        </w:r>
        <w:r w:rsidR="00163DD8">
          <w:rPr>
            <w:noProof/>
            <w:webHidden/>
          </w:rPr>
          <w:tab/>
        </w:r>
        <w:r w:rsidR="00163DD8">
          <w:rPr>
            <w:noProof/>
            <w:webHidden/>
          </w:rPr>
          <w:fldChar w:fldCharType="begin"/>
        </w:r>
        <w:r w:rsidR="00163DD8">
          <w:rPr>
            <w:noProof/>
            <w:webHidden/>
          </w:rPr>
          <w:instrText xml:space="preserve"> PAGEREF _Toc9517772 \h </w:instrText>
        </w:r>
        <w:r w:rsidR="00163DD8">
          <w:rPr>
            <w:noProof/>
            <w:webHidden/>
          </w:rPr>
        </w:r>
        <w:r w:rsidR="00163DD8">
          <w:rPr>
            <w:noProof/>
            <w:webHidden/>
          </w:rPr>
          <w:fldChar w:fldCharType="separate"/>
        </w:r>
        <w:r w:rsidR="00163DD8">
          <w:rPr>
            <w:noProof/>
            <w:webHidden/>
          </w:rPr>
          <w:t>91</w:t>
        </w:r>
        <w:r w:rsidR="00163DD8">
          <w:rPr>
            <w:noProof/>
            <w:webHidden/>
          </w:rPr>
          <w:fldChar w:fldCharType="end"/>
        </w:r>
      </w:hyperlink>
    </w:p>
    <w:p w14:paraId="577E4FDA" w14:textId="77777777" w:rsidR="00A84C62" w:rsidRDefault="00EE697C">
      <w:pPr>
        <w:pStyle w:val="TOC4"/>
        <w:tabs>
          <w:tab w:val="left" w:pos="1800"/>
        </w:tabs>
        <w:rPr>
          <w:rFonts w:asciiTheme="minorHAnsi" w:eastAsiaTheme="minorEastAsia" w:hAnsiTheme="minorHAnsi" w:cstheme="minorBidi"/>
          <w:noProof/>
          <w:szCs w:val="22"/>
        </w:rPr>
      </w:pPr>
      <w:hyperlink w:anchor="_Toc9517773" w:history="1">
        <w:r w:rsidR="00163DD8">
          <w:rPr>
            <w:rStyle w:val="Hyperlink"/>
            <w:b/>
            <w:bCs/>
            <w:noProof/>
            <w:lang w:eastAsia="x-none"/>
          </w:rPr>
          <w:t>6.2.7.4.</w:t>
        </w:r>
        <w:r w:rsidR="00163DD8">
          <w:rPr>
            <w:rFonts w:asciiTheme="minorHAnsi" w:eastAsiaTheme="minorEastAsia" w:hAnsiTheme="minorHAnsi" w:cstheme="minorBidi"/>
            <w:noProof/>
            <w:szCs w:val="22"/>
          </w:rPr>
          <w:tab/>
        </w:r>
        <w:r w:rsidR="00163DD8">
          <w:rPr>
            <w:rStyle w:val="Hyperlink"/>
            <w:b/>
            <w:bCs/>
            <w:noProof/>
            <w:lang w:eastAsia="x-none"/>
          </w:rPr>
          <w:t>Phase II Cost Estimates and Responsibilities</w:t>
        </w:r>
        <w:r w:rsidR="00163DD8">
          <w:rPr>
            <w:noProof/>
            <w:webHidden/>
          </w:rPr>
          <w:tab/>
        </w:r>
        <w:r w:rsidR="00163DD8">
          <w:rPr>
            <w:noProof/>
            <w:webHidden/>
          </w:rPr>
          <w:fldChar w:fldCharType="begin"/>
        </w:r>
        <w:r w:rsidR="00163DD8">
          <w:rPr>
            <w:noProof/>
            <w:webHidden/>
          </w:rPr>
          <w:instrText xml:space="preserve"> PAGEREF _Toc9517773 \h </w:instrText>
        </w:r>
        <w:r w:rsidR="00163DD8">
          <w:rPr>
            <w:noProof/>
            <w:webHidden/>
          </w:rPr>
        </w:r>
        <w:r w:rsidR="00163DD8">
          <w:rPr>
            <w:noProof/>
            <w:webHidden/>
          </w:rPr>
          <w:fldChar w:fldCharType="separate"/>
        </w:r>
        <w:r w:rsidR="00163DD8">
          <w:rPr>
            <w:noProof/>
            <w:webHidden/>
          </w:rPr>
          <w:t>95</w:t>
        </w:r>
        <w:r w:rsidR="00163DD8">
          <w:rPr>
            <w:noProof/>
            <w:webHidden/>
          </w:rPr>
          <w:fldChar w:fldCharType="end"/>
        </w:r>
      </w:hyperlink>
    </w:p>
    <w:p w14:paraId="577E4FDB" w14:textId="77777777" w:rsidR="00A84C62" w:rsidRDefault="00EE697C">
      <w:pPr>
        <w:pStyle w:val="TOC4"/>
        <w:tabs>
          <w:tab w:val="left" w:pos="1800"/>
        </w:tabs>
        <w:rPr>
          <w:rFonts w:asciiTheme="minorHAnsi" w:eastAsiaTheme="minorEastAsia" w:hAnsiTheme="minorHAnsi" w:cstheme="minorBidi"/>
          <w:noProof/>
          <w:szCs w:val="22"/>
        </w:rPr>
      </w:pPr>
      <w:hyperlink w:anchor="_Toc9517774" w:history="1">
        <w:r w:rsidR="00163DD8">
          <w:rPr>
            <w:rStyle w:val="Hyperlink"/>
            <w:b/>
            <w:bCs/>
            <w:noProof/>
            <w:lang w:eastAsia="x-none"/>
          </w:rPr>
          <w:t>6.2.7.5.</w:t>
        </w:r>
        <w:r w:rsidR="00163DD8">
          <w:rPr>
            <w:rFonts w:asciiTheme="minorHAnsi" w:eastAsiaTheme="minorEastAsia" w:hAnsiTheme="minorHAnsi" w:cstheme="minorBidi"/>
            <w:noProof/>
            <w:szCs w:val="22"/>
          </w:rPr>
          <w:tab/>
        </w:r>
        <w:r w:rsidR="00163DD8">
          <w:rPr>
            <w:rStyle w:val="Hyperlink"/>
            <w:b/>
            <w:bCs/>
            <w:noProof/>
            <w:lang w:val="x-none" w:eastAsia="x-none"/>
          </w:rPr>
          <w:t>Accelerated Phase II Studies</w:t>
        </w:r>
        <w:r w:rsidR="00163DD8">
          <w:rPr>
            <w:noProof/>
            <w:webHidden/>
          </w:rPr>
          <w:tab/>
        </w:r>
        <w:r w:rsidR="00163DD8">
          <w:rPr>
            <w:noProof/>
            <w:webHidden/>
          </w:rPr>
          <w:fldChar w:fldCharType="begin"/>
        </w:r>
        <w:r w:rsidR="00163DD8">
          <w:rPr>
            <w:noProof/>
            <w:webHidden/>
          </w:rPr>
          <w:instrText xml:space="preserve"> PAGEREF _Toc9517774 \h </w:instrText>
        </w:r>
        <w:r w:rsidR="00163DD8">
          <w:rPr>
            <w:noProof/>
            <w:webHidden/>
          </w:rPr>
        </w:r>
        <w:r w:rsidR="00163DD8">
          <w:rPr>
            <w:noProof/>
            <w:webHidden/>
          </w:rPr>
          <w:fldChar w:fldCharType="separate"/>
        </w:r>
        <w:r w:rsidR="00163DD8">
          <w:rPr>
            <w:noProof/>
            <w:webHidden/>
          </w:rPr>
          <w:t>97</w:t>
        </w:r>
        <w:r w:rsidR="00163DD8">
          <w:rPr>
            <w:noProof/>
            <w:webHidden/>
          </w:rPr>
          <w:fldChar w:fldCharType="end"/>
        </w:r>
      </w:hyperlink>
    </w:p>
    <w:p w14:paraId="577E4FDC" w14:textId="77777777" w:rsidR="00A84C62" w:rsidRDefault="00EE697C">
      <w:pPr>
        <w:pStyle w:val="TOC4"/>
        <w:tabs>
          <w:tab w:val="left" w:pos="1800"/>
        </w:tabs>
        <w:rPr>
          <w:rFonts w:asciiTheme="minorHAnsi" w:eastAsiaTheme="minorEastAsia" w:hAnsiTheme="minorHAnsi" w:cstheme="minorBidi"/>
          <w:noProof/>
          <w:szCs w:val="22"/>
        </w:rPr>
      </w:pPr>
      <w:hyperlink w:anchor="_Toc9517775" w:history="1">
        <w:r w:rsidR="00163DD8">
          <w:rPr>
            <w:rStyle w:val="Hyperlink"/>
            <w:b/>
            <w:bCs/>
            <w:noProof/>
            <w:lang w:eastAsia="x-none"/>
          </w:rPr>
          <w:t>6.2.7.6.</w:t>
        </w:r>
        <w:r w:rsidR="00163DD8">
          <w:rPr>
            <w:rFonts w:asciiTheme="minorHAnsi" w:eastAsiaTheme="minorEastAsia" w:hAnsiTheme="minorHAnsi" w:cstheme="minorBidi"/>
            <w:noProof/>
            <w:szCs w:val="22"/>
          </w:rPr>
          <w:tab/>
        </w:r>
        <w:r w:rsidR="00163DD8">
          <w:rPr>
            <w:rStyle w:val="Hyperlink"/>
            <w:b/>
            <w:bCs/>
            <w:noProof/>
            <w:lang w:eastAsia="x-none"/>
          </w:rPr>
          <w:t xml:space="preserve">Contents of </w:t>
        </w:r>
        <w:r w:rsidR="00163DD8">
          <w:rPr>
            <w:rStyle w:val="Hyperlink"/>
            <w:b/>
            <w:bCs/>
            <w:noProof/>
            <w:lang w:val="x-none" w:eastAsia="x-none"/>
          </w:rPr>
          <w:t xml:space="preserve">Phase II </w:t>
        </w:r>
        <w:r w:rsidR="00163DD8">
          <w:rPr>
            <w:rStyle w:val="Hyperlink"/>
            <w:b/>
            <w:bCs/>
            <w:noProof/>
            <w:lang w:eastAsia="x-none"/>
          </w:rPr>
          <w:t xml:space="preserve">Interconnection </w:t>
        </w:r>
        <w:r w:rsidR="00163DD8">
          <w:rPr>
            <w:rStyle w:val="Hyperlink"/>
            <w:b/>
            <w:bCs/>
            <w:noProof/>
            <w:lang w:val="x-none" w:eastAsia="x-none"/>
          </w:rPr>
          <w:t>Study Report</w:t>
        </w:r>
        <w:r w:rsidR="00163DD8">
          <w:rPr>
            <w:noProof/>
            <w:webHidden/>
          </w:rPr>
          <w:tab/>
        </w:r>
        <w:r w:rsidR="00163DD8">
          <w:rPr>
            <w:noProof/>
            <w:webHidden/>
          </w:rPr>
          <w:fldChar w:fldCharType="begin"/>
        </w:r>
        <w:r w:rsidR="00163DD8">
          <w:rPr>
            <w:noProof/>
            <w:webHidden/>
          </w:rPr>
          <w:instrText xml:space="preserve"> PAGEREF _Toc9517775 \h </w:instrText>
        </w:r>
        <w:r w:rsidR="00163DD8">
          <w:rPr>
            <w:noProof/>
            <w:webHidden/>
          </w:rPr>
        </w:r>
        <w:r w:rsidR="00163DD8">
          <w:rPr>
            <w:noProof/>
            <w:webHidden/>
          </w:rPr>
          <w:fldChar w:fldCharType="separate"/>
        </w:r>
        <w:r w:rsidR="00163DD8">
          <w:rPr>
            <w:noProof/>
            <w:webHidden/>
          </w:rPr>
          <w:t>98</w:t>
        </w:r>
        <w:r w:rsidR="00163DD8">
          <w:rPr>
            <w:noProof/>
            <w:webHidden/>
          </w:rPr>
          <w:fldChar w:fldCharType="end"/>
        </w:r>
      </w:hyperlink>
    </w:p>
    <w:p w14:paraId="577E4FDD" w14:textId="77777777" w:rsidR="00A84C62" w:rsidRDefault="00EE697C">
      <w:pPr>
        <w:pStyle w:val="TOC3"/>
        <w:rPr>
          <w:rFonts w:asciiTheme="minorHAnsi" w:eastAsiaTheme="minorEastAsia" w:hAnsiTheme="minorHAnsi" w:cstheme="minorBidi"/>
          <w:szCs w:val="22"/>
        </w:rPr>
      </w:pPr>
      <w:hyperlink w:anchor="_Toc9517776" w:history="1">
        <w:r w:rsidR="00163DD8">
          <w:rPr>
            <w:rStyle w:val="Hyperlink"/>
            <w:rFonts w:cs="Arial"/>
            <w14:scene3d>
              <w14:camera w14:prst="orthographicFront"/>
              <w14:lightRig w14:rig="threePt" w14:dir="t">
                <w14:rot w14:lat="0" w14:lon="0" w14:rev="0"/>
              </w14:lightRig>
            </w14:scene3d>
          </w:rPr>
          <w:t>6.2.8.</w:t>
        </w:r>
        <w:r w:rsidR="00163DD8">
          <w:rPr>
            <w:rFonts w:asciiTheme="minorHAnsi" w:eastAsiaTheme="minorEastAsia" w:hAnsiTheme="minorHAnsi" w:cstheme="minorBidi"/>
            <w:szCs w:val="22"/>
          </w:rPr>
          <w:tab/>
        </w:r>
        <w:r w:rsidR="00163DD8">
          <w:rPr>
            <w:rStyle w:val="Hyperlink"/>
          </w:rPr>
          <w:t>Phase II Interconnection Study Results Meetings</w:t>
        </w:r>
        <w:r w:rsidR="00163DD8">
          <w:rPr>
            <w:webHidden/>
          </w:rPr>
          <w:tab/>
        </w:r>
        <w:r w:rsidR="00163DD8">
          <w:rPr>
            <w:webHidden/>
          </w:rPr>
          <w:fldChar w:fldCharType="begin"/>
        </w:r>
        <w:r w:rsidR="00163DD8">
          <w:rPr>
            <w:webHidden/>
          </w:rPr>
          <w:instrText xml:space="preserve"> PAGEREF _Toc9517776 \h </w:instrText>
        </w:r>
        <w:r w:rsidR="00163DD8">
          <w:rPr>
            <w:webHidden/>
          </w:rPr>
        </w:r>
        <w:r w:rsidR="00163DD8">
          <w:rPr>
            <w:webHidden/>
          </w:rPr>
          <w:fldChar w:fldCharType="separate"/>
        </w:r>
        <w:r w:rsidR="00163DD8">
          <w:rPr>
            <w:webHidden/>
          </w:rPr>
          <w:t>99</w:t>
        </w:r>
        <w:r w:rsidR="00163DD8">
          <w:rPr>
            <w:webHidden/>
          </w:rPr>
          <w:fldChar w:fldCharType="end"/>
        </w:r>
      </w:hyperlink>
    </w:p>
    <w:p w14:paraId="577E4FDE" w14:textId="77777777" w:rsidR="00A84C62" w:rsidRDefault="00EE697C">
      <w:pPr>
        <w:pStyle w:val="TOC4"/>
        <w:tabs>
          <w:tab w:val="left" w:pos="1800"/>
        </w:tabs>
        <w:rPr>
          <w:rFonts w:asciiTheme="minorHAnsi" w:eastAsiaTheme="minorEastAsia" w:hAnsiTheme="minorHAnsi" w:cstheme="minorBidi"/>
          <w:noProof/>
          <w:szCs w:val="22"/>
        </w:rPr>
      </w:pPr>
      <w:hyperlink w:anchor="_Toc9517777" w:history="1">
        <w:r w:rsidR="00163DD8">
          <w:rPr>
            <w:rStyle w:val="Hyperlink"/>
            <w:b/>
            <w:bCs/>
            <w:noProof/>
            <w:lang w:val="x-none" w:eastAsia="x-none"/>
          </w:rPr>
          <w:t>6.2.8.1.</w:t>
        </w:r>
        <w:r w:rsidR="00163DD8">
          <w:rPr>
            <w:rFonts w:asciiTheme="minorHAnsi" w:eastAsiaTheme="minorEastAsia" w:hAnsiTheme="minorHAnsi" w:cstheme="minorBidi"/>
            <w:noProof/>
            <w:szCs w:val="22"/>
          </w:rPr>
          <w:tab/>
        </w:r>
        <w:r w:rsidR="00163DD8">
          <w:rPr>
            <w:rStyle w:val="Hyperlink"/>
            <w:b/>
            <w:bCs/>
            <w:noProof/>
            <w:lang w:val="x-none" w:eastAsia="x-none"/>
          </w:rPr>
          <w:t>Interconnection Customer Comments on Phase II Interconnection Study Report</w:t>
        </w:r>
        <w:r w:rsidR="00163DD8">
          <w:rPr>
            <w:noProof/>
            <w:webHidden/>
          </w:rPr>
          <w:tab/>
        </w:r>
        <w:r w:rsidR="00163DD8">
          <w:rPr>
            <w:noProof/>
            <w:webHidden/>
          </w:rPr>
          <w:fldChar w:fldCharType="begin"/>
        </w:r>
        <w:r w:rsidR="00163DD8">
          <w:rPr>
            <w:noProof/>
            <w:webHidden/>
          </w:rPr>
          <w:instrText xml:space="preserve"> PAGEREF _Toc9517777 \h </w:instrText>
        </w:r>
        <w:r w:rsidR="00163DD8">
          <w:rPr>
            <w:noProof/>
            <w:webHidden/>
          </w:rPr>
        </w:r>
        <w:r w:rsidR="00163DD8">
          <w:rPr>
            <w:noProof/>
            <w:webHidden/>
          </w:rPr>
          <w:fldChar w:fldCharType="separate"/>
        </w:r>
        <w:r w:rsidR="00163DD8">
          <w:rPr>
            <w:noProof/>
            <w:webHidden/>
          </w:rPr>
          <w:t>99</w:t>
        </w:r>
        <w:r w:rsidR="00163DD8">
          <w:rPr>
            <w:noProof/>
            <w:webHidden/>
          </w:rPr>
          <w:fldChar w:fldCharType="end"/>
        </w:r>
      </w:hyperlink>
    </w:p>
    <w:p w14:paraId="577E4FDF" w14:textId="77777777" w:rsidR="00A84C62" w:rsidRDefault="00EE697C">
      <w:pPr>
        <w:pStyle w:val="TOC4"/>
        <w:tabs>
          <w:tab w:val="left" w:pos="1800"/>
        </w:tabs>
        <w:rPr>
          <w:rFonts w:asciiTheme="minorHAnsi" w:eastAsiaTheme="minorEastAsia" w:hAnsiTheme="minorHAnsi" w:cstheme="minorBidi"/>
          <w:noProof/>
          <w:szCs w:val="22"/>
        </w:rPr>
      </w:pPr>
      <w:hyperlink w:anchor="_Toc9517778" w:history="1">
        <w:r w:rsidR="00163DD8">
          <w:rPr>
            <w:rStyle w:val="Hyperlink"/>
            <w:b/>
            <w:bCs/>
            <w:noProof/>
            <w:lang w:eastAsia="x-none"/>
          </w:rPr>
          <w:t>6.2.8.2.</w:t>
        </w:r>
        <w:r w:rsidR="00163DD8">
          <w:rPr>
            <w:rFonts w:asciiTheme="minorHAnsi" w:eastAsiaTheme="minorEastAsia" w:hAnsiTheme="minorHAnsi" w:cstheme="minorBidi"/>
            <w:noProof/>
            <w:szCs w:val="22"/>
          </w:rPr>
          <w:tab/>
        </w:r>
        <w:r w:rsidR="00163DD8">
          <w:rPr>
            <w:rStyle w:val="Hyperlink"/>
            <w:b/>
            <w:bCs/>
            <w:noProof/>
            <w:lang w:val="x-none" w:eastAsia="x-none"/>
          </w:rPr>
          <w:t>Meeting Minutes</w:t>
        </w:r>
        <w:r w:rsidR="00163DD8">
          <w:rPr>
            <w:noProof/>
            <w:webHidden/>
          </w:rPr>
          <w:tab/>
        </w:r>
        <w:r w:rsidR="00163DD8">
          <w:rPr>
            <w:noProof/>
            <w:webHidden/>
          </w:rPr>
          <w:fldChar w:fldCharType="begin"/>
        </w:r>
        <w:r w:rsidR="00163DD8">
          <w:rPr>
            <w:noProof/>
            <w:webHidden/>
          </w:rPr>
          <w:instrText xml:space="preserve"> PAGEREF _Toc9517778 \h </w:instrText>
        </w:r>
        <w:r w:rsidR="00163DD8">
          <w:rPr>
            <w:noProof/>
            <w:webHidden/>
          </w:rPr>
        </w:r>
        <w:r w:rsidR="00163DD8">
          <w:rPr>
            <w:noProof/>
            <w:webHidden/>
          </w:rPr>
          <w:fldChar w:fldCharType="separate"/>
        </w:r>
        <w:r w:rsidR="00163DD8">
          <w:rPr>
            <w:noProof/>
            <w:webHidden/>
          </w:rPr>
          <w:t>100</w:t>
        </w:r>
        <w:r w:rsidR="00163DD8">
          <w:rPr>
            <w:noProof/>
            <w:webHidden/>
          </w:rPr>
          <w:fldChar w:fldCharType="end"/>
        </w:r>
      </w:hyperlink>
    </w:p>
    <w:p w14:paraId="577E4FE0" w14:textId="77777777" w:rsidR="00A84C62" w:rsidRDefault="00EE697C">
      <w:pPr>
        <w:pStyle w:val="TOC4"/>
        <w:tabs>
          <w:tab w:val="left" w:pos="1800"/>
        </w:tabs>
        <w:rPr>
          <w:rFonts w:asciiTheme="minorHAnsi" w:eastAsiaTheme="minorEastAsia" w:hAnsiTheme="minorHAnsi" w:cstheme="minorBidi"/>
          <w:noProof/>
          <w:szCs w:val="22"/>
        </w:rPr>
      </w:pPr>
      <w:hyperlink w:anchor="_Toc9517779" w:history="1">
        <w:r w:rsidR="00163DD8">
          <w:rPr>
            <w:rStyle w:val="Hyperlink"/>
            <w:b/>
            <w:bCs/>
            <w:noProof/>
            <w:lang w:eastAsia="x-none"/>
          </w:rPr>
          <w:t>6.2.8.3.</w:t>
        </w:r>
        <w:r w:rsidR="00163DD8">
          <w:rPr>
            <w:rFonts w:asciiTheme="minorHAnsi" w:eastAsiaTheme="minorEastAsia" w:hAnsiTheme="minorHAnsi" w:cstheme="minorBidi"/>
            <w:noProof/>
            <w:szCs w:val="22"/>
          </w:rPr>
          <w:tab/>
        </w:r>
        <w:r w:rsidR="00163DD8">
          <w:rPr>
            <w:rStyle w:val="Hyperlink"/>
            <w:b/>
            <w:bCs/>
            <w:noProof/>
            <w:lang w:val="x-none" w:eastAsia="x-none"/>
          </w:rPr>
          <w:t>Establish Final Commercial Operation Date</w:t>
        </w:r>
        <w:r w:rsidR="00163DD8">
          <w:rPr>
            <w:noProof/>
            <w:webHidden/>
          </w:rPr>
          <w:tab/>
        </w:r>
        <w:r w:rsidR="00163DD8">
          <w:rPr>
            <w:noProof/>
            <w:webHidden/>
          </w:rPr>
          <w:fldChar w:fldCharType="begin"/>
        </w:r>
        <w:r w:rsidR="00163DD8">
          <w:rPr>
            <w:noProof/>
            <w:webHidden/>
          </w:rPr>
          <w:instrText xml:space="preserve"> PAGEREF _Toc9517779 \h </w:instrText>
        </w:r>
        <w:r w:rsidR="00163DD8">
          <w:rPr>
            <w:noProof/>
            <w:webHidden/>
          </w:rPr>
        </w:r>
        <w:r w:rsidR="00163DD8">
          <w:rPr>
            <w:noProof/>
            <w:webHidden/>
          </w:rPr>
          <w:fldChar w:fldCharType="separate"/>
        </w:r>
        <w:r w:rsidR="00163DD8">
          <w:rPr>
            <w:noProof/>
            <w:webHidden/>
          </w:rPr>
          <w:t>100</w:t>
        </w:r>
        <w:r w:rsidR="00163DD8">
          <w:rPr>
            <w:noProof/>
            <w:webHidden/>
          </w:rPr>
          <w:fldChar w:fldCharType="end"/>
        </w:r>
      </w:hyperlink>
    </w:p>
    <w:p w14:paraId="577E4FE1" w14:textId="77777777" w:rsidR="00A84C62" w:rsidRDefault="00EE697C">
      <w:pPr>
        <w:pStyle w:val="TOC3"/>
        <w:rPr>
          <w:rFonts w:asciiTheme="minorHAnsi" w:eastAsiaTheme="minorEastAsia" w:hAnsiTheme="minorHAnsi" w:cstheme="minorBidi"/>
          <w:szCs w:val="22"/>
        </w:rPr>
      </w:pPr>
      <w:hyperlink w:anchor="_Toc9517780" w:history="1">
        <w:r w:rsidR="00163DD8">
          <w:rPr>
            <w:rStyle w:val="Hyperlink"/>
            <w:rFonts w:cs="Arial"/>
            <w14:scene3d>
              <w14:camera w14:prst="orthographicFront"/>
              <w14:lightRig w14:rig="threePt" w14:dir="t">
                <w14:rot w14:lat="0" w14:lon="0" w14:rev="0"/>
              </w14:lightRig>
            </w14:scene3d>
          </w:rPr>
          <w:t>6.2.9.</w:t>
        </w:r>
        <w:r w:rsidR="00163DD8">
          <w:rPr>
            <w:rFonts w:asciiTheme="minorHAnsi" w:eastAsiaTheme="minorEastAsia" w:hAnsiTheme="minorHAnsi" w:cstheme="minorBidi"/>
            <w:szCs w:val="22"/>
          </w:rPr>
          <w:tab/>
        </w:r>
        <w:r w:rsidR="00163DD8">
          <w:rPr>
            <w:rStyle w:val="Hyperlink"/>
          </w:rPr>
          <w:t>Allocation Process for TP Deliverability</w:t>
        </w:r>
        <w:r w:rsidR="00163DD8">
          <w:rPr>
            <w:webHidden/>
          </w:rPr>
          <w:tab/>
        </w:r>
        <w:r w:rsidR="00163DD8">
          <w:rPr>
            <w:webHidden/>
          </w:rPr>
          <w:fldChar w:fldCharType="begin"/>
        </w:r>
        <w:r w:rsidR="00163DD8">
          <w:rPr>
            <w:webHidden/>
          </w:rPr>
          <w:instrText xml:space="preserve"> PAGEREF _Toc9517780 \h </w:instrText>
        </w:r>
        <w:r w:rsidR="00163DD8">
          <w:rPr>
            <w:webHidden/>
          </w:rPr>
        </w:r>
        <w:r w:rsidR="00163DD8">
          <w:rPr>
            <w:webHidden/>
          </w:rPr>
          <w:fldChar w:fldCharType="separate"/>
        </w:r>
        <w:r w:rsidR="00163DD8">
          <w:rPr>
            <w:webHidden/>
          </w:rPr>
          <w:t>100</w:t>
        </w:r>
        <w:r w:rsidR="00163DD8">
          <w:rPr>
            <w:webHidden/>
          </w:rPr>
          <w:fldChar w:fldCharType="end"/>
        </w:r>
      </w:hyperlink>
    </w:p>
    <w:p w14:paraId="577E4FE2" w14:textId="77777777" w:rsidR="00A84C62" w:rsidRDefault="00EE697C">
      <w:pPr>
        <w:pStyle w:val="TOC4"/>
        <w:tabs>
          <w:tab w:val="left" w:pos="1800"/>
        </w:tabs>
        <w:rPr>
          <w:rFonts w:asciiTheme="minorHAnsi" w:eastAsiaTheme="minorEastAsia" w:hAnsiTheme="minorHAnsi" w:cstheme="minorBidi"/>
          <w:noProof/>
          <w:szCs w:val="22"/>
        </w:rPr>
      </w:pPr>
      <w:hyperlink w:anchor="_Toc9517781" w:history="1">
        <w:r w:rsidR="00163DD8">
          <w:rPr>
            <w:rStyle w:val="Hyperlink"/>
            <w:b/>
            <w:bCs/>
            <w:noProof/>
            <w:lang w:eastAsia="x-none"/>
          </w:rPr>
          <w:t>6.2.9.1.</w:t>
        </w:r>
        <w:r w:rsidR="00163DD8">
          <w:rPr>
            <w:rFonts w:asciiTheme="minorHAnsi" w:eastAsiaTheme="minorEastAsia" w:hAnsiTheme="minorHAnsi" w:cstheme="minorBidi"/>
            <w:noProof/>
            <w:szCs w:val="22"/>
          </w:rPr>
          <w:tab/>
        </w:r>
        <w:r w:rsidR="00163DD8">
          <w:rPr>
            <w:rStyle w:val="Hyperlink"/>
            <w:b/>
            <w:bCs/>
            <w:noProof/>
            <w:lang w:val="x-none" w:eastAsia="x-none"/>
          </w:rPr>
          <w:t>Market Notice of Timeline</w:t>
        </w:r>
        <w:r w:rsidR="00163DD8">
          <w:rPr>
            <w:rStyle w:val="Hyperlink"/>
            <w:b/>
            <w:bCs/>
            <w:noProof/>
            <w:lang w:eastAsia="x-none"/>
          </w:rPr>
          <w:t>, Submission of Affidavits</w:t>
        </w:r>
        <w:r w:rsidR="00163DD8">
          <w:rPr>
            <w:rStyle w:val="Hyperlink"/>
            <w:b/>
            <w:bCs/>
            <w:noProof/>
            <w:lang w:val="x-none" w:eastAsia="x-none"/>
          </w:rPr>
          <w:t xml:space="preserve"> and Commencement of Allocation Activities</w:t>
        </w:r>
        <w:r w:rsidR="00163DD8">
          <w:rPr>
            <w:noProof/>
            <w:webHidden/>
          </w:rPr>
          <w:tab/>
        </w:r>
        <w:r w:rsidR="00163DD8">
          <w:rPr>
            <w:noProof/>
            <w:webHidden/>
          </w:rPr>
          <w:fldChar w:fldCharType="begin"/>
        </w:r>
        <w:r w:rsidR="00163DD8">
          <w:rPr>
            <w:noProof/>
            <w:webHidden/>
          </w:rPr>
          <w:instrText xml:space="preserve"> PAGEREF _Toc9517781 \h </w:instrText>
        </w:r>
        <w:r w:rsidR="00163DD8">
          <w:rPr>
            <w:noProof/>
            <w:webHidden/>
          </w:rPr>
        </w:r>
        <w:r w:rsidR="00163DD8">
          <w:rPr>
            <w:noProof/>
            <w:webHidden/>
          </w:rPr>
          <w:fldChar w:fldCharType="separate"/>
        </w:r>
        <w:r w:rsidR="00163DD8">
          <w:rPr>
            <w:noProof/>
            <w:webHidden/>
          </w:rPr>
          <w:t>101</w:t>
        </w:r>
        <w:r w:rsidR="00163DD8">
          <w:rPr>
            <w:noProof/>
            <w:webHidden/>
          </w:rPr>
          <w:fldChar w:fldCharType="end"/>
        </w:r>
      </w:hyperlink>
    </w:p>
    <w:p w14:paraId="577E4FE3" w14:textId="77777777" w:rsidR="00A84C62" w:rsidRDefault="00EE697C">
      <w:pPr>
        <w:pStyle w:val="TOC4"/>
        <w:tabs>
          <w:tab w:val="left" w:pos="1800"/>
        </w:tabs>
        <w:rPr>
          <w:rFonts w:asciiTheme="minorHAnsi" w:eastAsiaTheme="minorEastAsia" w:hAnsiTheme="minorHAnsi" w:cstheme="minorBidi"/>
          <w:noProof/>
          <w:szCs w:val="22"/>
        </w:rPr>
      </w:pPr>
      <w:hyperlink w:anchor="_Toc9517782" w:history="1">
        <w:r w:rsidR="00163DD8">
          <w:rPr>
            <w:rStyle w:val="Hyperlink"/>
            <w:b/>
            <w:bCs/>
            <w:noProof/>
            <w:lang w:eastAsia="x-none"/>
          </w:rPr>
          <w:t>6.2.9.2.</w:t>
        </w:r>
        <w:r w:rsidR="00163DD8">
          <w:rPr>
            <w:rFonts w:asciiTheme="minorHAnsi" w:eastAsiaTheme="minorEastAsia" w:hAnsiTheme="minorHAnsi" w:cstheme="minorBidi"/>
            <w:noProof/>
            <w:szCs w:val="22"/>
          </w:rPr>
          <w:tab/>
        </w:r>
        <w:r w:rsidR="00163DD8">
          <w:rPr>
            <w:rStyle w:val="Hyperlink"/>
            <w:b/>
            <w:bCs/>
            <w:noProof/>
            <w:lang w:eastAsia="x-none"/>
          </w:rPr>
          <w:t>Reassessment Study and TP Deliverability Allocation Study</w:t>
        </w:r>
        <w:r w:rsidR="00163DD8">
          <w:rPr>
            <w:noProof/>
            <w:webHidden/>
          </w:rPr>
          <w:tab/>
        </w:r>
        <w:r w:rsidR="00163DD8">
          <w:rPr>
            <w:noProof/>
            <w:webHidden/>
          </w:rPr>
          <w:fldChar w:fldCharType="begin"/>
        </w:r>
        <w:r w:rsidR="00163DD8">
          <w:rPr>
            <w:noProof/>
            <w:webHidden/>
          </w:rPr>
          <w:instrText xml:space="preserve"> PAGEREF _Toc9517782 \h </w:instrText>
        </w:r>
        <w:r w:rsidR="00163DD8">
          <w:rPr>
            <w:noProof/>
            <w:webHidden/>
          </w:rPr>
        </w:r>
        <w:r w:rsidR="00163DD8">
          <w:rPr>
            <w:noProof/>
            <w:webHidden/>
          </w:rPr>
          <w:fldChar w:fldCharType="separate"/>
        </w:r>
        <w:r w:rsidR="00163DD8">
          <w:rPr>
            <w:noProof/>
            <w:webHidden/>
          </w:rPr>
          <w:t>104</w:t>
        </w:r>
        <w:r w:rsidR="00163DD8">
          <w:rPr>
            <w:noProof/>
            <w:webHidden/>
          </w:rPr>
          <w:fldChar w:fldCharType="end"/>
        </w:r>
      </w:hyperlink>
    </w:p>
    <w:p w14:paraId="577E4FE4" w14:textId="77777777" w:rsidR="00A84C62" w:rsidRDefault="00EE697C">
      <w:pPr>
        <w:pStyle w:val="TOC4"/>
        <w:tabs>
          <w:tab w:val="left" w:pos="1800"/>
        </w:tabs>
        <w:rPr>
          <w:rFonts w:asciiTheme="minorHAnsi" w:eastAsiaTheme="minorEastAsia" w:hAnsiTheme="minorHAnsi" w:cstheme="minorBidi"/>
          <w:noProof/>
          <w:szCs w:val="22"/>
        </w:rPr>
      </w:pPr>
      <w:hyperlink w:anchor="_Toc9517783" w:history="1">
        <w:r w:rsidR="00163DD8">
          <w:rPr>
            <w:rStyle w:val="Hyperlink"/>
            <w:b/>
            <w:bCs/>
            <w:noProof/>
            <w:lang w:eastAsia="x-none"/>
          </w:rPr>
          <w:t>6.2.9.3.</w:t>
        </w:r>
        <w:r w:rsidR="00163DD8">
          <w:rPr>
            <w:rFonts w:asciiTheme="minorHAnsi" w:eastAsiaTheme="minorEastAsia" w:hAnsiTheme="minorHAnsi" w:cstheme="minorBidi"/>
            <w:noProof/>
            <w:szCs w:val="22"/>
          </w:rPr>
          <w:tab/>
        </w:r>
        <w:r w:rsidR="00163DD8">
          <w:rPr>
            <w:rStyle w:val="Hyperlink"/>
            <w:b/>
            <w:bCs/>
            <w:noProof/>
            <w:lang w:eastAsia="x-none"/>
          </w:rPr>
          <w:t xml:space="preserve">First Component of the Allocation Process:  </w:t>
        </w:r>
        <w:r w:rsidR="00163DD8">
          <w:rPr>
            <w:rStyle w:val="Hyperlink"/>
            <w:b/>
            <w:bCs/>
            <w:noProof/>
            <w:lang w:val="x-none" w:eastAsia="x-none"/>
          </w:rPr>
          <w:t>Representing TP Deliverability Used by Prior Commitments</w:t>
        </w:r>
        <w:r w:rsidR="00163DD8">
          <w:rPr>
            <w:noProof/>
            <w:webHidden/>
          </w:rPr>
          <w:tab/>
        </w:r>
        <w:r w:rsidR="00163DD8">
          <w:rPr>
            <w:noProof/>
            <w:webHidden/>
          </w:rPr>
          <w:fldChar w:fldCharType="begin"/>
        </w:r>
        <w:r w:rsidR="00163DD8">
          <w:rPr>
            <w:noProof/>
            <w:webHidden/>
          </w:rPr>
          <w:instrText xml:space="preserve"> PAGEREF _Toc9517783 \h </w:instrText>
        </w:r>
        <w:r w:rsidR="00163DD8">
          <w:rPr>
            <w:noProof/>
            <w:webHidden/>
          </w:rPr>
        </w:r>
        <w:r w:rsidR="00163DD8">
          <w:rPr>
            <w:noProof/>
            <w:webHidden/>
          </w:rPr>
          <w:fldChar w:fldCharType="separate"/>
        </w:r>
        <w:r w:rsidR="00163DD8">
          <w:rPr>
            <w:noProof/>
            <w:webHidden/>
          </w:rPr>
          <w:t>105</w:t>
        </w:r>
        <w:r w:rsidR="00163DD8">
          <w:rPr>
            <w:noProof/>
            <w:webHidden/>
          </w:rPr>
          <w:fldChar w:fldCharType="end"/>
        </w:r>
      </w:hyperlink>
    </w:p>
    <w:p w14:paraId="577E4FE5" w14:textId="77777777" w:rsidR="00A84C62" w:rsidRDefault="00EE697C">
      <w:pPr>
        <w:pStyle w:val="TOC4"/>
        <w:tabs>
          <w:tab w:val="left" w:pos="1800"/>
        </w:tabs>
        <w:rPr>
          <w:rFonts w:asciiTheme="minorHAnsi" w:eastAsiaTheme="minorEastAsia" w:hAnsiTheme="minorHAnsi" w:cstheme="minorBidi"/>
          <w:noProof/>
          <w:szCs w:val="22"/>
        </w:rPr>
      </w:pPr>
      <w:hyperlink w:anchor="_Toc9517784" w:history="1">
        <w:r w:rsidR="00163DD8">
          <w:rPr>
            <w:rStyle w:val="Hyperlink"/>
            <w:b/>
            <w:bCs/>
            <w:noProof/>
            <w:lang w:eastAsia="x-none"/>
          </w:rPr>
          <w:t>6.2.9.4.</w:t>
        </w:r>
        <w:r w:rsidR="00163DD8">
          <w:rPr>
            <w:rFonts w:asciiTheme="minorHAnsi" w:eastAsiaTheme="minorEastAsia" w:hAnsiTheme="minorHAnsi" w:cstheme="minorBidi"/>
            <w:noProof/>
            <w:szCs w:val="22"/>
          </w:rPr>
          <w:tab/>
        </w:r>
        <w:r w:rsidR="00163DD8">
          <w:rPr>
            <w:rStyle w:val="Hyperlink"/>
            <w:b/>
            <w:bCs/>
            <w:noProof/>
            <w:lang w:eastAsia="x-none"/>
          </w:rPr>
          <w:t xml:space="preserve">Second Component of the Allocation Process:  </w:t>
        </w:r>
        <w:r w:rsidR="00163DD8">
          <w:rPr>
            <w:rStyle w:val="Hyperlink"/>
            <w:b/>
            <w:bCs/>
            <w:noProof/>
            <w:lang w:val="x-none" w:eastAsia="x-none"/>
          </w:rPr>
          <w:t xml:space="preserve">Allocating TP Deliverability to the Current Queue Cluster </w:t>
        </w:r>
        <w:r w:rsidR="00163DD8">
          <w:rPr>
            <w:rStyle w:val="Hyperlink"/>
            <w:b/>
            <w:bCs/>
            <w:noProof/>
            <w:lang w:eastAsia="x-none"/>
          </w:rPr>
          <w:t>and</w:t>
        </w:r>
        <w:r w:rsidR="00163DD8">
          <w:rPr>
            <w:rStyle w:val="Hyperlink"/>
            <w:b/>
            <w:bCs/>
            <w:noProof/>
            <w:lang w:val="x-none" w:eastAsia="x-none"/>
          </w:rPr>
          <w:t xml:space="preserve"> Parked Projects</w:t>
        </w:r>
        <w:r w:rsidR="00163DD8">
          <w:rPr>
            <w:noProof/>
            <w:webHidden/>
          </w:rPr>
          <w:tab/>
        </w:r>
        <w:r w:rsidR="00163DD8">
          <w:rPr>
            <w:noProof/>
            <w:webHidden/>
          </w:rPr>
          <w:fldChar w:fldCharType="begin"/>
        </w:r>
        <w:r w:rsidR="00163DD8">
          <w:rPr>
            <w:noProof/>
            <w:webHidden/>
          </w:rPr>
          <w:instrText xml:space="preserve"> PAGEREF _Toc9517784 \h </w:instrText>
        </w:r>
        <w:r w:rsidR="00163DD8">
          <w:rPr>
            <w:noProof/>
            <w:webHidden/>
          </w:rPr>
        </w:r>
        <w:r w:rsidR="00163DD8">
          <w:rPr>
            <w:noProof/>
            <w:webHidden/>
          </w:rPr>
          <w:fldChar w:fldCharType="separate"/>
        </w:r>
        <w:r w:rsidR="00163DD8">
          <w:rPr>
            <w:noProof/>
            <w:webHidden/>
          </w:rPr>
          <w:t>106</w:t>
        </w:r>
        <w:r w:rsidR="00163DD8">
          <w:rPr>
            <w:noProof/>
            <w:webHidden/>
          </w:rPr>
          <w:fldChar w:fldCharType="end"/>
        </w:r>
      </w:hyperlink>
    </w:p>
    <w:p w14:paraId="577E4FE6" w14:textId="77777777" w:rsidR="00A84C62" w:rsidRDefault="00EE697C">
      <w:pPr>
        <w:pStyle w:val="TOC4"/>
        <w:tabs>
          <w:tab w:val="left" w:pos="1800"/>
        </w:tabs>
        <w:rPr>
          <w:rFonts w:asciiTheme="minorHAnsi" w:eastAsiaTheme="minorEastAsia" w:hAnsiTheme="minorHAnsi" w:cstheme="minorBidi"/>
          <w:noProof/>
          <w:szCs w:val="22"/>
        </w:rPr>
      </w:pPr>
      <w:hyperlink w:anchor="_Toc9517785" w:history="1">
        <w:r w:rsidR="00163DD8">
          <w:rPr>
            <w:rStyle w:val="Hyperlink"/>
            <w:b/>
            <w:bCs/>
            <w:noProof/>
            <w:lang w:eastAsia="x-none"/>
          </w:rPr>
          <w:t>6.2.9.5.</w:t>
        </w:r>
        <w:r w:rsidR="00163DD8">
          <w:rPr>
            <w:rFonts w:asciiTheme="minorHAnsi" w:eastAsiaTheme="minorEastAsia" w:hAnsiTheme="minorHAnsi" w:cstheme="minorBidi"/>
            <w:noProof/>
            <w:szCs w:val="22"/>
          </w:rPr>
          <w:tab/>
        </w:r>
        <w:r w:rsidR="00163DD8">
          <w:rPr>
            <w:rStyle w:val="Hyperlink"/>
            <w:b/>
            <w:bCs/>
            <w:noProof/>
            <w:lang w:val="x-none" w:eastAsia="x-none"/>
          </w:rPr>
          <w:t>Criteria for Retaining TP Deliverability Allocation</w:t>
        </w:r>
        <w:r w:rsidR="00163DD8">
          <w:rPr>
            <w:noProof/>
            <w:webHidden/>
          </w:rPr>
          <w:tab/>
        </w:r>
        <w:r w:rsidR="00163DD8">
          <w:rPr>
            <w:noProof/>
            <w:webHidden/>
          </w:rPr>
          <w:fldChar w:fldCharType="begin"/>
        </w:r>
        <w:r w:rsidR="00163DD8">
          <w:rPr>
            <w:noProof/>
            <w:webHidden/>
          </w:rPr>
          <w:instrText xml:space="preserve"> PAGEREF _Toc9517785 \h </w:instrText>
        </w:r>
        <w:r w:rsidR="00163DD8">
          <w:rPr>
            <w:noProof/>
            <w:webHidden/>
          </w:rPr>
        </w:r>
        <w:r w:rsidR="00163DD8">
          <w:rPr>
            <w:noProof/>
            <w:webHidden/>
          </w:rPr>
          <w:fldChar w:fldCharType="separate"/>
        </w:r>
        <w:r w:rsidR="00163DD8">
          <w:rPr>
            <w:noProof/>
            <w:webHidden/>
          </w:rPr>
          <w:t>110</w:t>
        </w:r>
        <w:r w:rsidR="00163DD8">
          <w:rPr>
            <w:noProof/>
            <w:webHidden/>
          </w:rPr>
          <w:fldChar w:fldCharType="end"/>
        </w:r>
      </w:hyperlink>
    </w:p>
    <w:p w14:paraId="577E4FE7" w14:textId="77777777" w:rsidR="00A84C62" w:rsidRDefault="00EE697C">
      <w:pPr>
        <w:pStyle w:val="TOC4"/>
        <w:tabs>
          <w:tab w:val="left" w:pos="1800"/>
        </w:tabs>
        <w:rPr>
          <w:rFonts w:asciiTheme="minorHAnsi" w:eastAsiaTheme="minorEastAsia" w:hAnsiTheme="minorHAnsi" w:cstheme="minorBidi"/>
          <w:noProof/>
          <w:szCs w:val="22"/>
        </w:rPr>
      </w:pPr>
      <w:hyperlink w:anchor="_Toc9517786" w:history="1">
        <w:r w:rsidR="00163DD8">
          <w:rPr>
            <w:rStyle w:val="Hyperlink"/>
            <w:b/>
            <w:bCs/>
            <w:noProof/>
            <w:lang w:eastAsia="x-none"/>
          </w:rPr>
          <w:t>6.2.9.6.</w:t>
        </w:r>
        <w:r w:rsidR="00163DD8">
          <w:rPr>
            <w:rFonts w:asciiTheme="minorHAnsi" w:eastAsiaTheme="minorEastAsia" w:hAnsiTheme="minorHAnsi" w:cstheme="minorBidi"/>
            <w:noProof/>
            <w:szCs w:val="22"/>
          </w:rPr>
          <w:tab/>
        </w:r>
        <w:r w:rsidR="00163DD8">
          <w:rPr>
            <w:rStyle w:val="Hyperlink"/>
            <w:b/>
            <w:bCs/>
            <w:noProof/>
            <w:lang w:val="x-none" w:eastAsia="x-none"/>
          </w:rPr>
          <w:t>Parking for Option (A) Generating Facilities</w:t>
        </w:r>
        <w:r w:rsidR="00163DD8">
          <w:rPr>
            <w:noProof/>
            <w:webHidden/>
          </w:rPr>
          <w:tab/>
        </w:r>
        <w:r w:rsidR="00163DD8">
          <w:rPr>
            <w:noProof/>
            <w:webHidden/>
          </w:rPr>
          <w:fldChar w:fldCharType="begin"/>
        </w:r>
        <w:r w:rsidR="00163DD8">
          <w:rPr>
            <w:noProof/>
            <w:webHidden/>
          </w:rPr>
          <w:instrText xml:space="preserve"> PAGEREF _Toc9517786 \h </w:instrText>
        </w:r>
        <w:r w:rsidR="00163DD8">
          <w:rPr>
            <w:noProof/>
            <w:webHidden/>
          </w:rPr>
        </w:r>
        <w:r w:rsidR="00163DD8">
          <w:rPr>
            <w:noProof/>
            <w:webHidden/>
          </w:rPr>
          <w:fldChar w:fldCharType="separate"/>
        </w:r>
        <w:r w:rsidR="00163DD8">
          <w:rPr>
            <w:noProof/>
            <w:webHidden/>
          </w:rPr>
          <w:t>111</w:t>
        </w:r>
        <w:r w:rsidR="00163DD8">
          <w:rPr>
            <w:noProof/>
            <w:webHidden/>
          </w:rPr>
          <w:fldChar w:fldCharType="end"/>
        </w:r>
      </w:hyperlink>
    </w:p>
    <w:p w14:paraId="577E4FE8" w14:textId="77777777" w:rsidR="00A84C62" w:rsidRDefault="00EE697C">
      <w:pPr>
        <w:pStyle w:val="TOC4"/>
        <w:tabs>
          <w:tab w:val="left" w:pos="1800"/>
        </w:tabs>
        <w:rPr>
          <w:rFonts w:asciiTheme="minorHAnsi" w:eastAsiaTheme="minorEastAsia" w:hAnsiTheme="minorHAnsi" w:cstheme="minorBidi"/>
          <w:noProof/>
          <w:szCs w:val="22"/>
        </w:rPr>
      </w:pPr>
      <w:hyperlink w:anchor="_Toc9517787" w:history="1">
        <w:r w:rsidR="00163DD8">
          <w:rPr>
            <w:rStyle w:val="Hyperlink"/>
            <w:b/>
            <w:bCs/>
            <w:noProof/>
            <w:lang w:eastAsia="x-none"/>
          </w:rPr>
          <w:t>6.2.9.7.</w:t>
        </w:r>
        <w:r w:rsidR="00163DD8">
          <w:rPr>
            <w:rFonts w:asciiTheme="minorHAnsi" w:eastAsiaTheme="minorEastAsia" w:hAnsiTheme="minorHAnsi" w:cstheme="minorBidi"/>
            <w:noProof/>
            <w:szCs w:val="22"/>
          </w:rPr>
          <w:tab/>
        </w:r>
        <w:r w:rsidR="00163DD8">
          <w:rPr>
            <w:rStyle w:val="Hyperlink"/>
            <w:b/>
            <w:bCs/>
            <w:noProof/>
            <w:lang w:val="x-none" w:eastAsia="x-none"/>
          </w:rPr>
          <w:t>Partial Allocations of Transmission Based Deliverability to Option (A) and Option (B) Generating Facilities</w:t>
        </w:r>
        <w:r w:rsidR="00163DD8">
          <w:rPr>
            <w:noProof/>
            <w:webHidden/>
          </w:rPr>
          <w:tab/>
        </w:r>
        <w:r w:rsidR="00163DD8">
          <w:rPr>
            <w:noProof/>
            <w:webHidden/>
          </w:rPr>
          <w:fldChar w:fldCharType="begin"/>
        </w:r>
        <w:r w:rsidR="00163DD8">
          <w:rPr>
            <w:noProof/>
            <w:webHidden/>
          </w:rPr>
          <w:instrText xml:space="preserve"> PAGEREF _Toc9517787 \h </w:instrText>
        </w:r>
        <w:r w:rsidR="00163DD8">
          <w:rPr>
            <w:noProof/>
            <w:webHidden/>
          </w:rPr>
        </w:r>
        <w:r w:rsidR="00163DD8">
          <w:rPr>
            <w:noProof/>
            <w:webHidden/>
          </w:rPr>
          <w:fldChar w:fldCharType="separate"/>
        </w:r>
        <w:r w:rsidR="00163DD8">
          <w:rPr>
            <w:noProof/>
            <w:webHidden/>
          </w:rPr>
          <w:t>111</w:t>
        </w:r>
        <w:r w:rsidR="00163DD8">
          <w:rPr>
            <w:noProof/>
            <w:webHidden/>
          </w:rPr>
          <w:fldChar w:fldCharType="end"/>
        </w:r>
      </w:hyperlink>
    </w:p>
    <w:p w14:paraId="577E4FE9" w14:textId="77777777" w:rsidR="00A84C62" w:rsidRDefault="00EE697C">
      <w:pPr>
        <w:pStyle w:val="TOC4"/>
        <w:tabs>
          <w:tab w:val="left" w:pos="1800"/>
        </w:tabs>
        <w:rPr>
          <w:rFonts w:asciiTheme="minorHAnsi" w:eastAsiaTheme="minorEastAsia" w:hAnsiTheme="minorHAnsi" w:cstheme="minorBidi"/>
          <w:noProof/>
          <w:szCs w:val="22"/>
        </w:rPr>
      </w:pPr>
      <w:hyperlink w:anchor="_Toc9517788" w:history="1">
        <w:r w:rsidR="00163DD8">
          <w:rPr>
            <w:rStyle w:val="Hyperlink"/>
            <w:b/>
            <w:bCs/>
            <w:noProof/>
            <w:lang w:eastAsia="x-none"/>
          </w:rPr>
          <w:t>6.2.9.8.</w:t>
        </w:r>
        <w:r w:rsidR="00163DD8">
          <w:rPr>
            <w:rFonts w:asciiTheme="minorHAnsi" w:eastAsiaTheme="minorEastAsia" w:hAnsiTheme="minorHAnsi" w:cstheme="minorBidi"/>
            <w:noProof/>
            <w:szCs w:val="22"/>
          </w:rPr>
          <w:tab/>
        </w:r>
        <w:r w:rsidR="00163DD8">
          <w:rPr>
            <w:rStyle w:val="Hyperlink"/>
            <w:b/>
            <w:bCs/>
            <w:noProof/>
            <w:lang w:val="x-none" w:eastAsia="x-none"/>
          </w:rPr>
          <w:t>Declining TP Deliverability Allocation</w:t>
        </w:r>
        <w:r w:rsidR="00163DD8">
          <w:rPr>
            <w:noProof/>
            <w:webHidden/>
          </w:rPr>
          <w:tab/>
        </w:r>
        <w:r w:rsidR="00163DD8">
          <w:rPr>
            <w:noProof/>
            <w:webHidden/>
          </w:rPr>
          <w:fldChar w:fldCharType="begin"/>
        </w:r>
        <w:r w:rsidR="00163DD8">
          <w:rPr>
            <w:noProof/>
            <w:webHidden/>
          </w:rPr>
          <w:instrText xml:space="preserve"> PAGEREF _Toc9517788 \h </w:instrText>
        </w:r>
        <w:r w:rsidR="00163DD8">
          <w:rPr>
            <w:noProof/>
            <w:webHidden/>
          </w:rPr>
        </w:r>
        <w:r w:rsidR="00163DD8">
          <w:rPr>
            <w:noProof/>
            <w:webHidden/>
          </w:rPr>
          <w:fldChar w:fldCharType="separate"/>
        </w:r>
        <w:r w:rsidR="00163DD8">
          <w:rPr>
            <w:noProof/>
            <w:webHidden/>
          </w:rPr>
          <w:t>112</w:t>
        </w:r>
        <w:r w:rsidR="00163DD8">
          <w:rPr>
            <w:noProof/>
            <w:webHidden/>
          </w:rPr>
          <w:fldChar w:fldCharType="end"/>
        </w:r>
      </w:hyperlink>
    </w:p>
    <w:p w14:paraId="577E4FEA" w14:textId="77777777" w:rsidR="00A84C62" w:rsidRDefault="00EE697C">
      <w:pPr>
        <w:pStyle w:val="TOC4"/>
        <w:tabs>
          <w:tab w:val="left" w:pos="1800"/>
        </w:tabs>
        <w:rPr>
          <w:rFonts w:asciiTheme="minorHAnsi" w:eastAsiaTheme="minorEastAsia" w:hAnsiTheme="minorHAnsi" w:cstheme="minorBidi"/>
          <w:noProof/>
          <w:szCs w:val="22"/>
        </w:rPr>
      </w:pPr>
      <w:hyperlink w:anchor="_Toc9517789" w:history="1">
        <w:r w:rsidR="00163DD8">
          <w:rPr>
            <w:rStyle w:val="Hyperlink"/>
            <w:b/>
            <w:bCs/>
            <w:noProof/>
            <w:lang w:eastAsia="x-none"/>
          </w:rPr>
          <w:t>6.2.9.9.</w:t>
        </w:r>
        <w:r w:rsidR="00163DD8">
          <w:rPr>
            <w:rFonts w:asciiTheme="minorHAnsi" w:eastAsiaTheme="minorEastAsia" w:hAnsiTheme="minorHAnsi" w:cstheme="minorBidi"/>
            <w:noProof/>
            <w:szCs w:val="22"/>
          </w:rPr>
          <w:tab/>
        </w:r>
        <w:r w:rsidR="00163DD8">
          <w:rPr>
            <w:rStyle w:val="Hyperlink"/>
            <w:b/>
            <w:bCs/>
            <w:noProof/>
            <w:lang w:val="x-none" w:eastAsia="x-none"/>
          </w:rPr>
          <w:t>Required Customer Response to TP Deliverability Allocation</w:t>
        </w:r>
        <w:r w:rsidR="00163DD8">
          <w:rPr>
            <w:noProof/>
            <w:webHidden/>
          </w:rPr>
          <w:tab/>
        </w:r>
        <w:r w:rsidR="00163DD8">
          <w:rPr>
            <w:noProof/>
            <w:webHidden/>
          </w:rPr>
          <w:fldChar w:fldCharType="begin"/>
        </w:r>
        <w:r w:rsidR="00163DD8">
          <w:rPr>
            <w:noProof/>
            <w:webHidden/>
          </w:rPr>
          <w:instrText xml:space="preserve"> PAGEREF _Toc9517789 \h </w:instrText>
        </w:r>
        <w:r w:rsidR="00163DD8">
          <w:rPr>
            <w:noProof/>
            <w:webHidden/>
          </w:rPr>
        </w:r>
        <w:r w:rsidR="00163DD8">
          <w:rPr>
            <w:noProof/>
            <w:webHidden/>
          </w:rPr>
          <w:fldChar w:fldCharType="separate"/>
        </w:r>
        <w:r w:rsidR="00163DD8">
          <w:rPr>
            <w:noProof/>
            <w:webHidden/>
          </w:rPr>
          <w:t>113</w:t>
        </w:r>
        <w:r w:rsidR="00163DD8">
          <w:rPr>
            <w:noProof/>
            <w:webHidden/>
          </w:rPr>
          <w:fldChar w:fldCharType="end"/>
        </w:r>
      </w:hyperlink>
    </w:p>
    <w:p w14:paraId="577E4FEB" w14:textId="77777777" w:rsidR="00A84C62" w:rsidRDefault="00EE697C">
      <w:pPr>
        <w:pStyle w:val="TOC4"/>
        <w:tabs>
          <w:tab w:val="left" w:pos="1800"/>
        </w:tabs>
        <w:rPr>
          <w:rFonts w:asciiTheme="minorHAnsi" w:eastAsiaTheme="minorEastAsia" w:hAnsiTheme="minorHAnsi" w:cstheme="minorBidi"/>
          <w:noProof/>
          <w:szCs w:val="22"/>
        </w:rPr>
      </w:pPr>
      <w:hyperlink w:anchor="_Toc9517790" w:history="1">
        <w:r w:rsidR="00163DD8">
          <w:rPr>
            <w:rStyle w:val="Hyperlink"/>
            <w:b/>
            <w:bCs/>
            <w:noProof/>
            <w:lang w:eastAsia="x-none"/>
          </w:rPr>
          <w:t>6.2.9.10.</w:t>
        </w:r>
        <w:r w:rsidR="00163DD8">
          <w:rPr>
            <w:rFonts w:asciiTheme="minorHAnsi" w:eastAsiaTheme="minorEastAsia" w:hAnsiTheme="minorHAnsi" w:cstheme="minorBidi"/>
            <w:noProof/>
            <w:szCs w:val="22"/>
          </w:rPr>
          <w:tab/>
        </w:r>
        <w:r w:rsidR="00163DD8">
          <w:rPr>
            <w:rStyle w:val="Hyperlink"/>
            <w:b/>
            <w:bCs/>
            <w:noProof/>
            <w:lang w:val="x-none" w:eastAsia="x-none"/>
          </w:rPr>
          <w:t>Update to Interconnection Study Reports</w:t>
        </w:r>
        <w:r w:rsidR="00163DD8">
          <w:rPr>
            <w:noProof/>
            <w:webHidden/>
          </w:rPr>
          <w:tab/>
        </w:r>
        <w:r w:rsidR="00163DD8">
          <w:rPr>
            <w:noProof/>
            <w:webHidden/>
          </w:rPr>
          <w:fldChar w:fldCharType="begin"/>
        </w:r>
        <w:r w:rsidR="00163DD8">
          <w:rPr>
            <w:noProof/>
            <w:webHidden/>
          </w:rPr>
          <w:instrText xml:space="preserve"> PAGEREF _Toc9517790 \h </w:instrText>
        </w:r>
        <w:r w:rsidR="00163DD8">
          <w:rPr>
            <w:noProof/>
            <w:webHidden/>
          </w:rPr>
        </w:r>
        <w:r w:rsidR="00163DD8">
          <w:rPr>
            <w:noProof/>
            <w:webHidden/>
          </w:rPr>
          <w:fldChar w:fldCharType="separate"/>
        </w:r>
        <w:r w:rsidR="00163DD8">
          <w:rPr>
            <w:noProof/>
            <w:webHidden/>
          </w:rPr>
          <w:t>113</w:t>
        </w:r>
        <w:r w:rsidR="00163DD8">
          <w:rPr>
            <w:noProof/>
            <w:webHidden/>
          </w:rPr>
          <w:fldChar w:fldCharType="end"/>
        </w:r>
      </w:hyperlink>
    </w:p>
    <w:p w14:paraId="577E4FEC" w14:textId="77777777" w:rsidR="00A84C62" w:rsidRDefault="00EE697C">
      <w:pPr>
        <w:pStyle w:val="TOC4"/>
        <w:tabs>
          <w:tab w:val="left" w:pos="1800"/>
        </w:tabs>
        <w:rPr>
          <w:rFonts w:asciiTheme="minorHAnsi" w:eastAsiaTheme="minorEastAsia" w:hAnsiTheme="minorHAnsi" w:cstheme="minorBidi"/>
          <w:noProof/>
          <w:szCs w:val="22"/>
        </w:rPr>
      </w:pPr>
      <w:hyperlink w:anchor="_Toc9517791" w:history="1">
        <w:r w:rsidR="00163DD8">
          <w:rPr>
            <w:rStyle w:val="Hyperlink"/>
            <w:b/>
            <w:bCs/>
            <w:noProof/>
            <w:lang w:eastAsia="x-none"/>
          </w:rPr>
          <w:t>6.2.9.11.</w:t>
        </w:r>
        <w:r w:rsidR="00163DD8">
          <w:rPr>
            <w:rFonts w:asciiTheme="minorHAnsi" w:eastAsiaTheme="minorEastAsia" w:hAnsiTheme="minorHAnsi" w:cstheme="minorBidi"/>
            <w:noProof/>
            <w:szCs w:val="22"/>
          </w:rPr>
          <w:tab/>
        </w:r>
        <w:r w:rsidR="00163DD8">
          <w:rPr>
            <w:rStyle w:val="Hyperlink"/>
            <w:b/>
            <w:bCs/>
            <w:noProof/>
            <w:lang w:val="x-none" w:eastAsia="x-none"/>
          </w:rPr>
          <w:t>Second and Third Financial Security Postings</w:t>
        </w:r>
        <w:r w:rsidR="00163DD8">
          <w:rPr>
            <w:noProof/>
            <w:webHidden/>
          </w:rPr>
          <w:tab/>
        </w:r>
        <w:r w:rsidR="00163DD8">
          <w:rPr>
            <w:noProof/>
            <w:webHidden/>
          </w:rPr>
          <w:fldChar w:fldCharType="begin"/>
        </w:r>
        <w:r w:rsidR="00163DD8">
          <w:rPr>
            <w:noProof/>
            <w:webHidden/>
          </w:rPr>
          <w:instrText xml:space="preserve"> PAGEREF _Toc9517791 \h </w:instrText>
        </w:r>
        <w:r w:rsidR="00163DD8">
          <w:rPr>
            <w:noProof/>
            <w:webHidden/>
          </w:rPr>
        </w:r>
        <w:r w:rsidR="00163DD8">
          <w:rPr>
            <w:noProof/>
            <w:webHidden/>
          </w:rPr>
          <w:fldChar w:fldCharType="separate"/>
        </w:r>
        <w:r w:rsidR="00163DD8">
          <w:rPr>
            <w:noProof/>
            <w:webHidden/>
          </w:rPr>
          <w:t>113</w:t>
        </w:r>
        <w:r w:rsidR="00163DD8">
          <w:rPr>
            <w:noProof/>
            <w:webHidden/>
          </w:rPr>
          <w:fldChar w:fldCharType="end"/>
        </w:r>
      </w:hyperlink>
    </w:p>
    <w:p w14:paraId="577E4FED" w14:textId="77777777" w:rsidR="00A84C62" w:rsidRDefault="00EE697C">
      <w:pPr>
        <w:pStyle w:val="TOC2"/>
        <w:rPr>
          <w:rFonts w:asciiTheme="minorHAnsi" w:eastAsiaTheme="minorEastAsia" w:hAnsiTheme="minorHAnsi" w:cstheme="minorBidi"/>
          <w:noProof/>
          <w:sz w:val="22"/>
          <w:szCs w:val="22"/>
        </w:rPr>
      </w:pPr>
      <w:hyperlink w:anchor="_Toc9517792" w:history="1">
        <w:r w:rsidR="00163DD8">
          <w:rPr>
            <w:rStyle w:val="Hyperlink"/>
            <w:noProof/>
          </w:rPr>
          <w:t>6.3.</w:t>
        </w:r>
        <w:r w:rsidR="00163DD8">
          <w:rPr>
            <w:rFonts w:asciiTheme="minorHAnsi" w:eastAsiaTheme="minorEastAsia" w:hAnsiTheme="minorHAnsi" w:cstheme="minorBidi"/>
            <w:noProof/>
            <w:sz w:val="22"/>
            <w:szCs w:val="22"/>
          </w:rPr>
          <w:tab/>
        </w:r>
        <w:r w:rsidR="00163DD8">
          <w:rPr>
            <w:rStyle w:val="Hyperlink"/>
            <w:noProof/>
          </w:rPr>
          <w:t>Independent Study Process</w:t>
        </w:r>
        <w:r w:rsidR="00163DD8">
          <w:rPr>
            <w:noProof/>
            <w:webHidden/>
          </w:rPr>
          <w:tab/>
        </w:r>
        <w:r w:rsidR="00163DD8">
          <w:rPr>
            <w:noProof/>
            <w:webHidden/>
          </w:rPr>
          <w:fldChar w:fldCharType="begin"/>
        </w:r>
        <w:r w:rsidR="00163DD8">
          <w:rPr>
            <w:noProof/>
            <w:webHidden/>
          </w:rPr>
          <w:instrText xml:space="preserve"> PAGEREF _Toc9517792 \h </w:instrText>
        </w:r>
        <w:r w:rsidR="00163DD8">
          <w:rPr>
            <w:noProof/>
            <w:webHidden/>
          </w:rPr>
        </w:r>
        <w:r w:rsidR="00163DD8">
          <w:rPr>
            <w:noProof/>
            <w:webHidden/>
          </w:rPr>
          <w:fldChar w:fldCharType="separate"/>
        </w:r>
        <w:r w:rsidR="00163DD8">
          <w:rPr>
            <w:noProof/>
            <w:webHidden/>
          </w:rPr>
          <w:t>113</w:t>
        </w:r>
        <w:r w:rsidR="00163DD8">
          <w:rPr>
            <w:noProof/>
            <w:webHidden/>
          </w:rPr>
          <w:fldChar w:fldCharType="end"/>
        </w:r>
      </w:hyperlink>
    </w:p>
    <w:p w14:paraId="577E4FEE" w14:textId="77777777" w:rsidR="00A84C62" w:rsidRDefault="00EE697C">
      <w:pPr>
        <w:pStyle w:val="TOC3"/>
        <w:rPr>
          <w:rFonts w:asciiTheme="minorHAnsi" w:eastAsiaTheme="minorEastAsia" w:hAnsiTheme="minorHAnsi" w:cstheme="minorBidi"/>
          <w:szCs w:val="22"/>
        </w:rPr>
      </w:pPr>
      <w:hyperlink w:anchor="_Toc9517793" w:history="1">
        <w:r w:rsidR="00163DD8">
          <w:rPr>
            <w:rStyle w:val="Hyperlink"/>
            <w:rFonts w:cs="Arial"/>
            <w14:scene3d>
              <w14:camera w14:prst="orthographicFront"/>
              <w14:lightRig w14:rig="threePt" w14:dir="t">
                <w14:rot w14:lat="0" w14:lon="0" w14:rev="0"/>
              </w14:lightRig>
            </w14:scene3d>
          </w:rPr>
          <w:t>6.3.1.</w:t>
        </w:r>
        <w:r w:rsidR="00163DD8">
          <w:rPr>
            <w:rFonts w:asciiTheme="minorHAnsi" w:eastAsiaTheme="minorEastAsia" w:hAnsiTheme="minorHAnsi" w:cstheme="minorBidi"/>
            <w:szCs w:val="22"/>
          </w:rPr>
          <w:tab/>
        </w:r>
        <w:r w:rsidR="00163DD8">
          <w:rPr>
            <w:rStyle w:val="Hyperlink"/>
          </w:rPr>
          <w:t>ISP Eligibility Criteria</w:t>
        </w:r>
        <w:r w:rsidR="00163DD8">
          <w:rPr>
            <w:webHidden/>
          </w:rPr>
          <w:tab/>
        </w:r>
        <w:r w:rsidR="00163DD8">
          <w:rPr>
            <w:webHidden/>
          </w:rPr>
          <w:fldChar w:fldCharType="begin"/>
        </w:r>
        <w:r w:rsidR="00163DD8">
          <w:rPr>
            <w:webHidden/>
          </w:rPr>
          <w:instrText xml:space="preserve"> PAGEREF _Toc9517793 \h </w:instrText>
        </w:r>
        <w:r w:rsidR="00163DD8">
          <w:rPr>
            <w:webHidden/>
          </w:rPr>
        </w:r>
        <w:r w:rsidR="00163DD8">
          <w:rPr>
            <w:webHidden/>
          </w:rPr>
          <w:fldChar w:fldCharType="separate"/>
        </w:r>
        <w:r w:rsidR="00163DD8">
          <w:rPr>
            <w:webHidden/>
          </w:rPr>
          <w:t>115</w:t>
        </w:r>
        <w:r w:rsidR="00163DD8">
          <w:rPr>
            <w:webHidden/>
          </w:rPr>
          <w:fldChar w:fldCharType="end"/>
        </w:r>
      </w:hyperlink>
    </w:p>
    <w:p w14:paraId="577E4FEF" w14:textId="77777777" w:rsidR="00A84C62" w:rsidRDefault="00EE697C">
      <w:pPr>
        <w:pStyle w:val="TOC4"/>
        <w:tabs>
          <w:tab w:val="left" w:pos="1800"/>
        </w:tabs>
        <w:rPr>
          <w:rFonts w:asciiTheme="minorHAnsi" w:eastAsiaTheme="minorEastAsia" w:hAnsiTheme="minorHAnsi" w:cstheme="minorBidi"/>
          <w:noProof/>
          <w:szCs w:val="22"/>
        </w:rPr>
      </w:pPr>
      <w:hyperlink w:anchor="_Toc9517794" w:history="1">
        <w:r w:rsidR="00163DD8">
          <w:rPr>
            <w:rStyle w:val="Hyperlink"/>
            <w:noProof/>
          </w:rPr>
          <w:t>6.3.1.1.</w:t>
        </w:r>
        <w:r w:rsidR="00163DD8">
          <w:rPr>
            <w:rFonts w:asciiTheme="minorHAnsi" w:eastAsiaTheme="minorEastAsia" w:hAnsiTheme="minorHAnsi" w:cstheme="minorBidi"/>
            <w:noProof/>
            <w:szCs w:val="22"/>
          </w:rPr>
          <w:tab/>
        </w:r>
        <w:r w:rsidR="00163DD8">
          <w:rPr>
            <w:rStyle w:val="Hyperlink"/>
            <w:noProof/>
          </w:rPr>
          <w:t>Commercial Operation Date</w:t>
        </w:r>
        <w:r w:rsidR="00163DD8">
          <w:rPr>
            <w:noProof/>
            <w:webHidden/>
          </w:rPr>
          <w:tab/>
        </w:r>
        <w:r w:rsidR="00163DD8">
          <w:rPr>
            <w:noProof/>
            <w:webHidden/>
          </w:rPr>
          <w:fldChar w:fldCharType="begin"/>
        </w:r>
        <w:r w:rsidR="00163DD8">
          <w:rPr>
            <w:noProof/>
            <w:webHidden/>
          </w:rPr>
          <w:instrText xml:space="preserve"> PAGEREF _Toc9517794 \h </w:instrText>
        </w:r>
        <w:r w:rsidR="00163DD8">
          <w:rPr>
            <w:noProof/>
            <w:webHidden/>
          </w:rPr>
        </w:r>
        <w:r w:rsidR="00163DD8">
          <w:rPr>
            <w:noProof/>
            <w:webHidden/>
          </w:rPr>
          <w:fldChar w:fldCharType="separate"/>
        </w:r>
        <w:r w:rsidR="00163DD8">
          <w:rPr>
            <w:noProof/>
            <w:webHidden/>
          </w:rPr>
          <w:t>115</w:t>
        </w:r>
        <w:r w:rsidR="00163DD8">
          <w:rPr>
            <w:noProof/>
            <w:webHidden/>
          </w:rPr>
          <w:fldChar w:fldCharType="end"/>
        </w:r>
      </w:hyperlink>
    </w:p>
    <w:p w14:paraId="577E4FF0" w14:textId="77777777" w:rsidR="00A84C62" w:rsidRDefault="00EE697C">
      <w:pPr>
        <w:pStyle w:val="TOC4"/>
        <w:tabs>
          <w:tab w:val="left" w:pos="1800"/>
        </w:tabs>
        <w:rPr>
          <w:rFonts w:asciiTheme="minorHAnsi" w:eastAsiaTheme="minorEastAsia" w:hAnsiTheme="minorHAnsi" w:cstheme="minorBidi"/>
          <w:noProof/>
          <w:szCs w:val="22"/>
        </w:rPr>
      </w:pPr>
      <w:hyperlink w:anchor="_Toc9517795" w:history="1">
        <w:r w:rsidR="00163DD8">
          <w:rPr>
            <w:rStyle w:val="Hyperlink"/>
            <w:noProof/>
          </w:rPr>
          <w:t>6.3.1.2.</w:t>
        </w:r>
        <w:r w:rsidR="00163DD8">
          <w:rPr>
            <w:rFonts w:asciiTheme="minorHAnsi" w:eastAsiaTheme="minorEastAsia" w:hAnsiTheme="minorHAnsi" w:cstheme="minorBidi"/>
            <w:noProof/>
            <w:szCs w:val="22"/>
          </w:rPr>
          <w:tab/>
        </w:r>
        <w:r w:rsidR="00163DD8">
          <w:rPr>
            <w:rStyle w:val="Hyperlink"/>
            <w:noProof/>
          </w:rPr>
          <w:t>Site Exclusivity</w:t>
        </w:r>
        <w:r w:rsidR="00163DD8">
          <w:rPr>
            <w:noProof/>
            <w:webHidden/>
          </w:rPr>
          <w:tab/>
        </w:r>
        <w:r w:rsidR="00163DD8">
          <w:rPr>
            <w:noProof/>
            <w:webHidden/>
          </w:rPr>
          <w:fldChar w:fldCharType="begin"/>
        </w:r>
        <w:r w:rsidR="00163DD8">
          <w:rPr>
            <w:noProof/>
            <w:webHidden/>
          </w:rPr>
          <w:instrText xml:space="preserve"> PAGEREF _Toc9517795 \h </w:instrText>
        </w:r>
        <w:r w:rsidR="00163DD8">
          <w:rPr>
            <w:noProof/>
            <w:webHidden/>
          </w:rPr>
        </w:r>
        <w:r w:rsidR="00163DD8">
          <w:rPr>
            <w:noProof/>
            <w:webHidden/>
          </w:rPr>
          <w:fldChar w:fldCharType="separate"/>
        </w:r>
        <w:r w:rsidR="00163DD8">
          <w:rPr>
            <w:noProof/>
            <w:webHidden/>
          </w:rPr>
          <w:t>116</w:t>
        </w:r>
        <w:r w:rsidR="00163DD8">
          <w:rPr>
            <w:noProof/>
            <w:webHidden/>
          </w:rPr>
          <w:fldChar w:fldCharType="end"/>
        </w:r>
      </w:hyperlink>
    </w:p>
    <w:p w14:paraId="577E4FF1" w14:textId="77777777" w:rsidR="00A84C62" w:rsidRDefault="00EE697C">
      <w:pPr>
        <w:pStyle w:val="TOC4"/>
        <w:tabs>
          <w:tab w:val="left" w:pos="1800"/>
        </w:tabs>
        <w:rPr>
          <w:rFonts w:asciiTheme="minorHAnsi" w:eastAsiaTheme="minorEastAsia" w:hAnsiTheme="minorHAnsi" w:cstheme="minorBidi"/>
          <w:noProof/>
          <w:szCs w:val="22"/>
        </w:rPr>
      </w:pPr>
      <w:hyperlink w:anchor="_Toc9517796" w:history="1">
        <w:r w:rsidR="00163DD8">
          <w:rPr>
            <w:rStyle w:val="Hyperlink"/>
            <w:noProof/>
          </w:rPr>
          <w:t>6.3.1.3.</w:t>
        </w:r>
        <w:r w:rsidR="00163DD8">
          <w:rPr>
            <w:rFonts w:asciiTheme="minorHAnsi" w:eastAsiaTheme="minorEastAsia" w:hAnsiTheme="minorHAnsi" w:cstheme="minorBidi"/>
            <w:noProof/>
            <w:szCs w:val="22"/>
          </w:rPr>
          <w:tab/>
        </w:r>
        <w:r w:rsidR="00163DD8">
          <w:rPr>
            <w:rStyle w:val="Hyperlink"/>
            <w:noProof/>
          </w:rPr>
          <w:t>Electrical Independence</w:t>
        </w:r>
        <w:r w:rsidR="00163DD8">
          <w:rPr>
            <w:noProof/>
            <w:webHidden/>
          </w:rPr>
          <w:tab/>
        </w:r>
        <w:r w:rsidR="00163DD8">
          <w:rPr>
            <w:noProof/>
            <w:webHidden/>
          </w:rPr>
          <w:fldChar w:fldCharType="begin"/>
        </w:r>
        <w:r w:rsidR="00163DD8">
          <w:rPr>
            <w:noProof/>
            <w:webHidden/>
          </w:rPr>
          <w:instrText xml:space="preserve"> PAGEREF _Toc9517796 \h </w:instrText>
        </w:r>
        <w:r w:rsidR="00163DD8">
          <w:rPr>
            <w:noProof/>
            <w:webHidden/>
          </w:rPr>
        </w:r>
        <w:r w:rsidR="00163DD8">
          <w:rPr>
            <w:noProof/>
            <w:webHidden/>
          </w:rPr>
          <w:fldChar w:fldCharType="separate"/>
        </w:r>
        <w:r w:rsidR="00163DD8">
          <w:rPr>
            <w:noProof/>
            <w:webHidden/>
          </w:rPr>
          <w:t>116</w:t>
        </w:r>
        <w:r w:rsidR="00163DD8">
          <w:rPr>
            <w:noProof/>
            <w:webHidden/>
          </w:rPr>
          <w:fldChar w:fldCharType="end"/>
        </w:r>
      </w:hyperlink>
    </w:p>
    <w:p w14:paraId="577E4FF2" w14:textId="77777777" w:rsidR="00A84C62" w:rsidRDefault="00EE697C">
      <w:pPr>
        <w:pStyle w:val="TOC4"/>
        <w:tabs>
          <w:tab w:val="left" w:pos="1800"/>
        </w:tabs>
        <w:rPr>
          <w:rFonts w:asciiTheme="minorHAnsi" w:eastAsiaTheme="minorEastAsia" w:hAnsiTheme="minorHAnsi" w:cstheme="minorBidi"/>
          <w:noProof/>
          <w:szCs w:val="22"/>
        </w:rPr>
      </w:pPr>
      <w:hyperlink w:anchor="_Toc9517797" w:history="1">
        <w:r w:rsidR="00163DD8">
          <w:rPr>
            <w:rStyle w:val="Hyperlink"/>
            <w:noProof/>
          </w:rPr>
          <w:t>6.3.1.4.</w:t>
        </w:r>
        <w:r w:rsidR="00163DD8">
          <w:rPr>
            <w:rFonts w:asciiTheme="minorHAnsi" w:eastAsiaTheme="minorEastAsia" w:hAnsiTheme="minorHAnsi" w:cstheme="minorBidi"/>
            <w:noProof/>
            <w:szCs w:val="22"/>
          </w:rPr>
          <w:tab/>
        </w:r>
        <w:r w:rsidR="00163DD8">
          <w:rPr>
            <w:rStyle w:val="Hyperlink"/>
            <w:noProof/>
          </w:rPr>
          <w:t>CAISO Notice on COD and Site Exclusivity</w:t>
        </w:r>
        <w:r w:rsidR="00163DD8">
          <w:rPr>
            <w:noProof/>
            <w:webHidden/>
          </w:rPr>
          <w:tab/>
        </w:r>
        <w:r w:rsidR="00163DD8">
          <w:rPr>
            <w:noProof/>
            <w:webHidden/>
          </w:rPr>
          <w:fldChar w:fldCharType="begin"/>
        </w:r>
        <w:r w:rsidR="00163DD8">
          <w:rPr>
            <w:noProof/>
            <w:webHidden/>
          </w:rPr>
          <w:instrText xml:space="preserve"> PAGEREF _Toc9517797 \h </w:instrText>
        </w:r>
        <w:r w:rsidR="00163DD8">
          <w:rPr>
            <w:noProof/>
            <w:webHidden/>
          </w:rPr>
        </w:r>
        <w:r w:rsidR="00163DD8">
          <w:rPr>
            <w:noProof/>
            <w:webHidden/>
          </w:rPr>
          <w:fldChar w:fldCharType="separate"/>
        </w:r>
        <w:r w:rsidR="00163DD8">
          <w:rPr>
            <w:noProof/>
            <w:webHidden/>
          </w:rPr>
          <w:t>116</w:t>
        </w:r>
        <w:r w:rsidR="00163DD8">
          <w:rPr>
            <w:noProof/>
            <w:webHidden/>
          </w:rPr>
          <w:fldChar w:fldCharType="end"/>
        </w:r>
      </w:hyperlink>
    </w:p>
    <w:p w14:paraId="577E4FF3" w14:textId="77777777" w:rsidR="00A84C62" w:rsidRDefault="00EE697C">
      <w:pPr>
        <w:pStyle w:val="TOC4"/>
        <w:tabs>
          <w:tab w:val="left" w:pos="1800"/>
        </w:tabs>
        <w:rPr>
          <w:rFonts w:asciiTheme="minorHAnsi" w:eastAsiaTheme="minorEastAsia" w:hAnsiTheme="minorHAnsi" w:cstheme="minorBidi"/>
          <w:noProof/>
          <w:szCs w:val="22"/>
        </w:rPr>
      </w:pPr>
      <w:hyperlink w:anchor="_Toc9517798" w:history="1">
        <w:r w:rsidR="00163DD8">
          <w:rPr>
            <w:rStyle w:val="Hyperlink"/>
            <w:noProof/>
          </w:rPr>
          <w:t>6.3.1.5.</w:t>
        </w:r>
        <w:r w:rsidR="00163DD8">
          <w:rPr>
            <w:rFonts w:asciiTheme="minorHAnsi" w:eastAsiaTheme="minorEastAsia" w:hAnsiTheme="minorHAnsi" w:cstheme="minorBidi"/>
            <w:noProof/>
            <w:szCs w:val="22"/>
          </w:rPr>
          <w:tab/>
        </w:r>
        <w:r w:rsidR="00163DD8">
          <w:rPr>
            <w:rStyle w:val="Hyperlink"/>
            <w:noProof/>
          </w:rPr>
          <w:t>CAISO Notice on Electrical Independence</w:t>
        </w:r>
        <w:r w:rsidR="00163DD8">
          <w:rPr>
            <w:noProof/>
            <w:webHidden/>
          </w:rPr>
          <w:tab/>
        </w:r>
        <w:r w:rsidR="00163DD8">
          <w:rPr>
            <w:noProof/>
            <w:webHidden/>
          </w:rPr>
          <w:fldChar w:fldCharType="begin"/>
        </w:r>
        <w:r w:rsidR="00163DD8">
          <w:rPr>
            <w:noProof/>
            <w:webHidden/>
          </w:rPr>
          <w:instrText xml:space="preserve"> PAGEREF _Toc9517798 \h </w:instrText>
        </w:r>
        <w:r w:rsidR="00163DD8">
          <w:rPr>
            <w:noProof/>
            <w:webHidden/>
          </w:rPr>
        </w:r>
        <w:r w:rsidR="00163DD8">
          <w:rPr>
            <w:noProof/>
            <w:webHidden/>
          </w:rPr>
          <w:fldChar w:fldCharType="separate"/>
        </w:r>
        <w:r w:rsidR="00163DD8">
          <w:rPr>
            <w:noProof/>
            <w:webHidden/>
          </w:rPr>
          <w:t>116</w:t>
        </w:r>
        <w:r w:rsidR="00163DD8">
          <w:rPr>
            <w:noProof/>
            <w:webHidden/>
          </w:rPr>
          <w:fldChar w:fldCharType="end"/>
        </w:r>
      </w:hyperlink>
    </w:p>
    <w:p w14:paraId="577E4FF4" w14:textId="77777777" w:rsidR="00A84C62" w:rsidRDefault="00EE697C">
      <w:pPr>
        <w:pStyle w:val="TOC4"/>
        <w:tabs>
          <w:tab w:val="left" w:pos="1800"/>
        </w:tabs>
        <w:rPr>
          <w:rFonts w:asciiTheme="minorHAnsi" w:eastAsiaTheme="minorEastAsia" w:hAnsiTheme="minorHAnsi" w:cstheme="minorBidi"/>
          <w:noProof/>
          <w:szCs w:val="22"/>
        </w:rPr>
      </w:pPr>
      <w:hyperlink w:anchor="_Toc9517799" w:history="1">
        <w:r w:rsidR="00163DD8">
          <w:rPr>
            <w:rStyle w:val="Hyperlink"/>
            <w:noProof/>
          </w:rPr>
          <w:t>6.3.1.6.</w:t>
        </w:r>
        <w:r w:rsidR="00163DD8">
          <w:rPr>
            <w:rFonts w:asciiTheme="minorHAnsi" w:eastAsiaTheme="minorEastAsia" w:hAnsiTheme="minorHAnsi" w:cstheme="minorBidi"/>
            <w:noProof/>
            <w:szCs w:val="22"/>
          </w:rPr>
          <w:tab/>
        </w:r>
        <w:r w:rsidR="00163DD8">
          <w:rPr>
            <w:rStyle w:val="Hyperlink"/>
            <w:noProof/>
          </w:rPr>
          <w:t>Withdrawal of an Interconnection Request Which Fails to Qualify for the Independent Study Process Track.</w:t>
        </w:r>
        <w:r w:rsidR="00163DD8">
          <w:rPr>
            <w:noProof/>
            <w:webHidden/>
          </w:rPr>
          <w:tab/>
        </w:r>
        <w:r w:rsidR="00163DD8">
          <w:rPr>
            <w:noProof/>
            <w:webHidden/>
          </w:rPr>
          <w:fldChar w:fldCharType="begin"/>
        </w:r>
        <w:r w:rsidR="00163DD8">
          <w:rPr>
            <w:noProof/>
            <w:webHidden/>
          </w:rPr>
          <w:instrText xml:space="preserve"> PAGEREF _Toc9517799 \h </w:instrText>
        </w:r>
        <w:r w:rsidR="00163DD8">
          <w:rPr>
            <w:noProof/>
            <w:webHidden/>
          </w:rPr>
        </w:r>
        <w:r w:rsidR="00163DD8">
          <w:rPr>
            <w:noProof/>
            <w:webHidden/>
          </w:rPr>
          <w:fldChar w:fldCharType="separate"/>
        </w:r>
        <w:r w:rsidR="00163DD8">
          <w:rPr>
            <w:noProof/>
            <w:webHidden/>
          </w:rPr>
          <w:t>117</w:t>
        </w:r>
        <w:r w:rsidR="00163DD8">
          <w:rPr>
            <w:noProof/>
            <w:webHidden/>
          </w:rPr>
          <w:fldChar w:fldCharType="end"/>
        </w:r>
      </w:hyperlink>
    </w:p>
    <w:p w14:paraId="577E4FF5" w14:textId="77777777" w:rsidR="00A84C62" w:rsidRDefault="00EE697C">
      <w:pPr>
        <w:pStyle w:val="TOC3"/>
        <w:rPr>
          <w:rFonts w:asciiTheme="minorHAnsi" w:eastAsiaTheme="minorEastAsia" w:hAnsiTheme="minorHAnsi" w:cstheme="minorBidi"/>
          <w:szCs w:val="22"/>
        </w:rPr>
      </w:pPr>
      <w:hyperlink w:anchor="_Toc9517800" w:history="1">
        <w:r w:rsidR="00163DD8">
          <w:rPr>
            <w:rStyle w:val="Hyperlink"/>
            <w:rFonts w:cs="Arial"/>
            <w14:scene3d>
              <w14:camera w14:prst="orthographicFront"/>
              <w14:lightRig w14:rig="threePt" w14:dir="t">
                <w14:rot w14:lat="0" w14:lon="0" w14:rev="0"/>
              </w14:lightRig>
            </w14:scene3d>
          </w:rPr>
          <w:t>6.3.2.</w:t>
        </w:r>
        <w:r w:rsidR="00163DD8">
          <w:rPr>
            <w:rFonts w:asciiTheme="minorHAnsi" w:eastAsiaTheme="minorEastAsia" w:hAnsiTheme="minorHAnsi" w:cstheme="minorBidi"/>
            <w:szCs w:val="22"/>
          </w:rPr>
          <w:tab/>
        </w:r>
        <w:r w:rsidR="00163DD8">
          <w:rPr>
            <w:rStyle w:val="Hyperlink"/>
          </w:rPr>
          <w:t>Determination of Electrical Independence</w:t>
        </w:r>
        <w:r w:rsidR="00163DD8">
          <w:rPr>
            <w:webHidden/>
          </w:rPr>
          <w:tab/>
        </w:r>
        <w:r w:rsidR="00163DD8">
          <w:rPr>
            <w:webHidden/>
          </w:rPr>
          <w:fldChar w:fldCharType="begin"/>
        </w:r>
        <w:r w:rsidR="00163DD8">
          <w:rPr>
            <w:webHidden/>
          </w:rPr>
          <w:instrText xml:space="preserve"> PAGEREF _Toc9517800 \h </w:instrText>
        </w:r>
        <w:r w:rsidR="00163DD8">
          <w:rPr>
            <w:webHidden/>
          </w:rPr>
        </w:r>
        <w:r w:rsidR="00163DD8">
          <w:rPr>
            <w:webHidden/>
          </w:rPr>
          <w:fldChar w:fldCharType="separate"/>
        </w:r>
        <w:r w:rsidR="00163DD8">
          <w:rPr>
            <w:webHidden/>
          </w:rPr>
          <w:t>117</w:t>
        </w:r>
        <w:r w:rsidR="00163DD8">
          <w:rPr>
            <w:webHidden/>
          </w:rPr>
          <w:fldChar w:fldCharType="end"/>
        </w:r>
      </w:hyperlink>
    </w:p>
    <w:p w14:paraId="577E4FF6" w14:textId="77777777" w:rsidR="00A84C62" w:rsidRDefault="00EE697C">
      <w:pPr>
        <w:pStyle w:val="TOC4"/>
        <w:tabs>
          <w:tab w:val="left" w:pos="1800"/>
        </w:tabs>
        <w:rPr>
          <w:rFonts w:asciiTheme="minorHAnsi" w:eastAsiaTheme="minorEastAsia" w:hAnsiTheme="minorHAnsi" w:cstheme="minorBidi"/>
          <w:noProof/>
          <w:szCs w:val="22"/>
        </w:rPr>
      </w:pPr>
      <w:hyperlink w:anchor="_Toc9517801" w:history="1">
        <w:r w:rsidR="00163DD8">
          <w:rPr>
            <w:rStyle w:val="Hyperlink"/>
            <w:noProof/>
          </w:rPr>
          <w:t>6.3.2.1.</w:t>
        </w:r>
        <w:r w:rsidR="00163DD8">
          <w:rPr>
            <w:rFonts w:asciiTheme="minorHAnsi" w:eastAsiaTheme="minorEastAsia" w:hAnsiTheme="minorHAnsi" w:cstheme="minorBidi"/>
            <w:noProof/>
            <w:szCs w:val="22"/>
          </w:rPr>
          <w:tab/>
        </w:r>
        <w:r w:rsidR="00163DD8">
          <w:rPr>
            <w:rStyle w:val="Hyperlink"/>
            <w:noProof/>
          </w:rPr>
          <w:t>Flow Impact Test/Behind the Meter Criteria</w:t>
        </w:r>
        <w:r w:rsidR="00163DD8">
          <w:rPr>
            <w:noProof/>
            <w:webHidden/>
          </w:rPr>
          <w:tab/>
        </w:r>
        <w:r w:rsidR="00163DD8">
          <w:rPr>
            <w:noProof/>
            <w:webHidden/>
          </w:rPr>
          <w:fldChar w:fldCharType="begin"/>
        </w:r>
        <w:r w:rsidR="00163DD8">
          <w:rPr>
            <w:noProof/>
            <w:webHidden/>
          </w:rPr>
          <w:instrText xml:space="preserve"> PAGEREF _Toc9517801 \h </w:instrText>
        </w:r>
        <w:r w:rsidR="00163DD8">
          <w:rPr>
            <w:noProof/>
            <w:webHidden/>
          </w:rPr>
        </w:r>
        <w:r w:rsidR="00163DD8">
          <w:rPr>
            <w:noProof/>
            <w:webHidden/>
          </w:rPr>
          <w:fldChar w:fldCharType="separate"/>
        </w:r>
        <w:r w:rsidR="00163DD8">
          <w:rPr>
            <w:noProof/>
            <w:webHidden/>
          </w:rPr>
          <w:t>118</w:t>
        </w:r>
        <w:r w:rsidR="00163DD8">
          <w:rPr>
            <w:noProof/>
            <w:webHidden/>
          </w:rPr>
          <w:fldChar w:fldCharType="end"/>
        </w:r>
      </w:hyperlink>
    </w:p>
    <w:p w14:paraId="577E4FF7" w14:textId="77777777" w:rsidR="00A84C62" w:rsidRDefault="00EE697C">
      <w:pPr>
        <w:pStyle w:val="TOC4"/>
        <w:tabs>
          <w:tab w:val="left" w:pos="1800"/>
        </w:tabs>
        <w:rPr>
          <w:rFonts w:asciiTheme="minorHAnsi" w:eastAsiaTheme="minorEastAsia" w:hAnsiTheme="minorHAnsi" w:cstheme="minorBidi"/>
          <w:noProof/>
          <w:szCs w:val="22"/>
        </w:rPr>
      </w:pPr>
      <w:hyperlink w:anchor="_Toc9517802" w:history="1">
        <w:r w:rsidR="00163DD8">
          <w:rPr>
            <w:rStyle w:val="Hyperlink"/>
            <w:noProof/>
          </w:rPr>
          <w:t>6.3.2.2.</w:t>
        </w:r>
        <w:r w:rsidR="00163DD8">
          <w:rPr>
            <w:rFonts w:asciiTheme="minorHAnsi" w:eastAsiaTheme="minorEastAsia" w:hAnsiTheme="minorHAnsi" w:cstheme="minorBidi"/>
            <w:noProof/>
            <w:szCs w:val="22"/>
          </w:rPr>
          <w:tab/>
        </w:r>
        <w:r w:rsidR="00163DD8">
          <w:rPr>
            <w:rStyle w:val="Hyperlink"/>
            <w:noProof/>
          </w:rPr>
          <w:t>Short Circuit Test</w:t>
        </w:r>
        <w:r w:rsidR="00163DD8">
          <w:rPr>
            <w:noProof/>
            <w:webHidden/>
          </w:rPr>
          <w:tab/>
        </w:r>
        <w:r w:rsidR="00163DD8">
          <w:rPr>
            <w:noProof/>
            <w:webHidden/>
          </w:rPr>
          <w:fldChar w:fldCharType="begin"/>
        </w:r>
        <w:r w:rsidR="00163DD8">
          <w:rPr>
            <w:noProof/>
            <w:webHidden/>
          </w:rPr>
          <w:instrText xml:space="preserve"> PAGEREF _Toc9517802 \h </w:instrText>
        </w:r>
        <w:r w:rsidR="00163DD8">
          <w:rPr>
            <w:noProof/>
            <w:webHidden/>
          </w:rPr>
        </w:r>
        <w:r w:rsidR="00163DD8">
          <w:rPr>
            <w:noProof/>
            <w:webHidden/>
          </w:rPr>
          <w:fldChar w:fldCharType="separate"/>
        </w:r>
        <w:r w:rsidR="00163DD8">
          <w:rPr>
            <w:noProof/>
            <w:webHidden/>
          </w:rPr>
          <w:t>122</w:t>
        </w:r>
        <w:r w:rsidR="00163DD8">
          <w:rPr>
            <w:noProof/>
            <w:webHidden/>
          </w:rPr>
          <w:fldChar w:fldCharType="end"/>
        </w:r>
      </w:hyperlink>
    </w:p>
    <w:p w14:paraId="577E4FF8" w14:textId="77777777" w:rsidR="00A84C62" w:rsidRDefault="00EE697C">
      <w:pPr>
        <w:pStyle w:val="TOC4"/>
        <w:tabs>
          <w:tab w:val="left" w:pos="1800"/>
        </w:tabs>
        <w:rPr>
          <w:rFonts w:asciiTheme="minorHAnsi" w:eastAsiaTheme="minorEastAsia" w:hAnsiTheme="minorHAnsi" w:cstheme="minorBidi"/>
          <w:noProof/>
          <w:szCs w:val="22"/>
        </w:rPr>
      </w:pPr>
      <w:hyperlink w:anchor="_Toc9517803" w:history="1">
        <w:r w:rsidR="00163DD8">
          <w:rPr>
            <w:rStyle w:val="Hyperlink"/>
            <w:b/>
            <w:bCs/>
            <w:noProof/>
            <w:lang w:eastAsia="x-none"/>
          </w:rPr>
          <w:t>6.3.2.3.</w:t>
        </w:r>
        <w:r w:rsidR="00163DD8">
          <w:rPr>
            <w:rFonts w:asciiTheme="minorHAnsi" w:eastAsiaTheme="minorEastAsia" w:hAnsiTheme="minorHAnsi" w:cstheme="minorBidi"/>
            <w:noProof/>
            <w:szCs w:val="22"/>
          </w:rPr>
          <w:tab/>
        </w:r>
        <w:r w:rsidR="00163DD8">
          <w:rPr>
            <w:rStyle w:val="Hyperlink"/>
            <w:b/>
            <w:bCs/>
            <w:noProof/>
            <w:lang w:eastAsia="x-none"/>
          </w:rPr>
          <w:t>Transient Stability Test</w:t>
        </w:r>
        <w:r w:rsidR="00163DD8">
          <w:rPr>
            <w:noProof/>
            <w:webHidden/>
          </w:rPr>
          <w:tab/>
        </w:r>
        <w:r w:rsidR="00163DD8">
          <w:rPr>
            <w:noProof/>
            <w:webHidden/>
          </w:rPr>
          <w:fldChar w:fldCharType="begin"/>
        </w:r>
        <w:r w:rsidR="00163DD8">
          <w:rPr>
            <w:noProof/>
            <w:webHidden/>
          </w:rPr>
          <w:instrText xml:space="preserve"> PAGEREF _Toc9517803 \h </w:instrText>
        </w:r>
        <w:r w:rsidR="00163DD8">
          <w:rPr>
            <w:noProof/>
            <w:webHidden/>
          </w:rPr>
        </w:r>
        <w:r w:rsidR="00163DD8">
          <w:rPr>
            <w:noProof/>
            <w:webHidden/>
          </w:rPr>
          <w:fldChar w:fldCharType="separate"/>
        </w:r>
        <w:r w:rsidR="00163DD8">
          <w:rPr>
            <w:noProof/>
            <w:webHidden/>
          </w:rPr>
          <w:t>122</w:t>
        </w:r>
        <w:r w:rsidR="00163DD8">
          <w:rPr>
            <w:noProof/>
            <w:webHidden/>
          </w:rPr>
          <w:fldChar w:fldCharType="end"/>
        </w:r>
      </w:hyperlink>
    </w:p>
    <w:p w14:paraId="577E4FF9" w14:textId="77777777" w:rsidR="00A84C62" w:rsidRDefault="00EE697C">
      <w:pPr>
        <w:pStyle w:val="TOC4"/>
        <w:tabs>
          <w:tab w:val="left" w:pos="1800"/>
        </w:tabs>
        <w:rPr>
          <w:rFonts w:asciiTheme="minorHAnsi" w:eastAsiaTheme="minorEastAsia" w:hAnsiTheme="minorHAnsi" w:cstheme="minorBidi"/>
          <w:noProof/>
          <w:szCs w:val="22"/>
        </w:rPr>
      </w:pPr>
      <w:hyperlink w:anchor="_Toc9517804" w:history="1">
        <w:r w:rsidR="00163DD8">
          <w:rPr>
            <w:rStyle w:val="Hyperlink"/>
            <w:b/>
            <w:bCs/>
            <w:noProof/>
            <w:lang w:eastAsia="x-none"/>
          </w:rPr>
          <w:t>6.3.2.4.</w:t>
        </w:r>
        <w:r w:rsidR="00163DD8">
          <w:rPr>
            <w:rFonts w:asciiTheme="minorHAnsi" w:eastAsiaTheme="minorEastAsia" w:hAnsiTheme="minorHAnsi" w:cstheme="minorBidi"/>
            <w:noProof/>
            <w:szCs w:val="22"/>
          </w:rPr>
          <w:tab/>
        </w:r>
        <w:r w:rsidR="00163DD8">
          <w:rPr>
            <w:rStyle w:val="Hyperlink"/>
            <w:b/>
            <w:bCs/>
            <w:noProof/>
            <w:lang w:eastAsia="x-none"/>
          </w:rPr>
          <w:t>Reactive Support Test</w:t>
        </w:r>
        <w:r w:rsidR="00163DD8">
          <w:rPr>
            <w:noProof/>
            <w:webHidden/>
          </w:rPr>
          <w:tab/>
        </w:r>
        <w:r w:rsidR="00163DD8">
          <w:rPr>
            <w:noProof/>
            <w:webHidden/>
          </w:rPr>
          <w:fldChar w:fldCharType="begin"/>
        </w:r>
        <w:r w:rsidR="00163DD8">
          <w:rPr>
            <w:noProof/>
            <w:webHidden/>
          </w:rPr>
          <w:instrText xml:space="preserve"> PAGEREF _Toc9517804 \h </w:instrText>
        </w:r>
        <w:r w:rsidR="00163DD8">
          <w:rPr>
            <w:noProof/>
            <w:webHidden/>
          </w:rPr>
        </w:r>
        <w:r w:rsidR="00163DD8">
          <w:rPr>
            <w:noProof/>
            <w:webHidden/>
          </w:rPr>
          <w:fldChar w:fldCharType="separate"/>
        </w:r>
        <w:r w:rsidR="00163DD8">
          <w:rPr>
            <w:noProof/>
            <w:webHidden/>
          </w:rPr>
          <w:t>122</w:t>
        </w:r>
        <w:r w:rsidR="00163DD8">
          <w:rPr>
            <w:noProof/>
            <w:webHidden/>
          </w:rPr>
          <w:fldChar w:fldCharType="end"/>
        </w:r>
      </w:hyperlink>
    </w:p>
    <w:p w14:paraId="577E4FFA" w14:textId="77777777" w:rsidR="00A84C62" w:rsidRDefault="00EE697C">
      <w:pPr>
        <w:pStyle w:val="TOC3"/>
        <w:rPr>
          <w:rFonts w:asciiTheme="minorHAnsi" w:eastAsiaTheme="minorEastAsia" w:hAnsiTheme="minorHAnsi" w:cstheme="minorBidi"/>
          <w:szCs w:val="22"/>
        </w:rPr>
      </w:pPr>
      <w:hyperlink w:anchor="_Toc9517805" w:history="1">
        <w:r w:rsidR="00163DD8">
          <w:rPr>
            <w:rStyle w:val="Hyperlink"/>
            <w:rFonts w:cs="Arial"/>
            <w14:scene3d>
              <w14:camera w14:prst="orthographicFront"/>
              <w14:lightRig w14:rig="threePt" w14:dir="t">
                <w14:rot w14:lat="0" w14:lon="0" w14:rev="0"/>
              </w14:lightRig>
            </w14:scene3d>
          </w:rPr>
          <w:t>6.3.3.</w:t>
        </w:r>
        <w:r w:rsidR="00163DD8">
          <w:rPr>
            <w:rFonts w:asciiTheme="minorHAnsi" w:eastAsiaTheme="minorEastAsia" w:hAnsiTheme="minorHAnsi" w:cstheme="minorBidi"/>
            <w:szCs w:val="22"/>
          </w:rPr>
          <w:tab/>
        </w:r>
        <w:r w:rsidR="00163DD8">
          <w:rPr>
            <w:rStyle w:val="Hyperlink"/>
          </w:rPr>
          <w:t>Scoping Meeting</w:t>
        </w:r>
        <w:r w:rsidR="00163DD8">
          <w:rPr>
            <w:webHidden/>
          </w:rPr>
          <w:tab/>
        </w:r>
        <w:r w:rsidR="00163DD8">
          <w:rPr>
            <w:webHidden/>
          </w:rPr>
          <w:fldChar w:fldCharType="begin"/>
        </w:r>
        <w:r w:rsidR="00163DD8">
          <w:rPr>
            <w:webHidden/>
          </w:rPr>
          <w:instrText xml:space="preserve"> PAGEREF _Toc9517805 \h </w:instrText>
        </w:r>
        <w:r w:rsidR="00163DD8">
          <w:rPr>
            <w:webHidden/>
          </w:rPr>
        </w:r>
        <w:r w:rsidR="00163DD8">
          <w:rPr>
            <w:webHidden/>
          </w:rPr>
          <w:fldChar w:fldCharType="separate"/>
        </w:r>
        <w:r w:rsidR="00163DD8">
          <w:rPr>
            <w:webHidden/>
          </w:rPr>
          <w:t>123</w:t>
        </w:r>
        <w:r w:rsidR="00163DD8">
          <w:rPr>
            <w:webHidden/>
          </w:rPr>
          <w:fldChar w:fldCharType="end"/>
        </w:r>
      </w:hyperlink>
    </w:p>
    <w:p w14:paraId="577E4FFB" w14:textId="77777777" w:rsidR="00A84C62" w:rsidRDefault="00EE697C">
      <w:pPr>
        <w:pStyle w:val="TOC3"/>
        <w:rPr>
          <w:rFonts w:asciiTheme="minorHAnsi" w:eastAsiaTheme="minorEastAsia" w:hAnsiTheme="minorHAnsi" w:cstheme="minorBidi"/>
          <w:szCs w:val="22"/>
        </w:rPr>
      </w:pPr>
      <w:hyperlink w:anchor="_Toc9517806" w:history="1">
        <w:r w:rsidR="00163DD8">
          <w:rPr>
            <w:rStyle w:val="Hyperlink"/>
            <w:rFonts w:cs="Arial"/>
            <w14:scene3d>
              <w14:camera w14:prst="orthographicFront"/>
              <w14:lightRig w14:rig="threePt" w14:dir="t">
                <w14:rot w14:lat="0" w14:lon="0" w14:rev="0"/>
              </w14:lightRig>
            </w14:scene3d>
          </w:rPr>
          <w:t>6.3.4.</w:t>
        </w:r>
        <w:r w:rsidR="00163DD8">
          <w:rPr>
            <w:rFonts w:asciiTheme="minorHAnsi" w:eastAsiaTheme="minorEastAsia" w:hAnsiTheme="minorHAnsi" w:cstheme="minorBidi"/>
            <w:szCs w:val="22"/>
          </w:rPr>
          <w:tab/>
        </w:r>
        <w:r w:rsidR="00163DD8">
          <w:rPr>
            <w:rStyle w:val="Hyperlink"/>
          </w:rPr>
          <w:t>System Impact and Facilities Study</w:t>
        </w:r>
        <w:r w:rsidR="00163DD8">
          <w:rPr>
            <w:webHidden/>
          </w:rPr>
          <w:tab/>
        </w:r>
        <w:r w:rsidR="00163DD8">
          <w:rPr>
            <w:webHidden/>
          </w:rPr>
          <w:fldChar w:fldCharType="begin"/>
        </w:r>
        <w:r w:rsidR="00163DD8">
          <w:rPr>
            <w:webHidden/>
          </w:rPr>
          <w:instrText xml:space="preserve"> PAGEREF _Toc9517806 \h </w:instrText>
        </w:r>
        <w:r w:rsidR="00163DD8">
          <w:rPr>
            <w:webHidden/>
          </w:rPr>
        </w:r>
        <w:r w:rsidR="00163DD8">
          <w:rPr>
            <w:webHidden/>
          </w:rPr>
          <w:fldChar w:fldCharType="separate"/>
        </w:r>
        <w:r w:rsidR="00163DD8">
          <w:rPr>
            <w:webHidden/>
          </w:rPr>
          <w:t>124</w:t>
        </w:r>
        <w:r w:rsidR="00163DD8">
          <w:rPr>
            <w:webHidden/>
          </w:rPr>
          <w:fldChar w:fldCharType="end"/>
        </w:r>
      </w:hyperlink>
    </w:p>
    <w:p w14:paraId="577E4FFC" w14:textId="77777777" w:rsidR="00A84C62" w:rsidRDefault="00EE697C">
      <w:pPr>
        <w:pStyle w:val="TOC4"/>
        <w:tabs>
          <w:tab w:val="left" w:pos="1800"/>
        </w:tabs>
        <w:rPr>
          <w:rFonts w:asciiTheme="minorHAnsi" w:eastAsiaTheme="minorEastAsia" w:hAnsiTheme="minorHAnsi" w:cstheme="minorBidi"/>
          <w:noProof/>
          <w:szCs w:val="22"/>
        </w:rPr>
      </w:pPr>
      <w:hyperlink w:anchor="_Toc9517807" w:history="1">
        <w:r w:rsidR="00163DD8">
          <w:rPr>
            <w:rStyle w:val="Hyperlink"/>
            <w:noProof/>
          </w:rPr>
          <w:t>6.3.4.1.</w:t>
        </w:r>
        <w:r w:rsidR="00163DD8">
          <w:rPr>
            <w:rFonts w:asciiTheme="minorHAnsi" w:eastAsiaTheme="minorEastAsia" w:hAnsiTheme="minorHAnsi" w:cstheme="minorBidi"/>
            <w:noProof/>
            <w:szCs w:val="22"/>
          </w:rPr>
          <w:tab/>
        </w:r>
        <w:r w:rsidR="00163DD8">
          <w:rPr>
            <w:rStyle w:val="Hyperlink"/>
            <w:noProof/>
          </w:rPr>
          <w:t>Scope and Purpose of the System Impact Study</w:t>
        </w:r>
        <w:r w:rsidR="00163DD8">
          <w:rPr>
            <w:noProof/>
            <w:webHidden/>
          </w:rPr>
          <w:tab/>
        </w:r>
        <w:r w:rsidR="00163DD8">
          <w:rPr>
            <w:noProof/>
            <w:webHidden/>
          </w:rPr>
          <w:fldChar w:fldCharType="begin"/>
        </w:r>
        <w:r w:rsidR="00163DD8">
          <w:rPr>
            <w:noProof/>
            <w:webHidden/>
          </w:rPr>
          <w:instrText xml:space="preserve"> PAGEREF _Toc9517807 \h </w:instrText>
        </w:r>
        <w:r w:rsidR="00163DD8">
          <w:rPr>
            <w:noProof/>
            <w:webHidden/>
          </w:rPr>
        </w:r>
        <w:r w:rsidR="00163DD8">
          <w:rPr>
            <w:noProof/>
            <w:webHidden/>
          </w:rPr>
          <w:fldChar w:fldCharType="separate"/>
        </w:r>
        <w:r w:rsidR="00163DD8">
          <w:rPr>
            <w:noProof/>
            <w:webHidden/>
          </w:rPr>
          <w:t>124</w:t>
        </w:r>
        <w:r w:rsidR="00163DD8">
          <w:rPr>
            <w:noProof/>
            <w:webHidden/>
          </w:rPr>
          <w:fldChar w:fldCharType="end"/>
        </w:r>
      </w:hyperlink>
    </w:p>
    <w:p w14:paraId="577E4FFD" w14:textId="77777777" w:rsidR="00A84C62" w:rsidRDefault="00EE697C">
      <w:pPr>
        <w:pStyle w:val="TOC4"/>
        <w:tabs>
          <w:tab w:val="left" w:pos="1800"/>
        </w:tabs>
        <w:rPr>
          <w:rFonts w:asciiTheme="minorHAnsi" w:eastAsiaTheme="minorEastAsia" w:hAnsiTheme="minorHAnsi" w:cstheme="minorBidi"/>
          <w:noProof/>
          <w:szCs w:val="22"/>
        </w:rPr>
      </w:pPr>
      <w:hyperlink w:anchor="_Toc9517808" w:history="1">
        <w:r w:rsidR="00163DD8">
          <w:rPr>
            <w:rStyle w:val="Hyperlink"/>
            <w:noProof/>
          </w:rPr>
          <w:t>6.3.4.2.</w:t>
        </w:r>
        <w:r w:rsidR="00163DD8">
          <w:rPr>
            <w:rFonts w:asciiTheme="minorHAnsi" w:eastAsiaTheme="minorEastAsia" w:hAnsiTheme="minorHAnsi" w:cstheme="minorBidi"/>
            <w:noProof/>
            <w:szCs w:val="22"/>
          </w:rPr>
          <w:tab/>
        </w:r>
        <w:r w:rsidR="00163DD8">
          <w:rPr>
            <w:rStyle w:val="Hyperlink"/>
            <w:noProof/>
          </w:rPr>
          <w:t>System Impact and Facilities Study Details</w:t>
        </w:r>
        <w:r w:rsidR="00163DD8">
          <w:rPr>
            <w:noProof/>
            <w:webHidden/>
          </w:rPr>
          <w:tab/>
        </w:r>
        <w:r w:rsidR="00163DD8">
          <w:rPr>
            <w:noProof/>
            <w:webHidden/>
          </w:rPr>
          <w:fldChar w:fldCharType="begin"/>
        </w:r>
        <w:r w:rsidR="00163DD8">
          <w:rPr>
            <w:noProof/>
            <w:webHidden/>
          </w:rPr>
          <w:instrText xml:space="preserve"> PAGEREF _Toc9517808 \h </w:instrText>
        </w:r>
        <w:r w:rsidR="00163DD8">
          <w:rPr>
            <w:noProof/>
            <w:webHidden/>
          </w:rPr>
        </w:r>
        <w:r w:rsidR="00163DD8">
          <w:rPr>
            <w:noProof/>
            <w:webHidden/>
          </w:rPr>
          <w:fldChar w:fldCharType="separate"/>
        </w:r>
        <w:r w:rsidR="00163DD8">
          <w:rPr>
            <w:noProof/>
            <w:webHidden/>
          </w:rPr>
          <w:t>124</w:t>
        </w:r>
        <w:r w:rsidR="00163DD8">
          <w:rPr>
            <w:noProof/>
            <w:webHidden/>
          </w:rPr>
          <w:fldChar w:fldCharType="end"/>
        </w:r>
      </w:hyperlink>
    </w:p>
    <w:p w14:paraId="577E4FFE" w14:textId="77777777" w:rsidR="00A84C62" w:rsidRDefault="00EE697C">
      <w:pPr>
        <w:pStyle w:val="TOC4"/>
        <w:tabs>
          <w:tab w:val="left" w:pos="1800"/>
        </w:tabs>
        <w:rPr>
          <w:rFonts w:asciiTheme="minorHAnsi" w:eastAsiaTheme="minorEastAsia" w:hAnsiTheme="minorHAnsi" w:cstheme="minorBidi"/>
          <w:noProof/>
          <w:szCs w:val="22"/>
        </w:rPr>
      </w:pPr>
      <w:hyperlink w:anchor="_Toc9517809" w:history="1">
        <w:r w:rsidR="00163DD8">
          <w:rPr>
            <w:rStyle w:val="Hyperlink"/>
            <w:noProof/>
          </w:rPr>
          <w:t>6.3.4.3.</w:t>
        </w:r>
        <w:r w:rsidR="00163DD8">
          <w:rPr>
            <w:rFonts w:asciiTheme="minorHAnsi" w:eastAsiaTheme="minorEastAsia" w:hAnsiTheme="minorHAnsi" w:cstheme="minorBidi"/>
            <w:noProof/>
            <w:szCs w:val="22"/>
          </w:rPr>
          <w:tab/>
        </w:r>
        <w:r w:rsidR="00163DD8">
          <w:rPr>
            <w:rStyle w:val="Hyperlink"/>
            <w:noProof/>
          </w:rPr>
          <w:t>System Impact and Facilities Study Timeline</w:t>
        </w:r>
        <w:r w:rsidR="00163DD8">
          <w:rPr>
            <w:noProof/>
            <w:webHidden/>
          </w:rPr>
          <w:tab/>
        </w:r>
        <w:r w:rsidR="00163DD8">
          <w:rPr>
            <w:noProof/>
            <w:webHidden/>
          </w:rPr>
          <w:fldChar w:fldCharType="begin"/>
        </w:r>
        <w:r w:rsidR="00163DD8">
          <w:rPr>
            <w:noProof/>
            <w:webHidden/>
          </w:rPr>
          <w:instrText xml:space="preserve"> PAGEREF _Toc9517809 \h </w:instrText>
        </w:r>
        <w:r w:rsidR="00163DD8">
          <w:rPr>
            <w:noProof/>
            <w:webHidden/>
          </w:rPr>
        </w:r>
        <w:r w:rsidR="00163DD8">
          <w:rPr>
            <w:noProof/>
            <w:webHidden/>
          </w:rPr>
          <w:fldChar w:fldCharType="separate"/>
        </w:r>
        <w:r w:rsidR="00163DD8">
          <w:rPr>
            <w:noProof/>
            <w:webHidden/>
          </w:rPr>
          <w:t>125</w:t>
        </w:r>
        <w:r w:rsidR="00163DD8">
          <w:rPr>
            <w:noProof/>
            <w:webHidden/>
          </w:rPr>
          <w:fldChar w:fldCharType="end"/>
        </w:r>
      </w:hyperlink>
    </w:p>
    <w:p w14:paraId="577E4FFF" w14:textId="77777777" w:rsidR="00A84C62" w:rsidRDefault="00EE697C">
      <w:pPr>
        <w:pStyle w:val="TOC4"/>
        <w:tabs>
          <w:tab w:val="left" w:pos="1800"/>
        </w:tabs>
        <w:rPr>
          <w:rFonts w:asciiTheme="minorHAnsi" w:eastAsiaTheme="minorEastAsia" w:hAnsiTheme="minorHAnsi" w:cstheme="minorBidi"/>
          <w:noProof/>
          <w:szCs w:val="22"/>
        </w:rPr>
      </w:pPr>
      <w:hyperlink w:anchor="_Toc9517810" w:history="1">
        <w:r w:rsidR="00163DD8">
          <w:rPr>
            <w:rStyle w:val="Hyperlink"/>
            <w:noProof/>
          </w:rPr>
          <w:t>6.3.4.4.</w:t>
        </w:r>
        <w:r w:rsidR="00163DD8">
          <w:rPr>
            <w:rFonts w:asciiTheme="minorHAnsi" w:eastAsiaTheme="minorEastAsia" w:hAnsiTheme="minorHAnsi" w:cstheme="minorBidi"/>
            <w:noProof/>
            <w:szCs w:val="22"/>
          </w:rPr>
          <w:tab/>
        </w:r>
        <w:r w:rsidR="00163DD8">
          <w:rPr>
            <w:rStyle w:val="Hyperlink"/>
            <w:noProof/>
          </w:rPr>
          <w:t>Cost Responsibility and Establishment of System Impact Study Cost Caps</w:t>
        </w:r>
        <w:r w:rsidR="00163DD8">
          <w:rPr>
            <w:noProof/>
            <w:webHidden/>
          </w:rPr>
          <w:tab/>
        </w:r>
        <w:r w:rsidR="00163DD8">
          <w:rPr>
            <w:noProof/>
            <w:webHidden/>
          </w:rPr>
          <w:fldChar w:fldCharType="begin"/>
        </w:r>
        <w:r w:rsidR="00163DD8">
          <w:rPr>
            <w:noProof/>
            <w:webHidden/>
          </w:rPr>
          <w:instrText xml:space="preserve"> PAGEREF _Toc9517810 \h </w:instrText>
        </w:r>
        <w:r w:rsidR="00163DD8">
          <w:rPr>
            <w:noProof/>
            <w:webHidden/>
          </w:rPr>
        </w:r>
        <w:r w:rsidR="00163DD8">
          <w:rPr>
            <w:noProof/>
            <w:webHidden/>
          </w:rPr>
          <w:fldChar w:fldCharType="separate"/>
        </w:r>
        <w:r w:rsidR="00163DD8">
          <w:rPr>
            <w:noProof/>
            <w:webHidden/>
          </w:rPr>
          <w:t>125</w:t>
        </w:r>
        <w:r w:rsidR="00163DD8">
          <w:rPr>
            <w:noProof/>
            <w:webHidden/>
          </w:rPr>
          <w:fldChar w:fldCharType="end"/>
        </w:r>
      </w:hyperlink>
    </w:p>
    <w:p w14:paraId="577E5000" w14:textId="77777777" w:rsidR="00A84C62" w:rsidRDefault="00EE697C">
      <w:pPr>
        <w:pStyle w:val="TOC4"/>
        <w:tabs>
          <w:tab w:val="left" w:pos="1800"/>
        </w:tabs>
        <w:rPr>
          <w:rFonts w:asciiTheme="minorHAnsi" w:eastAsiaTheme="minorEastAsia" w:hAnsiTheme="minorHAnsi" w:cstheme="minorBidi"/>
          <w:noProof/>
          <w:szCs w:val="22"/>
        </w:rPr>
      </w:pPr>
      <w:hyperlink w:anchor="_Toc9517811" w:history="1">
        <w:r w:rsidR="00163DD8">
          <w:rPr>
            <w:rStyle w:val="Hyperlink"/>
            <w:noProof/>
          </w:rPr>
          <w:t>6.3.4.5.</w:t>
        </w:r>
        <w:r w:rsidR="00163DD8">
          <w:rPr>
            <w:rFonts w:asciiTheme="minorHAnsi" w:eastAsiaTheme="minorEastAsia" w:hAnsiTheme="minorHAnsi" w:cstheme="minorBidi"/>
            <w:noProof/>
            <w:szCs w:val="22"/>
          </w:rPr>
          <w:tab/>
        </w:r>
        <w:r w:rsidR="00163DD8">
          <w:rPr>
            <w:rStyle w:val="Hyperlink"/>
            <w:noProof/>
          </w:rPr>
          <w:t>System Impact and Facilities Study Results Meeting</w:t>
        </w:r>
        <w:r w:rsidR="00163DD8">
          <w:rPr>
            <w:noProof/>
            <w:webHidden/>
          </w:rPr>
          <w:tab/>
        </w:r>
        <w:r w:rsidR="00163DD8">
          <w:rPr>
            <w:noProof/>
            <w:webHidden/>
          </w:rPr>
          <w:fldChar w:fldCharType="begin"/>
        </w:r>
        <w:r w:rsidR="00163DD8">
          <w:rPr>
            <w:noProof/>
            <w:webHidden/>
          </w:rPr>
          <w:instrText xml:space="preserve"> PAGEREF _Toc9517811 \h </w:instrText>
        </w:r>
        <w:r w:rsidR="00163DD8">
          <w:rPr>
            <w:noProof/>
            <w:webHidden/>
          </w:rPr>
        </w:r>
        <w:r w:rsidR="00163DD8">
          <w:rPr>
            <w:noProof/>
            <w:webHidden/>
          </w:rPr>
          <w:fldChar w:fldCharType="separate"/>
        </w:r>
        <w:r w:rsidR="00163DD8">
          <w:rPr>
            <w:noProof/>
            <w:webHidden/>
          </w:rPr>
          <w:t>126</w:t>
        </w:r>
        <w:r w:rsidR="00163DD8">
          <w:rPr>
            <w:noProof/>
            <w:webHidden/>
          </w:rPr>
          <w:fldChar w:fldCharType="end"/>
        </w:r>
      </w:hyperlink>
    </w:p>
    <w:p w14:paraId="577E5001" w14:textId="77777777" w:rsidR="00A84C62" w:rsidRDefault="00EE697C">
      <w:pPr>
        <w:pStyle w:val="TOC4"/>
        <w:tabs>
          <w:tab w:val="left" w:pos="1800"/>
        </w:tabs>
        <w:rPr>
          <w:rFonts w:asciiTheme="minorHAnsi" w:eastAsiaTheme="minorEastAsia" w:hAnsiTheme="minorHAnsi" w:cstheme="minorBidi"/>
          <w:noProof/>
          <w:szCs w:val="22"/>
        </w:rPr>
      </w:pPr>
      <w:hyperlink w:anchor="_Toc9517812" w:history="1">
        <w:r w:rsidR="00163DD8">
          <w:rPr>
            <w:rStyle w:val="Hyperlink"/>
            <w:noProof/>
          </w:rPr>
          <w:t>6.3.4.6.</w:t>
        </w:r>
        <w:r w:rsidR="00163DD8">
          <w:rPr>
            <w:rFonts w:asciiTheme="minorHAnsi" w:eastAsiaTheme="minorEastAsia" w:hAnsiTheme="minorHAnsi" w:cstheme="minorBidi"/>
            <w:noProof/>
            <w:szCs w:val="22"/>
          </w:rPr>
          <w:tab/>
        </w:r>
        <w:r w:rsidR="00163DD8">
          <w:rPr>
            <w:rStyle w:val="Hyperlink"/>
            <w:noProof/>
          </w:rPr>
          <w:t>Initial Financial Security Posting</w:t>
        </w:r>
        <w:r w:rsidR="00163DD8">
          <w:rPr>
            <w:noProof/>
            <w:webHidden/>
          </w:rPr>
          <w:tab/>
        </w:r>
        <w:r w:rsidR="00163DD8">
          <w:rPr>
            <w:noProof/>
            <w:webHidden/>
          </w:rPr>
          <w:fldChar w:fldCharType="begin"/>
        </w:r>
        <w:r w:rsidR="00163DD8">
          <w:rPr>
            <w:noProof/>
            <w:webHidden/>
          </w:rPr>
          <w:instrText xml:space="preserve"> PAGEREF _Toc9517812 \h </w:instrText>
        </w:r>
        <w:r w:rsidR="00163DD8">
          <w:rPr>
            <w:noProof/>
            <w:webHidden/>
          </w:rPr>
        </w:r>
        <w:r w:rsidR="00163DD8">
          <w:rPr>
            <w:noProof/>
            <w:webHidden/>
          </w:rPr>
          <w:fldChar w:fldCharType="separate"/>
        </w:r>
        <w:r w:rsidR="00163DD8">
          <w:rPr>
            <w:noProof/>
            <w:webHidden/>
          </w:rPr>
          <w:t>127</w:t>
        </w:r>
        <w:r w:rsidR="00163DD8">
          <w:rPr>
            <w:noProof/>
            <w:webHidden/>
          </w:rPr>
          <w:fldChar w:fldCharType="end"/>
        </w:r>
      </w:hyperlink>
    </w:p>
    <w:p w14:paraId="577E5002" w14:textId="77777777" w:rsidR="00A84C62" w:rsidRDefault="00EE697C">
      <w:pPr>
        <w:pStyle w:val="TOC3"/>
        <w:rPr>
          <w:rFonts w:asciiTheme="minorHAnsi" w:eastAsiaTheme="minorEastAsia" w:hAnsiTheme="minorHAnsi" w:cstheme="minorBidi"/>
          <w:szCs w:val="22"/>
        </w:rPr>
      </w:pPr>
      <w:hyperlink w:anchor="_Toc9517813" w:history="1">
        <w:r w:rsidR="00163DD8">
          <w:rPr>
            <w:rStyle w:val="Hyperlink"/>
            <w:rFonts w:cs="Arial"/>
            <w14:scene3d>
              <w14:camera w14:prst="orthographicFront"/>
              <w14:lightRig w14:rig="threePt" w14:dir="t">
                <w14:rot w14:lat="0" w14:lon="0" w14:rev="0"/>
              </w14:lightRig>
            </w14:scene3d>
          </w:rPr>
          <w:t>6.3.5.</w:t>
        </w:r>
        <w:r w:rsidR="00163DD8">
          <w:rPr>
            <w:rFonts w:asciiTheme="minorHAnsi" w:eastAsiaTheme="minorEastAsia" w:hAnsiTheme="minorHAnsi" w:cstheme="minorBidi"/>
            <w:szCs w:val="22"/>
          </w:rPr>
          <w:tab/>
        </w:r>
        <w:r w:rsidR="00163DD8">
          <w:rPr>
            <w:rStyle w:val="Hyperlink"/>
          </w:rPr>
          <w:t>Deliverability Assessment Performed as Part of Next Queue Cluster</w:t>
        </w:r>
        <w:r w:rsidR="00163DD8">
          <w:rPr>
            <w:webHidden/>
          </w:rPr>
          <w:tab/>
        </w:r>
        <w:r w:rsidR="00163DD8">
          <w:rPr>
            <w:webHidden/>
          </w:rPr>
          <w:fldChar w:fldCharType="begin"/>
        </w:r>
        <w:r w:rsidR="00163DD8">
          <w:rPr>
            <w:webHidden/>
          </w:rPr>
          <w:instrText xml:space="preserve"> PAGEREF _Toc9517813 \h </w:instrText>
        </w:r>
        <w:r w:rsidR="00163DD8">
          <w:rPr>
            <w:webHidden/>
          </w:rPr>
        </w:r>
        <w:r w:rsidR="00163DD8">
          <w:rPr>
            <w:webHidden/>
          </w:rPr>
          <w:fldChar w:fldCharType="separate"/>
        </w:r>
        <w:r w:rsidR="00163DD8">
          <w:rPr>
            <w:webHidden/>
          </w:rPr>
          <w:t>127</w:t>
        </w:r>
        <w:r w:rsidR="00163DD8">
          <w:rPr>
            <w:webHidden/>
          </w:rPr>
          <w:fldChar w:fldCharType="end"/>
        </w:r>
      </w:hyperlink>
    </w:p>
    <w:p w14:paraId="577E5003" w14:textId="77777777" w:rsidR="00A84C62" w:rsidRDefault="00EE697C">
      <w:pPr>
        <w:pStyle w:val="TOC3"/>
        <w:rPr>
          <w:rFonts w:asciiTheme="minorHAnsi" w:eastAsiaTheme="minorEastAsia" w:hAnsiTheme="minorHAnsi" w:cstheme="minorBidi"/>
          <w:szCs w:val="22"/>
        </w:rPr>
      </w:pPr>
      <w:hyperlink w:anchor="_Toc9517814" w:history="1">
        <w:r w:rsidR="00163DD8">
          <w:rPr>
            <w:rStyle w:val="Hyperlink"/>
            <w:rFonts w:cs="Arial"/>
            <w14:scene3d>
              <w14:camera w14:prst="orthographicFront"/>
              <w14:lightRig w14:rig="threePt" w14:dir="t">
                <w14:rot w14:lat="0" w14:lon="0" w14:rev="0"/>
              </w14:lightRig>
            </w14:scene3d>
          </w:rPr>
          <w:t>6.3.6.</w:t>
        </w:r>
        <w:r w:rsidR="00163DD8">
          <w:rPr>
            <w:rFonts w:asciiTheme="minorHAnsi" w:eastAsiaTheme="minorEastAsia" w:hAnsiTheme="minorHAnsi" w:cstheme="minorBidi"/>
            <w:szCs w:val="22"/>
          </w:rPr>
          <w:tab/>
        </w:r>
        <w:r w:rsidR="00163DD8">
          <w:rPr>
            <w:rStyle w:val="Hyperlink"/>
          </w:rPr>
          <w:t>Extensions of Commercial Operation Date for the Independent Study Process Track</w:t>
        </w:r>
        <w:r w:rsidR="00163DD8">
          <w:rPr>
            <w:webHidden/>
          </w:rPr>
          <w:tab/>
        </w:r>
        <w:r w:rsidR="00163DD8">
          <w:rPr>
            <w:webHidden/>
          </w:rPr>
          <w:fldChar w:fldCharType="begin"/>
        </w:r>
        <w:r w:rsidR="00163DD8">
          <w:rPr>
            <w:webHidden/>
          </w:rPr>
          <w:instrText xml:space="preserve"> PAGEREF _Toc9517814 \h </w:instrText>
        </w:r>
        <w:r w:rsidR="00163DD8">
          <w:rPr>
            <w:webHidden/>
          </w:rPr>
        </w:r>
        <w:r w:rsidR="00163DD8">
          <w:rPr>
            <w:webHidden/>
          </w:rPr>
          <w:fldChar w:fldCharType="separate"/>
        </w:r>
        <w:r w:rsidR="00163DD8">
          <w:rPr>
            <w:webHidden/>
          </w:rPr>
          <w:t>127</w:t>
        </w:r>
        <w:r w:rsidR="00163DD8">
          <w:rPr>
            <w:webHidden/>
          </w:rPr>
          <w:fldChar w:fldCharType="end"/>
        </w:r>
      </w:hyperlink>
    </w:p>
    <w:p w14:paraId="577E5004" w14:textId="77777777" w:rsidR="00A84C62" w:rsidRDefault="00EE697C">
      <w:pPr>
        <w:pStyle w:val="TOC3"/>
        <w:rPr>
          <w:rFonts w:asciiTheme="minorHAnsi" w:eastAsiaTheme="minorEastAsia" w:hAnsiTheme="minorHAnsi" w:cstheme="minorBidi"/>
          <w:szCs w:val="22"/>
        </w:rPr>
      </w:pPr>
      <w:hyperlink w:anchor="_Toc9517815" w:history="1">
        <w:r w:rsidR="00163DD8">
          <w:rPr>
            <w:rStyle w:val="Hyperlink"/>
            <w:rFonts w:cs="Arial"/>
            <w:b/>
            <w:lang w:eastAsia="x-none"/>
            <w14:scene3d>
              <w14:camera w14:prst="orthographicFront"/>
              <w14:lightRig w14:rig="threePt" w14:dir="t">
                <w14:rot w14:lat="0" w14:lon="0" w14:rev="0"/>
              </w14:lightRig>
            </w14:scene3d>
          </w:rPr>
          <w:t>6.3.7.</w:t>
        </w:r>
        <w:r w:rsidR="00163DD8">
          <w:rPr>
            <w:rFonts w:asciiTheme="minorHAnsi" w:eastAsiaTheme="minorEastAsia" w:hAnsiTheme="minorHAnsi" w:cstheme="minorBidi"/>
            <w:szCs w:val="22"/>
          </w:rPr>
          <w:tab/>
        </w:r>
        <w:r w:rsidR="00163DD8">
          <w:rPr>
            <w:rStyle w:val="Hyperlink"/>
            <w:b/>
            <w:bCs/>
            <w:lang w:eastAsia="x-none"/>
          </w:rPr>
          <w:t>Generator Interconnection Agreement</w:t>
        </w:r>
        <w:r w:rsidR="00163DD8">
          <w:rPr>
            <w:webHidden/>
          </w:rPr>
          <w:tab/>
        </w:r>
        <w:r w:rsidR="00163DD8">
          <w:rPr>
            <w:webHidden/>
          </w:rPr>
          <w:fldChar w:fldCharType="begin"/>
        </w:r>
        <w:r w:rsidR="00163DD8">
          <w:rPr>
            <w:webHidden/>
          </w:rPr>
          <w:instrText xml:space="preserve"> PAGEREF _Toc9517815 \h </w:instrText>
        </w:r>
        <w:r w:rsidR="00163DD8">
          <w:rPr>
            <w:webHidden/>
          </w:rPr>
        </w:r>
        <w:r w:rsidR="00163DD8">
          <w:rPr>
            <w:webHidden/>
          </w:rPr>
          <w:fldChar w:fldCharType="separate"/>
        </w:r>
        <w:r w:rsidR="00163DD8">
          <w:rPr>
            <w:webHidden/>
          </w:rPr>
          <w:t>128</w:t>
        </w:r>
        <w:r w:rsidR="00163DD8">
          <w:rPr>
            <w:webHidden/>
          </w:rPr>
          <w:fldChar w:fldCharType="end"/>
        </w:r>
      </w:hyperlink>
    </w:p>
    <w:p w14:paraId="577E5005" w14:textId="77777777" w:rsidR="00A84C62" w:rsidRDefault="00EE697C">
      <w:pPr>
        <w:pStyle w:val="TOC2"/>
        <w:rPr>
          <w:rFonts w:asciiTheme="minorHAnsi" w:eastAsiaTheme="minorEastAsia" w:hAnsiTheme="minorHAnsi" w:cstheme="minorBidi"/>
          <w:noProof/>
          <w:sz w:val="22"/>
          <w:szCs w:val="22"/>
        </w:rPr>
      </w:pPr>
      <w:hyperlink w:anchor="_Toc9517816" w:history="1">
        <w:r w:rsidR="00163DD8">
          <w:rPr>
            <w:rStyle w:val="Hyperlink"/>
            <w:noProof/>
          </w:rPr>
          <w:t>6.4.</w:t>
        </w:r>
        <w:r w:rsidR="00163DD8">
          <w:rPr>
            <w:rFonts w:asciiTheme="minorHAnsi" w:eastAsiaTheme="minorEastAsia" w:hAnsiTheme="minorHAnsi" w:cstheme="minorBidi"/>
            <w:noProof/>
            <w:sz w:val="22"/>
            <w:szCs w:val="22"/>
          </w:rPr>
          <w:tab/>
        </w:r>
        <w:r w:rsidR="00163DD8">
          <w:rPr>
            <w:rStyle w:val="Hyperlink"/>
            <w:noProof/>
          </w:rPr>
          <w:t>Fast Track Process</w:t>
        </w:r>
        <w:r w:rsidR="00163DD8">
          <w:rPr>
            <w:noProof/>
            <w:webHidden/>
          </w:rPr>
          <w:tab/>
        </w:r>
        <w:r w:rsidR="00163DD8">
          <w:rPr>
            <w:noProof/>
            <w:webHidden/>
          </w:rPr>
          <w:fldChar w:fldCharType="begin"/>
        </w:r>
        <w:r w:rsidR="00163DD8">
          <w:rPr>
            <w:noProof/>
            <w:webHidden/>
          </w:rPr>
          <w:instrText xml:space="preserve"> PAGEREF _Toc9517816 \h </w:instrText>
        </w:r>
        <w:r w:rsidR="00163DD8">
          <w:rPr>
            <w:noProof/>
            <w:webHidden/>
          </w:rPr>
        </w:r>
        <w:r w:rsidR="00163DD8">
          <w:rPr>
            <w:noProof/>
            <w:webHidden/>
          </w:rPr>
          <w:fldChar w:fldCharType="separate"/>
        </w:r>
        <w:r w:rsidR="00163DD8">
          <w:rPr>
            <w:noProof/>
            <w:webHidden/>
          </w:rPr>
          <w:t>128</w:t>
        </w:r>
        <w:r w:rsidR="00163DD8">
          <w:rPr>
            <w:noProof/>
            <w:webHidden/>
          </w:rPr>
          <w:fldChar w:fldCharType="end"/>
        </w:r>
      </w:hyperlink>
    </w:p>
    <w:p w14:paraId="577E5006" w14:textId="77777777" w:rsidR="00A84C62" w:rsidRDefault="00EE697C">
      <w:pPr>
        <w:pStyle w:val="TOC3"/>
        <w:rPr>
          <w:rFonts w:asciiTheme="minorHAnsi" w:eastAsiaTheme="minorEastAsia" w:hAnsiTheme="minorHAnsi" w:cstheme="minorBidi"/>
          <w:szCs w:val="22"/>
        </w:rPr>
      </w:pPr>
      <w:hyperlink w:anchor="_Toc9517817" w:history="1">
        <w:r w:rsidR="00163DD8">
          <w:rPr>
            <w:rStyle w:val="Hyperlink"/>
            <w:rFonts w:cs="Arial"/>
            <w14:scene3d>
              <w14:camera w14:prst="orthographicFront"/>
              <w14:lightRig w14:rig="threePt" w14:dir="t">
                <w14:rot w14:lat="0" w14:lon="0" w14:rev="0"/>
              </w14:lightRig>
            </w14:scene3d>
          </w:rPr>
          <w:t>6.4.1.</w:t>
        </w:r>
        <w:r w:rsidR="00163DD8">
          <w:rPr>
            <w:rFonts w:asciiTheme="minorHAnsi" w:eastAsiaTheme="minorEastAsia" w:hAnsiTheme="minorHAnsi" w:cstheme="minorBidi"/>
            <w:szCs w:val="22"/>
          </w:rPr>
          <w:tab/>
        </w:r>
        <w:r w:rsidR="00163DD8">
          <w:rPr>
            <w:rStyle w:val="Hyperlink"/>
          </w:rPr>
          <w:t>Applicability to Proposed New Generating Facility</w:t>
        </w:r>
        <w:r w:rsidR="00163DD8">
          <w:rPr>
            <w:webHidden/>
          </w:rPr>
          <w:tab/>
        </w:r>
        <w:r w:rsidR="00163DD8">
          <w:rPr>
            <w:webHidden/>
          </w:rPr>
          <w:fldChar w:fldCharType="begin"/>
        </w:r>
        <w:r w:rsidR="00163DD8">
          <w:rPr>
            <w:webHidden/>
          </w:rPr>
          <w:instrText xml:space="preserve"> PAGEREF _Toc9517817 \h </w:instrText>
        </w:r>
        <w:r w:rsidR="00163DD8">
          <w:rPr>
            <w:webHidden/>
          </w:rPr>
        </w:r>
        <w:r w:rsidR="00163DD8">
          <w:rPr>
            <w:webHidden/>
          </w:rPr>
          <w:fldChar w:fldCharType="separate"/>
        </w:r>
        <w:r w:rsidR="00163DD8">
          <w:rPr>
            <w:webHidden/>
          </w:rPr>
          <w:t>128</w:t>
        </w:r>
        <w:r w:rsidR="00163DD8">
          <w:rPr>
            <w:webHidden/>
          </w:rPr>
          <w:fldChar w:fldCharType="end"/>
        </w:r>
      </w:hyperlink>
    </w:p>
    <w:p w14:paraId="577E5007" w14:textId="77777777" w:rsidR="00A84C62" w:rsidRDefault="00EE697C">
      <w:pPr>
        <w:pStyle w:val="TOC3"/>
        <w:rPr>
          <w:rFonts w:asciiTheme="minorHAnsi" w:eastAsiaTheme="minorEastAsia" w:hAnsiTheme="minorHAnsi" w:cstheme="minorBidi"/>
          <w:szCs w:val="22"/>
        </w:rPr>
      </w:pPr>
      <w:hyperlink w:anchor="_Toc9517818" w:history="1">
        <w:r w:rsidR="00163DD8">
          <w:rPr>
            <w:rStyle w:val="Hyperlink"/>
            <w:rFonts w:cs="Arial"/>
            <w14:scene3d>
              <w14:camera w14:prst="orthographicFront"/>
              <w14:lightRig w14:rig="threePt" w14:dir="t">
                <w14:rot w14:lat="0" w14:lon="0" w14:rev="0"/>
              </w14:lightRig>
            </w14:scene3d>
          </w:rPr>
          <w:t>6.4.2.</w:t>
        </w:r>
        <w:r w:rsidR="00163DD8">
          <w:rPr>
            <w:rFonts w:asciiTheme="minorHAnsi" w:eastAsiaTheme="minorEastAsia" w:hAnsiTheme="minorHAnsi" w:cstheme="minorBidi"/>
            <w:szCs w:val="22"/>
          </w:rPr>
          <w:tab/>
        </w:r>
        <w:r w:rsidR="00163DD8">
          <w:rPr>
            <w:rStyle w:val="Hyperlink"/>
          </w:rPr>
          <w:t>Applicability to Existing Generating Facility</w:t>
        </w:r>
        <w:r w:rsidR="00163DD8">
          <w:rPr>
            <w:webHidden/>
          </w:rPr>
          <w:tab/>
        </w:r>
        <w:r w:rsidR="00163DD8">
          <w:rPr>
            <w:webHidden/>
          </w:rPr>
          <w:fldChar w:fldCharType="begin"/>
        </w:r>
        <w:r w:rsidR="00163DD8">
          <w:rPr>
            <w:webHidden/>
          </w:rPr>
          <w:instrText xml:space="preserve"> PAGEREF _Toc9517818 \h </w:instrText>
        </w:r>
        <w:r w:rsidR="00163DD8">
          <w:rPr>
            <w:webHidden/>
          </w:rPr>
        </w:r>
        <w:r w:rsidR="00163DD8">
          <w:rPr>
            <w:webHidden/>
          </w:rPr>
          <w:fldChar w:fldCharType="separate"/>
        </w:r>
        <w:r w:rsidR="00163DD8">
          <w:rPr>
            <w:webHidden/>
          </w:rPr>
          <w:t>128</w:t>
        </w:r>
        <w:r w:rsidR="00163DD8">
          <w:rPr>
            <w:webHidden/>
          </w:rPr>
          <w:fldChar w:fldCharType="end"/>
        </w:r>
      </w:hyperlink>
    </w:p>
    <w:p w14:paraId="577E5008" w14:textId="77777777" w:rsidR="00A84C62" w:rsidRDefault="00EE697C">
      <w:pPr>
        <w:pStyle w:val="TOC3"/>
        <w:rPr>
          <w:rFonts w:asciiTheme="minorHAnsi" w:eastAsiaTheme="minorEastAsia" w:hAnsiTheme="minorHAnsi" w:cstheme="minorBidi"/>
          <w:szCs w:val="22"/>
        </w:rPr>
      </w:pPr>
      <w:hyperlink w:anchor="_Toc9517819" w:history="1">
        <w:r w:rsidR="00163DD8">
          <w:rPr>
            <w:rStyle w:val="Hyperlink"/>
            <w:rFonts w:cs="Arial"/>
            <w14:scene3d>
              <w14:camera w14:prst="orthographicFront"/>
              <w14:lightRig w14:rig="threePt" w14:dir="t">
                <w14:rot w14:lat="0" w14:lon="0" w14:rev="0"/>
              </w14:lightRig>
            </w14:scene3d>
          </w:rPr>
          <w:t>6.4.3.</w:t>
        </w:r>
        <w:r w:rsidR="00163DD8">
          <w:rPr>
            <w:rFonts w:asciiTheme="minorHAnsi" w:eastAsiaTheme="minorEastAsia" w:hAnsiTheme="minorHAnsi" w:cstheme="minorBidi"/>
            <w:szCs w:val="22"/>
          </w:rPr>
          <w:tab/>
        </w:r>
        <w:r w:rsidR="00163DD8">
          <w:rPr>
            <w:rStyle w:val="Hyperlink"/>
          </w:rPr>
          <w:t>Initiating a Fast Track Request</w:t>
        </w:r>
        <w:r w:rsidR="00163DD8">
          <w:rPr>
            <w:webHidden/>
          </w:rPr>
          <w:tab/>
        </w:r>
        <w:r w:rsidR="00163DD8">
          <w:rPr>
            <w:webHidden/>
          </w:rPr>
          <w:fldChar w:fldCharType="begin"/>
        </w:r>
        <w:r w:rsidR="00163DD8">
          <w:rPr>
            <w:webHidden/>
          </w:rPr>
          <w:instrText xml:space="preserve"> PAGEREF _Toc9517819 \h </w:instrText>
        </w:r>
        <w:r w:rsidR="00163DD8">
          <w:rPr>
            <w:webHidden/>
          </w:rPr>
        </w:r>
        <w:r w:rsidR="00163DD8">
          <w:rPr>
            <w:webHidden/>
          </w:rPr>
          <w:fldChar w:fldCharType="separate"/>
        </w:r>
        <w:r w:rsidR="00163DD8">
          <w:rPr>
            <w:webHidden/>
          </w:rPr>
          <w:t>129</w:t>
        </w:r>
        <w:r w:rsidR="00163DD8">
          <w:rPr>
            <w:webHidden/>
          </w:rPr>
          <w:fldChar w:fldCharType="end"/>
        </w:r>
      </w:hyperlink>
    </w:p>
    <w:p w14:paraId="577E5009" w14:textId="77777777" w:rsidR="00A84C62" w:rsidRDefault="00EE697C">
      <w:pPr>
        <w:pStyle w:val="TOC3"/>
        <w:rPr>
          <w:rFonts w:asciiTheme="minorHAnsi" w:eastAsiaTheme="minorEastAsia" w:hAnsiTheme="minorHAnsi" w:cstheme="minorBidi"/>
          <w:szCs w:val="22"/>
        </w:rPr>
      </w:pPr>
      <w:hyperlink w:anchor="_Toc9517820" w:history="1">
        <w:r w:rsidR="00163DD8">
          <w:rPr>
            <w:rStyle w:val="Hyperlink"/>
            <w:rFonts w:cs="Arial"/>
            <w14:scene3d>
              <w14:camera w14:prst="orthographicFront"/>
              <w14:lightRig w14:rig="threePt" w14:dir="t">
                <w14:rot w14:lat="0" w14:lon="0" w14:rev="0"/>
              </w14:lightRig>
            </w14:scene3d>
          </w:rPr>
          <w:t>6.4.4.</w:t>
        </w:r>
        <w:r w:rsidR="00163DD8">
          <w:rPr>
            <w:rFonts w:asciiTheme="minorHAnsi" w:eastAsiaTheme="minorEastAsia" w:hAnsiTheme="minorHAnsi" w:cstheme="minorBidi"/>
            <w:szCs w:val="22"/>
          </w:rPr>
          <w:tab/>
        </w:r>
        <w:r w:rsidR="00163DD8">
          <w:rPr>
            <w:rStyle w:val="Hyperlink"/>
          </w:rPr>
          <w:t>Initial Review</w:t>
        </w:r>
        <w:r w:rsidR="00163DD8">
          <w:rPr>
            <w:webHidden/>
          </w:rPr>
          <w:tab/>
        </w:r>
        <w:r w:rsidR="00163DD8">
          <w:rPr>
            <w:webHidden/>
          </w:rPr>
          <w:fldChar w:fldCharType="begin"/>
        </w:r>
        <w:r w:rsidR="00163DD8">
          <w:rPr>
            <w:webHidden/>
          </w:rPr>
          <w:instrText xml:space="preserve"> PAGEREF _Toc9517820 \h </w:instrText>
        </w:r>
        <w:r w:rsidR="00163DD8">
          <w:rPr>
            <w:webHidden/>
          </w:rPr>
        </w:r>
        <w:r w:rsidR="00163DD8">
          <w:rPr>
            <w:webHidden/>
          </w:rPr>
          <w:fldChar w:fldCharType="separate"/>
        </w:r>
        <w:r w:rsidR="00163DD8">
          <w:rPr>
            <w:webHidden/>
          </w:rPr>
          <w:t>129</w:t>
        </w:r>
        <w:r w:rsidR="00163DD8">
          <w:rPr>
            <w:webHidden/>
          </w:rPr>
          <w:fldChar w:fldCharType="end"/>
        </w:r>
      </w:hyperlink>
    </w:p>
    <w:p w14:paraId="577E500A" w14:textId="77777777" w:rsidR="00A84C62" w:rsidRDefault="00EE697C">
      <w:pPr>
        <w:pStyle w:val="TOC4"/>
        <w:tabs>
          <w:tab w:val="left" w:pos="1800"/>
        </w:tabs>
        <w:rPr>
          <w:rFonts w:asciiTheme="minorHAnsi" w:eastAsiaTheme="minorEastAsia" w:hAnsiTheme="minorHAnsi" w:cstheme="minorBidi"/>
          <w:noProof/>
          <w:szCs w:val="22"/>
        </w:rPr>
      </w:pPr>
      <w:hyperlink w:anchor="_Toc9517821" w:history="1">
        <w:r w:rsidR="00163DD8">
          <w:rPr>
            <w:rStyle w:val="Hyperlink"/>
            <w:noProof/>
          </w:rPr>
          <w:t>6.4.4.1.</w:t>
        </w:r>
        <w:r w:rsidR="00163DD8">
          <w:rPr>
            <w:rFonts w:asciiTheme="minorHAnsi" w:eastAsiaTheme="minorEastAsia" w:hAnsiTheme="minorHAnsi" w:cstheme="minorBidi"/>
            <w:noProof/>
            <w:szCs w:val="22"/>
          </w:rPr>
          <w:tab/>
        </w:r>
        <w:r w:rsidR="00163DD8">
          <w:rPr>
            <w:rStyle w:val="Hyperlink"/>
            <w:noProof/>
          </w:rPr>
          <w:t>Timelines</w:t>
        </w:r>
        <w:r w:rsidR="00163DD8">
          <w:rPr>
            <w:noProof/>
            <w:webHidden/>
          </w:rPr>
          <w:tab/>
        </w:r>
        <w:r w:rsidR="00163DD8">
          <w:rPr>
            <w:noProof/>
            <w:webHidden/>
          </w:rPr>
          <w:fldChar w:fldCharType="begin"/>
        </w:r>
        <w:r w:rsidR="00163DD8">
          <w:rPr>
            <w:noProof/>
            <w:webHidden/>
          </w:rPr>
          <w:instrText xml:space="preserve"> PAGEREF _Toc9517821 \h </w:instrText>
        </w:r>
        <w:r w:rsidR="00163DD8">
          <w:rPr>
            <w:noProof/>
            <w:webHidden/>
          </w:rPr>
        </w:r>
        <w:r w:rsidR="00163DD8">
          <w:rPr>
            <w:noProof/>
            <w:webHidden/>
          </w:rPr>
          <w:fldChar w:fldCharType="separate"/>
        </w:r>
        <w:r w:rsidR="00163DD8">
          <w:rPr>
            <w:noProof/>
            <w:webHidden/>
          </w:rPr>
          <w:t>129</w:t>
        </w:r>
        <w:r w:rsidR="00163DD8">
          <w:rPr>
            <w:noProof/>
            <w:webHidden/>
          </w:rPr>
          <w:fldChar w:fldCharType="end"/>
        </w:r>
      </w:hyperlink>
    </w:p>
    <w:p w14:paraId="577E500B" w14:textId="77777777" w:rsidR="00A84C62" w:rsidRDefault="00EE697C">
      <w:pPr>
        <w:pStyle w:val="TOC4"/>
        <w:tabs>
          <w:tab w:val="left" w:pos="1800"/>
        </w:tabs>
        <w:rPr>
          <w:rFonts w:asciiTheme="minorHAnsi" w:eastAsiaTheme="minorEastAsia" w:hAnsiTheme="minorHAnsi" w:cstheme="minorBidi"/>
          <w:noProof/>
          <w:szCs w:val="22"/>
        </w:rPr>
      </w:pPr>
      <w:hyperlink w:anchor="_Toc9517822" w:history="1">
        <w:r w:rsidR="00163DD8">
          <w:rPr>
            <w:rStyle w:val="Hyperlink"/>
            <w:noProof/>
          </w:rPr>
          <w:t>6.4.4.2.</w:t>
        </w:r>
        <w:r w:rsidR="00163DD8">
          <w:rPr>
            <w:rFonts w:asciiTheme="minorHAnsi" w:eastAsiaTheme="minorEastAsia" w:hAnsiTheme="minorHAnsi" w:cstheme="minorBidi"/>
            <w:noProof/>
            <w:szCs w:val="22"/>
          </w:rPr>
          <w:tab/>
        </w:r>
        <w:r w:rsidR="00163DD8">
          <w:rPr>
            <w:rStyle w:val="Hyperlink"/>
            <w:noProof/>
          </w:rPr>
          <w:t>Screens</w:t>
        </w:r>
        <w:r w:rsidR="00163DD8">
          <w:rPr>
            <w:noProof/>
            <w:webHidden/>
          </w:rPr>
          <w:tab/>
        </w:r>
        <w:r w:rsidR="00163DD8">
          <w:rPr>
            <w:noProof/>
            <w:webHidden/>
          </w:rPr>
          <w:fldChar w:fldCharType="begin"/>
        </w:r>
        <w:r w:rsidR="00163DD8">
          <w:rPr>
            <w:noProof/>
            <w:webHidden/>
          </w:rPr>
          <w:instrText xml:space="preserve"> PAGEREF _Toc9517822 \h </w:instrText>
        </w:r>
        <w:r w:rsidR="00163DD8">
          <w:rPr>
            <w:noProof/>
            <w:webHidden/>
          </w:rPr>
        </w:r>
        <w:r w:rsidR="00163DD8">
          <w:rPr>
            <w:noProof/>
            <w:webHidden/>
          </w:rPr>
          <w:fldChar w:fldCharType="separate"/>
        </w:r>
        <w:r w:rsidR="00163DD8">
          <w:rPr>
            <w:noProof/>
            <w:webHidden/>
          </w:rPr>
          <w:t>130</w:t>
        </w:r>
        <w:r w:rsidR="00163DD8">
          <w:rPr>
            <w:noProof/>
            <w:webHidden/>
          </w:rPr>
          <w:fldChar w:fldCharType="end"/>
        </w:r>
      </w:hyperlink>
    </w:p>
    <w:p w14:paraId="577E500C" w14:textId="77777777" w:rsidR="00A84C62" w:rsidRDefault="00EE697C">
      <w:pPr>
        <w:pStyle w:val="TOC4"/>
        <w:tabs>
          <w:tab w:val="left" w:pos="1800"/>
        </w:tabs>
        <w:rPr>
          <w:rFonts w:asciiTheme="minorHAnsi" w:eastAsiaTheme="minorEastAsia" w:hAnsiTheme="minorHAnsi" w:cstheme="minorBidi"/>
          <w:noProof/>
          <w:szCs w:val="22"/>
        </w:rPr>
      </w:pPr>
      <w:hyperlink w:anchor="_Toc9517823" w:history="1">
        <w:r w:rsidR="00163DD8">
          <w:rPr>
            <w:rStyle w:val="Hyperlink"/>
            <w:noProof/>
          </w:rPr>
          <w:t>6.4.4.3.</w:t>
        </w:r>
        <w:r w:rsidR="00163DD8">
          <w:rPr>
            <w:rFonts w:asciiTheme="minorHAnsi" w:eastAsiaTheme="minorEastAsia" w:hAnsiTheme="minorHAnsi" w:cstheme="minorBidi"/>
            <w:noProof/>
            <w:szCs w:val="22"/>
          </w:rPr>
          <w:tab/>
        </w:r>
        <w:r w:rsidR="00163DD8">
          <w:rPr>
            <w:rStyle w:val="Hyperlink"/>
            <w:noProof/>
          </w:rPr>
          <w:t>Effect of Passing the Screening Process</w:t>
        </w:r>
        <w:r w:rsidR="00163DD8">
          <w:rPr>
            <w:noProof/>
            <w:webHidden/>
          </w:rPr>
          <w:tab/>
        </w:r>
        <w:r w:rsidR="00163DD8">
          <w:rPr>
            <w:noProof/>
            <w:webHidden/>
          </w:rPr>
          <w:fldChar w:fldCharType="begin"/>
        </w:r>
        <w:r w:rsidR="00163DD8">
          <w:rPr>
            <w:noProof/>
            <w:webHidden/>
          </w:rPr>
          <w:instrText xml:space="preserve"> PAGEREF _Toc9517823 \h </w:instrText>
        </w:r>
        <w:r w:rsidR="00163DD8">
          <w:rPr>
            <w:noProof/>
            <w:webHidden/>
          </w:rPr>
        </w:r>
        <w:r w:rsidR="00163DD8">
          <w:rPr>
            <w:noProof/>
            <w:webHidden/>
          </w:rPr>
          <w:fldChar w:fldCharType="separate"/>
        </w:r>
        <w:r w:rsidR="00163DD8">
          <w:rPr>
            <w:noProof/>
            <w:webHidden/>
          </w:rPr>
          <w:t>131</w:t>
        </w:r>
        <w:r w:rsidR="00163DD8">
          <w:rPr>
            <w:noProof/>
            <w:webHidden/>
          </w:rPr>
          <w:fldChar w:fldCharType="end"/>
        </w:r>
      </w:hyperlink>
    </w:p>
    <w:p w14:paraId="577E500D" w14:textId="77777777" w:rsidR="00A84C62" w:rsidRDefault="00EE697C">
      <w:pPr>
        <w:pStyle w:val="TOC4"/>
        <w:tabs>
          <w:tab w:val="left" w:pos="1800"/>
        </w:tabs>
        <w:rPr>
          <w:rFonts w:asciiTheme="minorHAnsi" w:eastAsiaTheme="minorEastAsia" w:hAnsiTheme="minorHAnsi" w:cstheme="minorBidi"/>
          <w:noProof/>
          <w:szCs w:val="22"/>
        </w:rPr>
      </w:pPr>
      <w:hyperlink w:anchor="_Toc9517824" w:history="1">
        <w:r w:rsidR="00163DD8">
          <w:rPr>
            <w:rStyle w:val="Hyperlink"/>
            <w:noProof/>
          </w:rPr>
          <w:t>6.4.4.4.</w:t>
        </w:r>
        <w:r w:rsidR="00163DD8">
          <w:rPr>
            <w:rFonts w:asciiTheme="minorHAnsi" w:eastAsiaTheme="minorEastAsia" w:hAnsiTheme="minorHAnsi" w:cstheme="minorBidi"/>
            <w:noProof/>
            <w:szCs w:val="22"/>
          </w:rPr>
          <w:tab/>
        </w:r>
        <w:r w:rsidR="00163DD8">
          <w:rPr>
            <w:rStyle w:val="Hyperlink"/>
            <w:noProof/>
          </w:rPr>
          <w:t>Effect of Failing the Screening Process</w:t>
        </w:r>
        <w:r w:rsidR="00163DD8">
          <w:rPr>
            <w:noProof/>
            <w:webHidden/>
          </w:rPr>
          <w:tab/>
        </w:r>
        <w:r w:rsidR="00163DD8">
          <w:rPr>
            <w:noProof/>
            <w:webHidden/>
          </w:rPr>
          <w:fldChar w:fldCharType="begin"/>
        </w:r>
        <w:r w:rsidR="00163DD8">
          <w:rPr>
            <w:noProof/>
            <w:webHidden/>
          </w:rPr>
          <w:instrText xml:space="preserve"> PAGEREF _Toc9517824 \h </w:instrText>
        </w:r>
        <w:r w:rsidR="00163DD8">
          <w:rPr>
            <w:noProof/>
            <w:webHidden/>
          </w:rPr>
        </w:r>
        <w:r w:rsidR="00163DD8">
          <w:rPr>
            <w:noProof/>
            <w:webHidden/>
          </w:rPr>
          <w:fldChar w:fldCharType="separate"/>
        </w:r>
        <w:r w:rsidR="00163DD8">
          <w:rPr>
            <w:noProof/>
            <w:webHidden/>
          </w:rPr>
          <w:t>131</w:t>
        </w:r>
        <w:r w:rsidR="00163DD8">
          <w:rPr>
            <w:noProof/>
            <w:webHidden/>
          </w:rPr>
          <w:fldChar w:fldCharType="end"/>
        </w:r>
      </w:hyperlink>
    </w:p>
    <w:p w14:paraId="577E500E" w14:textId="77777777" w:rsidR="00A84C62" w:rsidRDefault="00EE697C">
      <w:pPr>
        <w:pStyle w:val="TOC4"/>
        <w:tabs>
          <w:tab w:val="left" w:pos="1800"/>
        </w:tabs>
        <w:rPr>
          <w:rFonts w:asciiTheme="minorHAnsi" w:eastAsiaTheme="minorEastAsia" w:hAnsiTheme="minorHAnsi" w:cstheme="minorBidi"/>
          <w:noProof/>
          <w:szCs w:val="22"/>
        </w:rPr>
      </w:pPr>
      <w:hyperlink w:anchor="_Toc9517825" w:history="1">
        <w:r w:rsidR="00163DD8">
          <w:rPr>
            <w:rStyle w:val="Hyperlink"/>
            <w:noProof/>
          </w:rPr>
          <w:t>6.4.4.5.</w:t>
        </w:r>
        <w:r w:rsidR="00163DD8">
          <w:rPr>
            <w:rFonts w:asciiTheme="minorHAnsi" w:eastAsiaTheme="minorEastAsia" w:hAnsiTheme="minorHAnsi" w:cstheme="minorBidi"/>
            <w:noProof/>
            <w:szCs w:val="22"/>
          </w:rPr>
          <w:tab/>
        </w:r>
        <w:r w:rsidR="00163DD8">
          <w:rPr>
            <w:rStyle w:val="Hyperlink"/>
            <w:noProof/>
          </w:rPr>
          <w:t>Customer Options Meeting</w:t>
        </w:r>
        <w:r w:rsidR="00163DD8">
          <w:rPr>
            <w:noProof/>
            <w:webHidden/>
          </w:rPr>
          <w:tab/>
        </w:r>
        <w:r w:rsidR="00163DD8">
          <w:rPr>
            <w:noProof/>
            <w:webHidden/>
          </w:rPr>
          <w:fldChar w:fldCharType="begin"/>
        </w:r>
        <w:r w:rsidR="00163DD8">
          <w:rPr>
            <w:noProof/>
            <w:webHidden/>
          </w:rPr>
          <w:instrText xml:space="preserve"> PAGEREF _Toc9517825 \h </w:instrText>
        </w:r>
        <w:r w:rsidR="00163DD8">
          <w:rPr>
            <w:noProof/>
            <w:webHidden/>
          </w:rPr>
        </w:r>
        <w:r w:rsidR="00163DD8">
          <w:rPr>
            <w:noProof/>
            <w:webHidden/>
          </w:rPr>
          <w:fldChar w:fldCharType="separate"/>
        </w:r>
        <w:r w:rsidR="00163DD8">
          <w:rPr>
            <w:noProof/>
            <w:webHidden/>
          </w:rPr>
          <w:t>132</w:t>
        </w:r>
        <w:r w:rsidR="00163DD8">
          <w:rPr>
            <w:noProof/>
            <w:webHidden/>
          </w:rPr>
          <w:fldChar w:fldCharType="end"/>
        </w:r>
      </w:hyperlink>
    </w:p>
    <w:p w14:paraId="577E500F" w14:textId="77777777" w:rsidR="00A84C62" w:rsidRDefault="00EE697C">
      <w:pPr>
        <w:pStyle w:val="TOC4"/>
        <w:tabs>
          <w:tab w:val="left" w:pos="1800"/>
        </w:tabs>
        <w:rPr>
          <w:rFonts w:asciiTheme="minorHAnsi" w:eastAsiaTheme="minorEastAsia" w:hAnsiTheme="minorHAnsi" w:cstheme="minorBidi"/>
          <w:noProof/>
          <w:szCs w:val="22"/>
        </w:rPr>
      </w:pPr>
      <w:hyperlink w:anchor="_Toc9517826" w:history="1">
        <w:r w:rsidR="00163DD8">
          <w:rPr>
            <w:rStyle w:val="Hyperlink"/>
            <w:noProof/>
          </w:rPr>
          <w:t>6.4.4.6.</w:t>
        </w:r>
        <w:r w:rsidR="00163DD8">
          <w:rPr>
            <w:rFonts w:asciiTheme="minorHAnsi" w:eastAsiaTheme="minorEastAsia" w:hAnsiTheme="minorHAnsi" w:cstheme="minorBidi"/>
            <w:noProof/>
            <w:szCs w:val="22"/>
          </w:rPr>
          <w:tab/>
        </w:r>
        <w:r w:rsidR="00163DD8">
          <w:rPr>
            <w:rStyle w:val="Hyperlink"/>
            <w:noProof/>
          </w:rPr>
          <w:t>Supplemental Review</w:t>
        </w:r>
        <w:r w:rsidR="00163DD8">
          <w:rPr>
            <w:noProof/>
            <w:webHidden/>
          </w:rPr>
          <w:tab/>
        </w:r>
        <w:r w:rsidR="00163DD8">
          <w:rPr>
            <w:noProof/>
            <w:webHidden/>
          </w:rPr>
          <w:fldChar w:fldCharType="begin"/>
        </w:r>
        <w:r w:rsidR="00163DD8">
          <w:rPr>
            <w:noProof/>
            <w:webHidden/>
          </w:rPr>
          <w:instrText xml:space="preserve"> PAGEREF _Toc9517826 \h </w:instrText>
        </w:r>
        <w:r w:rsidR="00163DD8">
          <w:rPr>
            <w:noProof/>
            <w:webHidden/>
          </w:rPr>
        </w:r>
        <w:r w:rsidR="00163DD8">
          <w:rPr>
            <w:noProof/>
            <w:webHidden/>
          </w:rPr>
          <w:fldChar w:fldCharType="separate"/>
        </w:r>
        <w:r w:rsidR="00163DD8">
          <w:rPr>
            <w:noProof/>
            <w:webHidden/>
          </w:rPr>
          <w:t>133</w:t>
        </w:r>
        <w:r w:rsidR="00163DD8">
          <w:rPr>
            <w:noProof/>
            <w:webHidden/>
          </w:rPr>
          <w:fldChar w:fldCharType="end"/>
        </w:r>
      </w:hyperlink>
    </w:p>
    <w:p w14:paraId="577E5010" w14:textId="77777777" w:rsidR="00A84C62" w:rsidRDefault="00EE697C">
      <w:pPr>
        <w:pStyle w:val="TOC4"/>
        <w:tabs>
          <w:tab w:val="left" w:pos="1800"/>
        </w:tabs>
        <w:rPr>
          <w:rFonts w:asciiTheme="minorHAnsi" w:eastAsiaTheme="minorEastAsia" w:hAnsiTheme="minorHAnsi" w:cstheme="minorBidi"/>
          <w:noProof/>
          <w:szCs w:val="22"/>
        </w:rPr>
      </w:pPr>
      <w:hyperlink w:anchor="_Toc9517827" w:history="1">
        <w:r w:rsidR="00163DD8">
          <w:rPr>
            <w:rStyle w:val="Hyperlink"/>
            <w:noProof/>
          </w:rPr>
          <w:t>6.4.4.7.</w:t>
        </w:r>
        <w:r w:rsidR="00163DD8">
          <w:rPr>
            <w:rFonts w:asciiTheme="minorHAnsi" w:eastAsiaTheme="minorEastAsia" w:hAnsiTheme="minorHAnsi" w:cstheme="minorBidi"/>
            <w:noProof/>
            <w:szCs w:val="22"/>
          </w:rPr>
          <w:tab/>
        </w:r>
        <w:r w:rsidR="00163DD8">
          <w:rPr>
            <w:rStyle w:val="Hyperlink"/>
            <w:noProof/>
          </w:rPr>
          <w:t>Purpose of Supplemental Review</w:t>
        </w:r>
        <w:r w:rsidR="00163DD8">
          <w:rPr>
            <w:noProof/>
            <w:webHidden/>
          </w:rPr>
          <w:tab/>
        </w:r>
        <w:r w:rsidR="00163DD8">
          <w:rPr>
            <w:noProof/>
            <w:webHidden/>
          </w:rPr>
          <w:fldChar w:fldCharType="begin"/>
        </w:r>
        <w:r w:rsidR="00163DD8">
          <w:rPr>
            <w:noProof/>
            <w:webHidden/>
          </w:rPr>
          <w:instrText xml:space="preserve"> PAGEREF _Toc9517827 \h </w:instrText>
        </w:r>
        <w:r w:rsidR="00163DD8">
          <w:rPr>
            <w:noProof/>
            <w:webHidden/>
          </w:rPr>
        </w:r>
        <w:r w:rsidR="00163DD8">
          <w:rPr>
            <w:noProof/>
            <w:webHidden/>
          </w:rPr>
          <w:fldChar w:fldCharType="separate"/>
        </w:r>
        <w:r w:rsidR="00163DD8">
          <w:rPr>
            <w:noProof/>
            <w:webHidden/>
          </w:rPr>
          <w:t>133</w:t>
        </w:r>
        <w:r w:rsidR="00163DD8">
          <w:rPr>
            <w:noProof/>
            <w:webHidden/>
          </w:rPr>
          <w:fldChar w:fldCharType="end"/>
        </w:r>
      </w:hyperlink>
    </w:p>
    <w:p w14:paraId="577E5011" w14:textId="77777777" w:rsidR="00A84C62" w:rsidRDefault="00EE697C">
      <w:pPr>
        <w:pStyle w:val="TOC4"/>
        <w:tabs>
          <w:tab w:val="left" w:pos="1800"/>
        </w:tabs>
        <w:rPr>
          <w:rFonts w:asciiTheme="minorHAnsi" w:eastAsiaTheme="minorEastAsia" w:hAnsiTheme="minorHAnsi" w:cstheme="minorBidi"/>
          <w:noProof/>
          <w:szCs w:val="22"/>
        </w:rPr>
      </w:pPr>
      <w:hyperlink w:anchor="_Toc9517828" w:history="1">
        <w:r w:rsidR="00163DD8">
          <w:rPr>
            <w:rStyle w:val="Hyperlink"/>
            <w:noProof/>
          </w:rPr>
          <w:t>6.4.4.8.</w:t>
        </w:r>
        <w:r w:rsidR="00163DD8">
          <w:rPr>
            <w:rFonts w:asciiTheme="minorHAnsi" w:eastAsiaTheme="minorEastAsia" w:hAnsiTheme="minorHAnsi" w:cstheme="minorBidi"/>
            <w:noProof/>
            <w:szCs w:val="22"/>
          </w:rPr>
          <w:tab/>
        </w:r>
        <w:r w:rsidR="00163DD8">
          <w:rPr>
            <w:rStyle w:val="Hyperlink"/>
            <w:noProof/>
          </w:rPr>
          <w:t>Additional Deposit</w:t>
        </w:r>
        <w:r w:rsidR="00163DD8">
          <w:rPr>
            <w:noProof/>
            <w:webHidden/>
          </w:rPr>
          <w:tab/>
        </w:r>
        <w:r w:rsidR="00163DD8">
          <w:rPr>
            <w:noProof/>
            <w:webHidden/>
          </w:rPr>
          <w:fldChar w:fldCharType="begin"/>
        </w:r>
        <w:r w:rsidR="00163DD8">
          <w:rPr>
            <w:noProof/>
            <w:webHidden/>
          </w:rPr>
          <w:instrText xml:space="preserve"> PAGEREF _Toc9517828 \h </w:instrText>
        </w:r>
        <w:r w:rsidR="00163DD8">
          <w:rPr>
            <w:noProof/>
            <w:webHidden/>
          </w:rPr>
        </w:r>
        <w:r w:rsidR="00163DD8">
          <w:rPr>
            <w:noProof/>
            <w:webHidden/>
          </w:rPr>
          <w:fldChar w:fldCharType="separate"/>
        </w:r>
        <w:r w:rsidR="00163DD8">
          <w:rPr>
            <w:noProof/>
            <w:webHidden/>
          </w:rPr>
          <w:t>133</w:t>
        </w:r>
        <w:r w:rsidR="00163DD8">
          <w:rPr>
            <w:noProof/>
            <w:webHidden/>
          </w:rPr>
          <w:fldChar w:fldCharType="end"/>
        </w:r>
      </w:hyperlink>
    </w:p>
    <w:p w14:paraId="577E5012" w14:textId="77777777" w:rsidR="00A84C62" w:rsidRDefault="00EE697C">
      <w:pPr>
        <w:pStyle w:val="TOC4"/>
        <w:tabs>
          <w:tab w:val="left" w:pos="1800"/>
        </w:tabs>
        <w:rPr>
          <w:rFonts w:asciiTheme="minorHAnsi" w:eastAsiaTheme="minorEastAsia" w:hAnsiTheme="minorHAnsi" w:cstheme="minorBidi"/>
          <w:noProof/>
          <w:szCs w:val="22"/>
        </w:rPr>
      </w:pPr>
      <w:hyperlink w:anchor="_Toc9517829" w:history="1">
        <w:r w:rsidR="00163DD8">
          <w:rPr>
            <w:rStyle w:val="Hyperlink"/>
            <w:noProof/>
          </w:rPr>
          <w:t>6.4.4.9.</w:t>
        </w:r>
        <w:r w:rsidR="00163DD8">
          <w:rPr>
            <w:rFonts w:asciiTheme="minorHAnsi" w:eastAsiaTheme="minorEastAsia" w:hAnsiTheme="minorHAnsi" w:cstheme="minorBidi"/>
            <w:noProof/>
            <w:szCs w:val="22"/>
          </w:rPr>
          <w:tab/>
        </w:r>
        <w:r w:rsidR="00163DD8">
          <w:rPr>
            <w:rStyle w:val="Hyperlink"/>
            <w:noProof/>
          </w:rPr>
          <w:t>Refund</w:t>
        </w:r>
        <w:r w:rsidR="00163DD8">
          <w:rPr>
            <w:noProof/>
            <w:webHidden/>
          </w:rPr>
          <w:tab/>
        </w:r>
        <w:r w:rsidR="00163DD8">
          <w:rPr>
            <w:noProof/>
            <w:webHidden/>
          </w:rPr>
          <w:fldChar w:fldCharType="begin"/>
        </w:r>
        <w:r w:rsidR="00163DD8">
          <w:rPr>
            <w:noProof/>
            <w:webHidden/>
          </w:rPr>
          <w:instrText xml:space="preserve"> PAGEREF _Toc9517829 \h </w:instrText>
        </w:r>
        <w:r w:rsidR="00163DD8">
          <w:rPr>
            <w:noProof/>
            <w:webHidden/>
          </w:rPr>
        </w:r>
        <w:r w:rsidR="00163DD8">
          <w:rPr>
            <w:noProof/>
            <w:webHidden/>
          </w:rPr>
          <w:fldChar w:fldCharType="separate"/>
        </w:r>
        <w:r w:rsidR="00163DD8">
          <w:rPr>
            <w:noProof/>
            <w:webHidden/>
          </w:rPr>
          <w:t>133</w:t>
        </w:r>
        <w:r w:rsidR="00163DD8">
          <w:rPr>
            <w:noProof/>
            <w:webHidden/>
          </w:rPr>
          <w:fldChar w:fldCharType="end"/>
        </w:r>
      </w:hyperlink>
    </w:p>
    <w:p w14:paraId="577E5013" w14:textId="77777777" w:rsidR="00A84C62" w:rsidRDefault="00EE697C">
      <w:pPr>
        <w:pStyle w:val="TOC4"/>
        <w:tabs>
          <w:tab w:val="left" w:pos="1800"/>
        </w:tabs>
        <w:rPr>
          <w:rFonts w:asciiTheme="minorHAnsi" w:eastAsiaTheme="minorEastAsia" w:hAnsiTheme="minorHAnsi" w:cstheme="minorBidi"/>
          <w:noProof/>
          <w:szCs w:val="22"/>
        </w:rPr>
      </w:pPr>
      <w:hyperlink w:anchor="_Toc9517830" w:history="1">
        <w:r w:rsidR="00163DD8">
          <w:rPr>
            <w:rStyle w:val="Hyperlink"/>
            <w:noProof/>
          </w:rPr>
          <w:t>6.4.4.10.</w:t>
        </w:r>
        <w:r w:rsidR="00163DD8">
          <w:rPr>
            <w:rFonts w:asciiTheme="minorHAnsi" w:eastAsiaTheme="minorEastAsia" w:hAnsiTheme="minorHAnsi" w:cstheme="minorBidi"/>
            <w:noProof/>
            <w:szCs w:val="22"/>
          </w:rPr>
          <w:tab/>
        </w:r>
        <w:r w:rsidR="00163DD8">
          <w:rPr>
            <w:rStyle w:val="Hyperlink"/>
            <w:noProof/>
          </w:rPr>
          <w:t>Timelines</w:t>
        </w:r>
        <w:r w:rsidR="00163DD8">
          <w:rPr>
            <w:noProof/>
            <w:webHidden/>
          </w:rPr>
          <w:tab/>
        </w:r>
        <w:r w:rsidR="00163DD8">
          <w:rPr>
            <w:noProof/>
            <w:webHidden/>
          </w:rPr>
          <w:fldChar w:fldCharType="begin"/>
        </w:r>
        <w:r w:rsidR="00163DD8">
          <w:rPr>
            <w:noProof/>
            <w:webHidden/>
          </w:rPr>
          <w:instrText xml:space="preserve"> PAGEREF _Toc9517830 \h </w:instrText>
        </w:r>
        <w:r w:rsidR="00163DD8">
          <w:rPr>
            <w:noProof/>
            <w:webHidden/>
          </w:rPr>
        </w:r>
        <w:r w:rsidR="00163DD8">
          <w:rPr>
            <w:noProof/>
            <w:webHidden/>
          </w:rPr>
          <w:fldChar w:fldCharType="separate"/>
        </w:r>
        <w:r w:rsidR="00163DD8">
          <w:rPr>
            <w:noProof/>
            <w:webHidden/>
          </w:rPr>
          <w:t>133</w:t>
        </w:r>
        <w:r w:rsidR="00163DD8">
          <w:rPr>
            <w:noProof/>
            <w:webHidden/>
          </w:rPr>
          <w:fldChar w:fldCharType="end"/>
        </w:r>
      </w:hyperlink>
    </w:p>
    <w:p w14:paraId="577E5014" w14:textId="77777777" w:rsidR="00A84C62" w:rsidRDefault="00EE697C">
      <w:pPr>
        <w:pStyle w:val="TOC2"/>
        <w:rPr>
          <w:rFonts w:asciiTheme="minorHAnsi" w:eastAsiaTheme="minorEastAsia" w:hAnsiTheme="minorHAnsi" w:cstheme="minorBidi"/>
          <w:noProof/>
          <w:sz w:val="22"/>
          <w:szCs w:val="22"/>
        </w:rPr>
      </w:pPr>
      <w:hyperlink w:anchor="_Toc9517831" w:history="1">
        <w:r w:rsidR="00163DD8">
          <w:rPr>
            <w:rStyle w:val="Hyperlink"/>
            <w:noProof/>
          </w:rPr>
          <w:t>6.5.</w:t>
        </w:r>
        <w:r w:rsidR="00163DD8">
          <w:rPr>
            <w:rFonts w:asciiTheme="minorHAnsi" w:eastAsiaTheme="minorEastAsia" w:hAnsiTheme="minorHAnsi" w:cstheme="minorBidi"/>
            <w:noProof/>
            <w:sz w:val="22"/>
            <w:szCs w:val="22"/>
          </w:rPr>
          <w:tab/>
        </w:r>
        <w:r w:rsidR="00163DD8">
          <w:rPr>
            <w:rStyle w:val="Hyperlink"/>
            <w:noProof/>
          </w:rPr>
          <w:t>10 kW Inverter Process</w:t>
        </w:r>
        <w:r w:rsidR="00163DD8">
          <w:rPr>
            <w:noProof/>
            <w:webHidden/>
          </w:rPr>
          <w:tab/>
        </w:r>
        <w:r w:rsidR="00163DD8">
          <w:rPr>
            <w:noProof/>
            <w:webHidden/>
          </w:rPr>
          <w:fldChar w:fldCharType="begin"/>
        </w:r>
        <w:r w:rsidR="00163DD8">
          <w:rPr>
            <w:noProof/>
            <w:webHidden/>
          </w:rPr>
          <w:instrText xml:space="preserve"> PAGEREF _Toc9517831 \h </w:instrText>
        </w:r>
        <w:r w:rsidR="00163DD8">
          <w:rPr>
            <w:noProof/>
            <w:webHidden/>
          </w:rPr>
        </w:r>
        <w:r w:rsidR="00163DD8">
          <w:rPr>
            <w:noProof/>
            <w:webHidden/>
          </w:rPr>
          <w:fldChar w:fldCharType="separate"/>
        </w:r>
        <w:r w:rsidR="00163DD8">
          <w:rPr>
            <w:noProof/>
            <w:webHidden/>
          </w:rPr>
          <w:t>137</w:t>
        </w:r>
        <w:r w:rsidR="00163DD8">
          <w:rPr>
            <w:noProof/>
            <w:webHidden/>
          </w:rPr>
          <w:fldChar w:fldCharType="end"/>
        </w:r>
      </w:hyperlink>
    </w:p>
    <w:p w14:paraId="577E5015" w14:textId="77777777" w:rsidR="00A84C62" w:rsidRDefault="00EE697C">
      <w:pPr>
        <w:pStyle w:val="TOC3"/>
        <w:rPr>
          <w:rFonts w:asciiTheme="minorHAnsi" w:eastAsiaTheme="minorEastAsia" w:hAnsiTheme="minorHAnsi" w:cstheme="minorBidi"/>
          <w:szCs w:val="22"/>
        </w:rPr>
      </w:pPr>
      <w:hyperlink w:anchor="_Toc9517832" w:history="1">
        <w:r w:rsidR="00163DD8">
          <w:rPr>
            <w:rStyle w:val="Hyperlink"/>
            <w:rFonts w:cs="Arial"/>
            <w14:scene3d>
              <w14:camera w14:prst="orthographicFront"/>
              <w14:lightRig w14:rig="threePt" w14:dir="t">
                <w14:rot w14:lat="0" w14:lon="0" w14:rev="0"/>
              </w14:lightRig>
            </w14:scene3d>
          </w:rPr>
          <w:t>6.5.1.</w:t>
        </w:r>
        <w:r w:rsidR="00163DD8">
          <w:rPr>
            <w:rFonts w:asciiTheme="minorHAnsi" w:eastAsiaTheme="minorEastAsia" w:hAnsiTheme="minorHAnsi" w:cstheme="minorBidi"/>
            <w:szCs w:val="22"/>
          </w:rPr>
          <w:tab/>
        </w:r>
        <w:r w:rsidR="00163DD8">
          <w:rPr>
            <w:rStyle w:val="Hyperlink"/>
          </w:rPr>
          <w:t>Applicability</w:t>
        </w:r>
        <w:r w:rsidR="00163DD8">
          <w:rPr>
            <w:webHidden/>
          </w:rPr>
          <w:tab/>
        </w:r>
        <w:r w:rsidR="00163DD8">
          <w:rPr>
            <w:webHidden/>
          </w:rPr>
          <w:fldChar w:fldCharType="begin"/>
        </w:r>
        <w:r w:rsidR="00163DD8">
          <w:rPr>
            <w:webHidden/>
          </w:rPr>
          <w:instrText xml:space="preserve"> PAGEREF _Toc9517832 \h </w:instrText>
        </w:r>
        <w:r w:rsidR="00163DD8">
          <w:rPr>
            <w:webHidden/>
          </w:rPr>
        </w:r>
        <w:r w:rsidR="00163DD8">
          <w:rPr>
            <w:webHidden/>
          </w:rPr>
          <w:fldChar w:fldCharType="separate"/>
        </w:r>
        <w:r w:rsidR="00163DD8">
          <w:rPr>
            <w:webHidden/>
          </w:rPr>
          <w:t>137</w:t>
        </w:r>
        <w:r w:rsidR="00163DD8">
          <w:rPr>
            <w:webHidden/>
          </w:rPr>
          <w:fldChar w:fldCharType="end"/>
        </w:r>
      </w:hyperlink>
    </w:p>
    <w:p w14:paraId="577E5016" w14:textId="77777777" w:rsidR="00A84C62" w:rsidRDefault="00EE697C">
      <w:pPr>
        <w:pStyle w:val="TOC3"/>
        <w:rPr>
          <w:rFonts w:asciiTheme="minorHAnsi" w:eastAsiaTheme="minorEastAsia" w:hAnsiTheme="minorHAnsi" w:cstheme="minorBidi"/>
          <w:szCs w:val="22"/>
        </w:rPr>
      </w:pPr>
      <w:hyperlink w:anchor="_Toc9517833" w:history="1">
        <w:r w:rsidR="00163DD8">
          <w:rPr>
            <w:rStyle w:val="Hyperlink"/>
            <w:rFonts w:cs="Arial"/>
            <w14:scene3d>
              <w14:camera w14:prst="orthographicFront"/>
              <w14:lightRig w14:rig="threePt" w14:dir="t">
                <w14:rot w14:lat="0" w14:lon="0" w14:rev="0"/>
              </w14:lightRig>
            </w14:scene3d>
          </w:rPr>
          <w:t>6.5.2.</w:t>
        </w:r>
        <w:r w:rsidR="00163DD8">
          <w:rPr>
            <w:rFonts w:asciiTheme="minorHAnsi" w:eastAsiaTheme="minorEastAsia" w:hAnsiTheme="minorHAnsi" w:cstheme="minorBidi"/>
            <w:szCs w:val="22"/>
          </w:rPr>
          <w:tab/>
        </w:r>
        <w:r w:rsidR="00163DD8">
          <w:rPr>
            <w:rStyle w:val="Hyperlink"/>
          </w:rPr>
          <w:t>Initiating a Request</w:t>
        </w:r>
        <w:r w:rsidR="00163DD8">
          <w:rPr>
            <w:webHidden/>
          </w:rPr>
          <w:tab/>
        </w:r>
        <w:r w:rsidR="00163DD8">
          <w:rPr>
            <w:webHidden/>
          </w:rPr>
          <w:fldChar w:fldCharType="begin"/>
        </w:r>
        <w:r w:rsidR="00163DD8">
          <w:rPr>
            <w:webHidden/>
          </w:rPr>
          <w:instrText xml:space="preserve"> PAGEREF _Toc9517833 \h </w:instrText>
        </w:r>
        <w:r w:rsidR="00163DD8">
          <w:rPr>
            <w:webHidden/>
          </w:rPr>
        </w:r>
        <w:r w:rsidR="00163DD8">
          <w:rPr>
            <w:webHidden/>
          </w:rPr>
          <w:fldChar w:fldCharType="separate"/>
        </w:r>
        <w:r w:rsidR="00163DD8">
          <w:rPr>
            <w:webHidden/>
          </w:rPr>
          <w:t>137</w:t>
        </w:r>
        <w:r w:rsidR="00163DD8">
          <w:rPr>
            <w:webHidden/>
          </w:rPr>
          <w:fldChar w:fldCharType="end"/>
        </w:r>
      </w:hyperlink>
    </w:p>
    <w:p w14:paraId="577E5017" w14:textId="77777777" w:rsidR="00A84C62" w:rsidRDefault="00EE697C">
      <w:pPr>
        <w:pStyle w:val="TOC3"/>
        <w:rPr>
          <w:rFonts w:asciiTheme="minorHAnsi" w:eastAsiaTheme="minorEastAsia" w:hAnsiTheme="minorHAnsi" w:cstheme="minorBidi"/>
          <w:szCs w:val="22"/>
        </w:rPr>
      </w:pPr>
      <w:hyperlink w:anchor="_Toc9517834" w:history="1">
        <w:r w:rsidR="00163DD8">
          <w:rPr>
            <w:rStyle w:val="Hyperlink"/>
            <w:rFonts w:cs="Arial"/>
            <w14:scene3d>
              <w14:camera w14:prst="orthographicFront"/>
              <w14:lightRig w14:rig="threePt" w14:dir="t">
                <w14:rot w14:lat="0" w14:lon="0" w14:rev="0"/>
              </w14:lightRig>
            </w14:scene3d>
          </w:rPr>
          <w:t>6.5.3.</w:t>
        </w:r>
        <w:r w:rsidR="00163DD8">
          <w:rPr>
            <w:rFonts w:asciiTheme="minorHAnsi" w:eastAsiaTheme="minorEastAsia" w:hAnsiTheme="minorHAnsi" w:cstheme="minorBidi"/>
            <w:szCs w:val="22"/>
          </w:rPr>
          <w:tab/>
        </w:r>
        <w:r w:rsidR="00163DD8">
          <w:rPr>
            <w:rStyle w:val="Hyperlink"/>
          </w:rPr>
          <w:t>Timelines</w:t>
        </w:r>
        <w:r w:rsidR="00163DD8">
          <w:rPr>
            <w:webHidden/>
          </w:rPr>
          <w:tab/>
        </w:r>
        <w:r w:rsidR="00163DD8">
          <w:rPr>
            <w:webHidden/>
          </w:rPr>
          <w:fldChar w:fldCharType="begin"/>
        </w:r>
        <w:r w:rsidR="00163DD8">
          <w:rPr>
            <w:webHidden/>
          </w:rPr>
          <w:instrText xml:space="preserve"> PAGEREF _Toc9517834 \h </w:instrText>
        </w:r>
        <w:r w:rsidR="00163DD8">
          <w:rPr>
            <w:webHidden/>
          </w:rPr>
        </w:r>
        <w:r w:rsidR="00163DD8">
          <w:rPr>
            <w:webHidden/>
          </w:rPr>
          <w:fldChar w:fldCharType="separate"/>
        </w:r>
        <w:r w:rsidR="00163DD8">
          <w:rPr>
            <w:webHidden/>
          </w:rPr>
          <w:t>138</w:t>
        </w:r>
        <w:r w:rsidR="00163DD8">
          <w:rPr>
            <w:webHidden/>
          </w:rPr>
          <w:fldChar w:fldCharType="end"/>
        </w:r>
      </w:hyperlink>
    </w:p>
    <w:p w14:paraId="577E5018" w14:textId="77777777" w:rsidR="00A84C62" w:rsidRDefault="00EE697C">
      <w:pPr>
        <w:pStyle w:val="TOC2"/>
        <w:rPr>
          <w:rFonts w:asciiTheme="minorHAnsi" w:eastAsiaTheme="minorEastAsia" w:hAnsiTheme="minorHAnsi" w:cstheme="minorBidi"/>
          <w:noProof/>
          <w:sz w:val="22"/>
          <w:szCs w:val="22"/>
        </w:rPr>
      </w:pPr>
      <w:hyperlink w:anchor="_Toc9517835" w:history="1">
        <w:r w:rsidR="00163DD8">
          <w:rPr>
            <w:rStyle w:val="Hyperlink"/>
            <w:noProof/>
          </w:rPr>
          <w:t>6.6.</w:t>
        </w:r>
        <w:r w:rsidR="00163DD8">
          <w:rPr>
            <w:rFonts w:asciiTheme="minorHAnsi" w:eastAsiaTheme="minorEastAsia" w:hAnsiTheme="minorHAnsi" w:cstheme="minorBidi"/>
            <w:noProof/>
            <w:sz w:val="22"/>
            <w:szCs w:val="22"/>
          </w:rPr>
          <w:tab/>
        </w:r>
        <w:r w:rsidR="00163DD8">
          <w:rPr>
            <w:rStyle w:val="Hyperlink"/>
            <w:noProof/>
          </w:rPr>
          <w:t>Deliverability for Generators Interconnection to Non-Participating TO Facilities inside the CAISO Balancing Authority Area Additional Deliverability Assessment Options</w:t>
        </w:r>
        <w:r w:rsidR="00163DD8">
          <w:rPr>
            <w:noProof/>
            <w:webHidden/>
          </w:rPr>
          <w:tab/>
        </w:r>
        <w:r w:rsidR="00163DD8">
          <w:rPr>
            <w:noProof/>
            <w:webHidden/>
          </w:rPr>
          <w:fldChar w:fldCharType="begin"/>
        </w:r>
        <w:r w:rsidR="00163DD8">
          <w:rPr>
            <w:noProof/>
            <w:webHidden/>
          </w:rPr>
          <w:instrText xml:space="preserve"> PAGEREF _Toc9517835 \h </w:instrText>
        </w:r>
        <w:r w:rsidR="00163DD8">
          <w:rPr>
            <w:noProof/>
            <w:webHidden/>
          </w:rPr>
        </w:r>
        <w:r w:rsidR="00163DD8">
          <w:rPr>
            <w:noProof/>
            <w:webHidden/>
          </w:rPr>
          <w:fldChar w:fldCharType="separate"/>
        </w:r>
        <w:r w:rsidR="00163DD8">
          <w:rPr>
            <w:noProof/>
            <w:webHidden/>
          </w:rPr>
          <w:t>138</w:t>
        </w:r>
        <w:r w:rsidR="00163DD8">
          <w:rPr>
            <w:noProof/>
            <w:webHidden/>
          </w:rPr>
          <w:fldChar w:fldCharType="end"/>
        </w:r>
      </w:hyperlink>
    </w:p>
    <w:p w14:paraId="577E5019"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836" w:history="1">
        <w:r w:rsidR="00163DD8">
          <w:rPr>
            <w:rStyle w:val="Hyperlink"/>
            <w:lang w:val="en-US"/>
          </w:rPr>
          <w:t>7.</w:t>
        </w:r>
        <w:r w:rsidR="00163DD8">
          <w:rPr>
            <w:rFonts w:asciiTheme="minorHAnsi" w:eastAsiaTheme="minorEastAsia" w:hAnsiTheme="minorHAnsi" w:cstheme="minorBidi"/>
            <w:b w:val="0"/>
            <w:bCs w:val="0"/>
            <w:kern w:val="0"/>
            <w:sz w:val="22"/>
            <w:szCs w:val="22"/>
            <w:lang w:val="en-US" w:eastAsia="en-US"/>
          </w:rPr>
          <w:tab/>
        </w:r>
        <w:r w:rsidR="00163DD8">
          <w:rPr>
            <w:rStyle w:val="Hyperlink"/>
          </w:rPr>
          <w:t>Modifications</w:t>
        </w:r>
        <w:r w:rsidR="00163DD8">
          <w:rPr>
            <w:webHidden/>
          </w:rPr>
          <w:tab/>
        </w:r>
        <w:r w:rsidR="00163DD8">
          <w:rPr>
            <w:webHidden/>
          </w:rPr>
          <w:fldChar w:fldCharType="begin"/>
        </w:r>
        <w:r w:rsidR="00163DD8">
          <w:rPr>
            <w:webHidden/>
          </w:rPr>
          <w:instrText xml:space="preserve"> PAGEREF _Toc9517836 \h </w:instrText>
        </w:r>
        <w:r w:rsidR="00163DD8">
          <w:rPr>
            <w:webHidden/>
          </w:rPr>
        </w:r>
        <w:r w:rsidR="00163DD8">
          <w:rPr>
            <w:webHidden/>
          </w:rPr>
          <w:fldChar w:fldCharType="separate"/>
        </w:r>
        <w:r w:rsidR="00163DD8">
          <w:rPr>
            <w:webHidden/>
          </w:rPr>
          <w:t>140</w:t>
        </w:r>
        <w:r w:rsidR="00163DD8">
          <w:rPr>
            <w:webHidden/>
          </w:rPr>
          <w:fldChar w:fldCharType="end"/>
        </w:r>
      </w:hyperlink>
    </w:p>
    <w:p w14:paraId="577E501A" w14:textId="77777777" w:rsidR="00A84C62" w:rsidRDefault="00EE697C">
      <w:pPr>
        <w:pStyle w:val="TOC2"/>
        <w:rPr>
          <w:rFonts w:asciiTheme="minorHAnsi" w:eastAsiaTheme="minorEastAsia" w:hAnsiTheme="minorHAnsi" w:cstheme="minorBidi"/>
          <w:noProof/>
          <w:sz w:val="22"/>
          <w:szCs w:val="22"/>
        </w:rPr>
      </w:pPr>
      <w:hyperlink w:anchor="_Toc9517837" w:history="1">
        <w:r w:rsidR="00163DD8">
          <w:rPr>
            <w:rStyle w:val="Hyperlink"/>
            <w:noProof/>
          </w:rPr>
          <w:t>7.1.</w:t>
        </w:r>
        <w:r w:rsidR="00163DD8">
          <w:rPr>
            <w:rFonts w:asciiTheme="minorHAnsi" w:eastAsiaTheme="minorEastAsia" w:hAnsiTheme="minorHAnsi" w:cstheme="minorBidi"/>
            <w:noProof/>
            <w:sz w:val="22"/>
            <w:szCs w:val="22"/>
          </w:rPr>
          <w:tab/>
        </w:r>
        <w:r w:rsidR="00163DD8">
          <w:rPr>
            <w:rStyle w:val="Hyperlink"/>
            <w:noProof/>
          </w:rPr>
          <w:t>Timing and Scope of Modifications</w:t>
        </w:r>
        <w:r w:rsidR="00163DD8">
          <w:rPr>
            <w:noProof/>
            <w:webHidden/>
          </w:rPr>
          <w:tab/>
        </w:r>
        <w:r w:rsidR="00163DD8">
          <w:rPr>
            <w:noProof/>
            <w:webHidden/>
          </w:rPr>
          <w:fldChar w:fldCharType="begin"/>
        </w:r>
        <w:r w:rsidR="00163DD8">
          <w:rPr>
            <w:noProof/>
            <w:webHidden/>
          </w:rPr>
          <w:instrText xml:space="preserve"> PAGEREF _Toc9517837 \h </w:instrText>
        </w:r>
        <w:r w:rsidR="00163DD8">
          <w:rPr>
            <w:noProof/>
            <w:webHidden/>
          </w:rPr>
        </w:r>
        <w:r w:rsidR="00163DD8">
          <w:rPr>
            <w:noProof/>
            <w:webHidden/>
          </w:rPr>
          <w:fldChar w:fldCharType="separate"/>
        </w:r>
        <w:r w:rsidR="00163DD8">
          <w:rPr>
            <w:noProof/>
            <w:webHidden/>
          </w:rPr>
          <w:t>140</w:t>
        </w:r>
        <w:r w:rsidR="00163DD8">
          <w:rPr>
            <w:noProof/>
            <w:webHidden/>
          </w:rPr>
          <w:fldChar w:fldCharType="end"/>
        </w:r>
      </w:hyperlink>
    </w:p>
    <w:p w14:paraId="577E501B" w14:textId="77777777" w:rsidR="00A84C62" w:rsidRDefault="00EE697C">
      <w:pPr>
        <w:pStyle w:val="TOC2"/>
        <w:rPr>
          <w:rFonts w:asciiTheme="minorHAnsi" w:eastAsiaTheme="minorEastAsia" w:hAnsiTheme="minorHAnsi" w:cstheme="minorBidi"/>
          <w:noProof/>
          <w:sz w:val="22"/>
          <w:szCs w:val="22"/>
        </w:rPr>
      </w:pPr>
      <w:hyperlink w:anchor="_Toc9517838" w:history="1">
        <w:r w:rsidR="00163DD8">
          <w:rPr>
            <w:rStyle w:val="Hyperlink"/>
            <w:noProof/>
          </w:rPr>
          <w:t>7.2.</w:t>
        </w:r>
        <w:r w:rsidR="00163DD8">
          <w:rPr>
            <w:rFonts w:asciiTheme="minorHAnsi" w:eastAsiaTheme="minorEastAsia" w:hAnsiTheme="minorHAnsi" w:cstheme="minorBidi"/>
            <w:noProof/>
            <w:sz w:val="22"/>
            <w:szCs w:val="22"/>
          </w:rPr>
          <w:tab/>
        </w:r>
        <w:r w:rsidR="00163DD8">
          <w:rPr>
            <w:rStyle w:val="Hyperlink"/>
            <w:noProof/>
          </w:rPr>
          <w:t>Types of Modifications</w:t>
        </w:r>
        <w:r w:rsidR="00163DD8">
          <w:rPr>
            <w:noProof/>
            <w:webHidden/>
          </w:rPr>
          <w:tab/>
        </w:r>
        <w:r w:rsidR="00163DD8">
          <w:rPr>
            <w:noProof/>
            <w:webHidden/>
          </w:rPr>
          <w:fldChar w:fldCharType="begin"/>
        </w:r>
        <w:r w:rsidR="00163DD8">
          <w:rPr>
            <w:noProof/>
            <w:webHidden/>
          </w:rPr>
          <w:instrText xml:space="preserve"> PAGEREF _Toc9517838 \h </w:instrText>
        </w:r>
        <w:r w:rsidR="00163DD8">
          <w:rPr>
            <w:noProof/>
            <w:webHidden/>
          </w:rPr>
        </w:r>
        <w:r w:rsidR="00163DD8">
          <w:rPr>
            <w:noProof/>
            <w:webHidden/>
          </w:rPr>
          <w:fldChar w:fldCharType="separate"/>
        </w:r>
        <w:r w:rsidR="00163DD8">
          <w:rPr>
            <w:noProof/>
            <w:webHidden/>
          </w:rPr>
          <w:t>140</w:t>
        </w:r>
        <w:r w:rsidR="00163DD8">
          <w:rPr>
            <w:noProof/>
            <w:webHidden/>
          </w:rPr>
          <w:fldChar w:fldCharType="end"/>
        </w:r>
      </w:hyperlink>
    </w:p>
    <w:p w14:paraId="577E501C" w14:textId="77777777" w:rsidR="00A84C62" w:rsidRDefault="00EE697C">
      <w:pPr>
        <w:pStyle w:val="TOC2"/>
        <w:rPr>
          <w:rFonts w:asciiTheme="minorHAnsi" w:eastAsiaTheme="minorEastAsia" w:hAnsiTheme="minorHAnsi" w:cstheme="minorBidi"/>
          <w:noProof/>
          <w:sz w:val="22"/>
          <w:szCs w:val="22"/>
        </w:rPr>
      </w:pPr>
      <w:hyperlink w:anchor="_Toc9517839" w:history="1">
        <w:r w:rsidR="00163DD8">
          <w:rPr>
            <w:rStyle w:val="Hyperlink"/>
            <w:noProof/>
          </w:rPr>
          <w:t>7.3.</w:t>
        </w:r>
        <w:r w:rsidR="00163DD8">
          <w:rPr>
            <w:rFonts w:asciiTheme="minorHAnsi" w:eastAsiaTheme="minorEastAsia" w:hAnsiTheme="minorHAnsi" w:cstheme="minorBidi"/>
            <w:noProof/>
            <w:sz w:val="22"/>
            <w:szCs w:val="22"/>
          </w:rPr>
          <w:tab/>
        </w:r>
        <w:r w:rsidR="00163DD8">
          <w:rPr>
            <w:rStyle w:val="Hyperlink"/>
            <w:noProof/>
          </w:rPr>
          <w:t>Examples of Allowed Modifications</w:t>
        </w:r>
        <w:r w:rsidR="00163DD8">
          <w:rPr>
            <w:noProof/>
            <w:webHidden/>
          </w:rPr>
          <w:tab/>
        </w:r>
        <w:r w:rsidR="00163DD8">
          <w:rPr>
            <w:noProof/>
            <w:webHidden/>
          </w:rPr>
          <w:fldChar w:fldCharType="begin"/>
        </w:r>
        <w:r w:rsidR="00163DD8">
          <w:rPr>
            <w:noProof/>
            <w:webHidden/>
          </w:rPr>
          <w:instrText xml:space="preserve"> PAGEREF _Toc9517839 \h </w:instrText>
        </w:r>
        <w:r w:rsidR="00163DD8">
          <w:rPr>
            <w:noProof/>
            <w:webHidden/>
          </w:rPr>
        </w:r>
        <w:r w:rsidR="00163DD8">
          <w:rPr>
            <w:noProof/>
            <w:webHidden/>
          </w:rPr>
          <w:fldChar w:fldCharType="separate"/>
        </w:r>
        <w:r w:rsidR="00163DD8">
          <w:rPr>
            <w:noProof/>
            <w:webHidden/>
          </w:rPr>
          <w:t>141</w:t>
        </w:r>
        <w:r w:rsidR="00163DD8">
          <w:rPr>
            <w:noProof/>
            <w:webHidden/>
          </w:rPr>
          <w:fldChar w:fldCharType="end"/>
        </w:r>
      </w:hyperlink>
    </w:p>
    <w:p w14:paraId="577E501D" w14:textId="77777777" w:rsidR="00A84C62" w:rsidRDefault="00EE697C">
      <w:pPr>
        <w:pStyle w:val="TOC3"/>
        <w:rPr>
          <w:rFonts w:asciiTheme="minorHAnsi" w:eastAsiaTheme="minorEastAsia" w:hAnsiTheme="minorHAnsi" w:cstheme="minorBidi"/>
          <w:szCs w:val="22"/>
        </w:rPr>
      </w:pPr>
      <w:hyperlink w:anchor="_Toc9517840" w:history="1">
        <w:r w:rsidR="00163DD8">
          <w:rPr>
            <w:rStyle w:val="Hyperlink"/>
            <w:rFonts w:cs="Arial"/>
            <w14:scene3d>
              <w14:camera w14:prst="orthographicFront"/>
              <w14:lightRig w14:rig="threePt" w14:dir="t">
                <w14:rot w14:lat="0" w14:lon="0" w14:rev="0"/>
              </w14:lightRig>
            </w14:scene3d>
          </w:rPr>
          <w:t>7.3.1.</w:t>
        </w:r>
        <w:r w:rsidR="00163DD8">
          <w:rPr>
            <w:rFonts w:asciiTheme="minorHAnsi" w:eastAsiaTheme="minorEastAsia" w:hAnsiTheme="minorHAnsi" w:cstheme="minorBidi"/>
            <w:szCs w:val="22"/>
          </w:rPr>
          <w:tab/>
        </w:r>
        <w:r w:rsidR="00163DD8">
          <w:rPr>
            <w:rStyle w:val="Hyperlink"/>
          </w:rPr>
          <w:t>Decreases in Electrical Output (MW) of the Proposed Project</w:t>
        </w:r>
        <w:r w:rsidR="00163DD8">
          <w:rPr>
            <w:webHidden/>
          </w:rPr>
          <w:tab/>
        </w:r>
        <w:r w:rsidR="00163DD8">
          <w:rPr>
            <w:webHidden/>
          </w:rPr>
          <w:fldChar w:fldCharType="begin"/>
        </w:r>
        <w:r w:rsidR="00163DD8">
          <w:rPr>
            <w:webHidden/>
          </w:rPr>
          <w:instrText xml:space="preserve"> PAGEREF _Toc9517840 \h </w:instrText>
        </w:r>
        <w:r w:rsidR="00163DD8">
          <w:rPr>
            <w:webHidden/>
          </w:rPr>
        </w:r>
        <w:r w:rsidR="00163DD8">
          <w:rPr>
            <w:webHidden/>
          </w:rPr>
          <w:fldChar w:fldCharType="separate"/>
        </w:r>
        <w:r w:rsidR="00163DD8">
          <w:rPr>
            <w:webHidden/>
          </w:rPr>
          <w:t>141</w:t>
        </w:r>
        <w:r w:rsidR="00163DD8">
          <w:rPr>
            <w:webHidden/>
          </w:rPr>
          <w:fldChar w:fldCharType="end"/>
        </w:r>
      </w:hyperlink>
    </w:p>
    <w:p w14:paraId="577E501E" w14:textId="77777777" w:rsidR="00A84C62" w:rsidRDefault="00EE697C">
      <w:pPr>
        <w:pStyle w:val="TOC3"/>
        <w:rPr>
          <w:rFonts w:asciiTheme="minorHAnsi" w:eastAsiaTheme="minorEastAsia" w:hAnsiTheme="minorHAnsi" w:cstheme="minorBidi"/>
          <w:szCs w:val="22"/>
        </w:rPr>
      </w:pPr>
      <w:hyperlink w:anchor="_Toc9517841" w:history="1">
        <w:r w:rsidR="00163DD8">
          <w:rPr>
            <w:rStyle w:val="Hyperlink"/>
            <w:rFonts w:cs="Arial"/>
            <w14:scene3d>
              <w14:camera w14:prst="orthographicFront"/>
              <w14:lightRig w14:rig="threePt" w14:dir="t">
                <w14:rot w14:lat="0" w14:lon="0" w14:rev="0"/>
              </w14:lightRig>
            </w14:scene3d>
          </w:rPr>
          <w:t>7.3.2.</w:t>
        </w:r>
        <w:r w:rsidR="00163DD8">
          <w:rPr>
            <w:rFonts w:asciiTheme="minorHAnsi" w:eastAsiaTheme="minorEastAsia" w:hAnsiTheme="minorHAnsi" w:cstheme="minorBidi"/>
            <w:szCs w:val="22"/>
          </w:rPr>
          <w:tab/>
        </w:r>
        <w:r w:rsidR="00163DD8">
          <w:rPr>
            <w:rStyle w:val="Hyperlink"/>
          </w:rPr>
          <w:t>Changes from Full or Partial Deliverability Status to Partial Capacity or Energy-Only Deliverability Status</w:t>
        </w:r>
        <w:r w:rsidR="00163DD8">
          <w:rPr>
            <w:webHidden/>
          </w:rPr>
          <w:tab/>
        </w:r>
        <w:r w:rsidR="00163DD8">
          <w:rPr>
            <w:webHidden/>
          </w:rPr>
          <w:fldChar w:fldCharType="begin"/>
        </w:r>
        <w:r w:rsidR="00163DD8">
          <w:rPr>
            <w:webHidden/>
          </w:rPr>
          <w:instrText xml:space="preserve"> PAGEREF _Toc9517841 \h </w:instrText>
        </w:r>
        <w:r w:rsidR="00163DD8">
          <w:rPr>
            <w:webHidden/>
          </w:rPr>
        </w:r>
        <w:r w:rsidR="00163DD8">
          <w:rPr>
            <w:webHidden/>
          </w:rPr>
          <w:fldChar w:fldCharType="separate"/>
        </w:r>
        <w:r w:rsidR="00163DD8">
          <w:rPr>
            <w:webHidden/>
          </w:rPr>
          <w:t>142</w:t>
        </w:r>
        <w:r w:rsidR="00163DD8">
          <w:rPr>
            <w:webHidden/>
          </w:rPr>
          <w:fldChar w:fldCharType="end"/>
        </w:r>
      </w:hyperlink>
    </w:p>
    <w:p w14:paraId="577E501F" w14:textId="77777777" w:rsidR="00A84C62" w:rsidRDefault="00EE697C">
      <w:pPr>
        <w:pStyle w:val="TOC3"/>
        <w:rPr>
          <w:rFonts w:asciiTheme="minorHAnsi" w:eastAsiaTheme="minorEastAsia" w:hAnsiTheme="minorHAnsi" w:cstheme="minorBidi"/>
          <w:szCs w:val="22"/>
        </w:rPr>
      </w:pPr>
      <w:hyperlink w:anchor="_Toc9517842" w:history="1">
        <w:r w:rsidR="00163DD8">
          <w:rPr>
            <w:rStyle w:val="Hyperlink"/>
            <w:rFonts w:cs="Arial"/>
            <w14:scene3d>
              <w14:camera w14:prst="orthographicFront"/>
              <w14:lightRig w14:rig="threePt" w14:dir="t">
                <w14:rot w14:lat="0" w14:lon="0" w14:rev="0"/>
              </w14:lightRig>
            </w14:scene3d>
          </w:rPr>
          <w:t>7.3.3.</w:t>
        </w:r>
        <w:r w:rsidR="00163DD8">
          <w:rPr>
            <w:rFonts w:asciiTheme="minorHAnsi" w:eastAsiaTheme="minorEastAsia" w:hAnsiTheme="minorHAnsi" w:cstheme="minorBidi"/>
            <w:szCs w:val="22"/>
          </w:rPr>
          <w:tab/>
        </w:r>
        <w:r w:rsidR="00163DD8">
          <w:rPr>
            <w:rStyle w:val="Hyperlink"/>
          </w:rPr>
          <w:t>Other Modifications</w:t>
        </w:r>
        <w:r w:rsidR="00163DD8">
          <w:rPr>
            <w:webHidden/>
          </w:rPr>
          <w:tab/>
        </w:r>
        <w:r w:rsidR="00163DD8">
          <w:rPr>
            <w:webHidden/>
          </w:rPr>
          <w:fldChar w:fldCharType="begin"/>
        </w:r>
        <w:r w:rsidR="00163DD8">
          <w:rPr>
            <w:webHidden/>
          </w:rPr>
          <w:instrText xml:space="preserve"> PAGEREF _Toc9517842 \h </w:instrText>
        </w:r>
        <w:r w:rsidR="00163DD8">
          <w:rPr>
            <w:webHidden/>
          </w:rPr>
        </w:r>
        <w:r w:rsidR="00163DD8">
          <w:rPr>
            <w:webHidden/>
          </w:rPr>
          <w:fldChar w:fldCharType="separate"/>
        </w:r>
        <w:r w:rsidR="00163DD8">
          <w:rPr>
            <w:webHidden/>
          </w:rPr>
          <w:t>143</w:t>
        </w:r>
        <w:r w:rsidR="00163DD8">
          <w:rPr>
            <w:webHidden/>
          </w:rPr>
          <w:fldChar w:fldCharType="end"/>
        </w:r>
      </w:hyperlink>
    </w:p>
    <w:p w14:paraId="577E5020" w14:textId="77777777" w:rsidR="00A84C62" w:rsidRDefault="00EE697C">
      <w:pPr>
        <w:pStyle w:val="TOC2"/>
        <w:rPr>
          <w:rFonts w:asciiTheme="minorHAnsi" w:eastAsiaTheme="minorEastAsia" w:hAnsiTheme="minorHAnsi" w:cstheme="minorBidi"/>
          <w:noProof/>
          <w:sz w:val="22"/>
          <w:szCs w:val="22"/>
        </w:rPr>
      </w:pPr>
      <w:hyperlink w:anchor="_Toc9517843" w:history="1">
        <w:r w:rsidR="00163DD8">
          <w:rPr>
            <w:rStyle w:val="Hyperlink"/>
            <w:noProof/>
          </w:rPr>
          <w:t>7.4.</w:t>
        </w:r>
        <w:r w:rsidR="00163DD8">
          <w:rPr>
            <w:rFonts w:asciiTheme="minorHAnsi" w:eastAsiaTheme="minorEastAsia" w:hAnsiTheme="minorHAnsi" w:cstheme="minorBidi"/>
            <w:noProof/>
            <w:sz w:val="22"/>
            <w:szCs w:val="22"/>
          </w:rPr>
          <w:tab/>
        </w:r>
        <w:r w:rsidR="00163DD8">
          <w:rPr>
            <w:rStyle w:val="Hyperlink"/>
            <w:noProof/>
          </w:rPr>
          <w:t>Commercial Operation Date Extensions</w:t>
        </w:r>
        <w:r w:rsidR="00163DD8">
          <w:rPr>
            <w:noProof/>
            <w:webHidden/>
          </w:rPr>
          <w:tab/>
        </w:r>
        <w:r w:rsidR="00163DD8">
          <w:rPr>
            <w:noProof/>
            <w:webHidden/>
          </w:rPr>
          <w:fldChar w:fldCharType="begin"/>
        </w:r>
        <w:r w:rsidR="00163DD8">
          <w:rPr>
            <w:noProof/>
            <w:webHidden/>
          </w:rPr>
          <w:instrText xml:space="preserve"> PAGEREF _Toc9517843 \h </w:instrText>
        </w:r>
        <w:r w:rsidR="00163DD8">
          <w:rPr>
            <w:noProof/>
            <w:webHidden/>
          </w:rPr>
        </w:r>
        <w:r w:rsidR="00163DD8">
          <w:rPr>
            <w:noProof/>
            <w:webHidden/>
          </w:rPr>
          <w:fldChar w:fldCharType="separate"/>
        </w:r>
        <w:r w:rsidR="00163DD8">
          <w:rPr>
            <w:noProof/>
            <w:webHidden/>
          </w:rPr>
          <w:t>144</w:t>
        </w:r>
        <w:r w:rsidR="00163DD8">
          <w:rPr>
            <w:noProof/>
            <w:webHidden/>
          </w:rPr>
          <w:fldChar w:fldCharType="end"/>
        </w:r>
      </w:hyperlink>
    </w:p>
    <w:p w14:paraId="577E5021"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844" w:history="1">
        <w:r w:rsidR="00163DD8">
          <w:rPr>
            <w:rStyle w:val="Hyperlink"/>
          </w:rPr>
          <w:t>8.</w:t>
        </w:r>
        <w:r w:rsidR="00163DD8">
          <w:rPr>
            <w:rFonts w:asciiTheme="minorHAnsi" w:eastAsiaTheme="minorEastAsia" w:hAnsiTheme="minorHAnsi" w:cstheme="minorBidi"/>
            <w:b w:val="0"/>
            <w:bCs w:val="0"/>
            <w:kern w:val="0"/>
            <w:sz w:val="22"/>
            <w:szCs w:val="22"/>
            <w:lang w:val="en-US" w:eastAsia="en-US"/>
          </w:rPr>
          <w:tab/>
        </w:r>
        <w:r w:rsidR="00163DD8">
          <w:rPr>
            <w:rStyle w:val="Hyperlink"/>
          </w:rPr>
          <w:t>Interconnection Financial Security</w:t>
        </w:r>
        <w:r w:rsidR="00163DD8">
          <w:rPr>
            <w:webHidden/>
          </w:rPr>
          <w:tab/>
        </w:r>
        <w:r w:rsidR="00163DD8">
          <w:rPr>
            <w:webHidden/>
          </w:rPr>
          <w:fldChar w:fldCharType="begin"/>
        </w:r>
        <w:r w:rsidR="00163DD8">
          <w:rPr>
            <w:webHidden/>
          </w:rPr>
          <w:instrText xml:space="preserve"> PAGEREF _Toc9517844 \h </w:instrText>
        </w:r>
        <w:r w:rsidR="00163DD8">
          <w:rPr>
            <w:webHidden/>
          </w:rPr>
        </w:r>
        <w:r w:rsidR="00163DD8">
          <w:rPr>
            <w:webHidden/>
          </w:rPr>
          <w:fldChar w:fldCharType="separate"/>
        </w:r>
        <w:r w:rsidR="00163DD8">
          <w:rPr>
            <w:webHidden/>
          </w:rPr>
          <w:t>144</w:t>
        </w:r>
        <w:r w:rsidR="00163DD8">
          <w:rPr>
            <w:webHidden/>
          </w:rPr>
          <w:fldChar w:fldCharType="end"/>
        </w:r>
      </w:hyperlink>
    </w:p>
    <w:p w14:paraId="577E5022" w14:textId="77777777" w:rsidR="00A84C62" w:rsidRDefault="00EE697C">
      <w:pPr>
        <w:pStyle w:val="TOC2"/>
        <w:rPr>
          <w:rFonts w:asciiTheme="minorHAnsi" w:eastAsiaTheme="minorEastAsia" w:hAnsiTheme="minorHAnsi" w:cstheme="minorBidi"/>
          <w:noProof/>
          <w:sz w:val="22"/>
          <w:szCs w:val="22"/>
        </w:rPr>
      </w:pPr>
      <w:hyperlink w:anchor="_Toc9517845" w:history="1">
        <w:r w:rsidR="00163DD8">
          <w:rPr>
            <w:rStyle w:val="Hyperlink"/>
            <w:b/>
            <w:bCs/>
            <w:iCs/>
            <w:noProof/>
            <w:lang w:eastAsia="x-none"/>
          </w:rPr>
          <w:t>8.1.</w:t>
        </w:r>
        <w:r w:rsidR="00163DD8">
          <w:rPr>
            <w:rFonts w:asciiTheme="minorHAnsi" w:eastAsiaTheme="minorEastAsia" w:hAnsiTheme="minorHAnsi" w:cstheme="minorBidi"/>
            <w:noProof/>
            <w:sz w:val="22"/>
            <w:szCs w:val="22"/>
          </w:rPr>
          <w:tab/>
        </w:r>
        <w:r w:rsidR="00163DD8">
          <w:rPr>
            <w:rStyle w:val="Hyperlink"/>
            <w:b/>
            <w:bCs/>
            <w:iCs/>
            <w:noProof/>
            <w:lang w:val="x-none" w:eastAsia="x-none"/>
          </w:rPr>
          <w:t>Acceptable Interconnection Financial Security Instruments</w:t>
        </w:r>
        <w:r w:rsidR="00163DD8">
          <w:rPr>
            <w:noProof/>
            <w:webHidden/>
          </w:rPr>
          <w:tab/>
        </w:r>
        <w:r w:rsidR="00163DD8">
          <w:rPr>
            <w:noProof/>
            <w:webHidden/>
          </w:rPr>
          <w:fldChar w:fldCharType="begin"/>
        </w:r>
        <w:r w:rsidR="00163DD8">
          <w:rPr>
            <w:noProof/>
            <w:webHidden/>
          </w:rPr>
          <w:instrText xml:space="preserve"> PAGEREF _Toc9517845 \h </w:instrText>
        </w:r>
        <w:r w:rsidR="00163DD8">
          <w:rPr>
            <w:noProof/>
            <w:webHidden/>
          </w:rPr>
        </w:r>
        <w:r w:rsidR="00163DD8">
          <w:rPr>
            <w:noProof/>
            <w:webHidden/>
          </w:rPr>
          <w:fldChar w:fldCharType="separate"/>
        </w:r>
        <w:r w:rsidR="00163DD8">
          <w:rPr>
            <w:noProof/>
            <w:webHidden/>
          </w:rPr>
          <w:t>144</w:t>
        </w:r>
        <w:r w:rsidR="00163DD8">
          <w:rPr>
            <w:noProof/>
            <w:webHidden/>
          </w:rPr>
          <w:fldChar w:fldCharType="end"/>
        </w:r>
      </w:hyperlink>
    </w:p>
    <w:p w14:paraId="577E5023" w14:textId="77777777" w:rsidR="00A84C62" w:rsidRDefault="00EE697C">
      <w:pPr>
        <w:pStyle w:val="TOC2"/>
        <w:rPr>
          <w:rFonts w:asciiTheme="minorHAnsi" w:eastAsiaTheme="minorEastAsia" w:hAnsiTheme="minorHAnsi" w:cstheme="minorBidi"/>
          <w:noProof/>
          <w:sz w:val="22"/>
          <w:szCs w:val="22"/>
        </w:rPr>
      </w:pPr>
      <w:hyperlink w:anchor="_Toc9517846" w:history="1">
        <w:r w:rsidR="00163DD8">
          <w:rPr>
            <w:rStyle w:val="Hyperlink"/>
            <w:b/>
            <w:bCs/>
            <w:iCs/>
            <w:noProof/>
            <w:lang w:val="x-none" w:eastAsia="x-none"/>
          </w:rPr>
          <w:t>8.2.</w:t>
        </w:r>
        <w:r w:rsidR="00163DD8">
          <w:rPr>
            <w:rFonts w:asciiTheme="minorHAnsi" w:eastAsiaTheme="minorEastAsia" w:hAnsiTheme="minorHAnsi" w:cstheme="minorBidi"/>
            <w:noProof/>
            <w:sz w:val="22"/>
            <w:szCs w:val="22"/>
          </w:rPr>
          <w:tab/>
        </w:r>
        <w:r w:rsidR="00163DD8">
          <w:rPr>
            <w:rStyle w:val="Hyperlink"/>
            <w:b/>
            <w:bCs/>
            <w:iCs/>
            <w:noProof/>
            <w:lang w:val="x-none" w:eastAsia="x-none"/>
          </w:rPr>
          <w:t>Financial Security Amounts Calculated in Adjusted (Year Spent) Dollars</w:t>
        </w:r>
        <w:r w:rsidR="00163DD8">
          <w:rPr>
            <w:noProof/>
            <w:webHidden/>
          </w:rPr>
          <w:tab/>
        </w:r>
        <w:r w:rsidR="00163DD8">
          <w:rPr>
            <w:noProof/>
            <w:webHidden/>
          </w:rPr>
          <w:fldChar w:fldCharType="begin"/>
        </w:r>
        <w:r w:rsidR="00163DD8">
          <w:rPr>
            <w:noProof/>
            <w:webHidden/>
          </w:rPr>
          <w:instrText xml:space="preserve"> PAGEREF _Toc9517846 \h </w:instrText>
        </w:r>
        <w:r w:rsidR="00163DD8">
          <w:rPr>
            <w:noProof/>
            <w:webHidden/>
          </w:rPr>
        </w:r>
        <w:r w:rsidR="00163DD8">
          <w:rPr>
            <w:noProof/>
            <w:webHidden/>
          </w:rPr>
          <w:fldChar w:fldCharType="separate"/>
        </w:r>
        <w:r w:rsidR="00163DD8">
          <w:rPr>
            <w:noProof/>
            <w:webHidden/>
          </w:rPr>
          <w:t>145</w:t>
        </w:r>
        <w:r w:rsidR="00163DD8">
          <w:rPr>
            <w:noProof/>
            <w:webHidden/>
          </w:rPr>
          <w:fldChar w:fldCharType="end"/>
        </w:r>
      </w:hyperlink>
    </w:p>
    <w:p w14:paraId="577E5024" w14:textId="77777777" w:rsidR="00A84C62" w:rsidRDefault="00EE697C">
      <w:pPr>
        <w:pStyle w:val="TOC2"/>
        <w:rPr>
          <w:rFonts w:asciiTheme="minorHAnsi" w:eastAsiaTheme="minorEastAsia" w:hAnsiTheme="minorHAnsi" w:cstheme="minorBidi"/>
          <w:noProof/>
          <w:sz w:val="22"/>
          <w:szCs w:val="22"/>
        </w:rPr>
      </w:pPr>
      <w:hyperlink w:anchor="_Toc9517847" w:history="1">
        <w:r w:rsidR="00163DD8">
          <w:rPr>
            <w:rStyle w:val="Hyperlink"/>
            <w:b/>
            <w:bCs/>
            <w:iCs/>
            <w:noProof/>
            <w:lang w:eastAsia="x-none"/>
          </w:rPr>
          <w:t>8.3.</w:t>
        </w:r>
        <w:r w:rsidR="00163DD8">
          <w:rPr>
            <w:rFonts w:asciiTheme="minorHAnsi" w:eastAsiaTheme="minorEastAsia" w:hAnsiTheme="minorHAnsi" w:cstheme="minorBidi"/>
            <w:noProof/>
            <w:sz w:val="22"/>
            <w:szCs w:val="22"/>
          </w:rPr>
          <w:tab/>
        </w:r>
        <w:r w:rsidR="00163DD8">
          <w:rPr>
            <w:rStyle w:val="Hyperlink"/>
            <w:b/>
            <w:bCs/>
            <w:iCs/>
            <w:noProof/>
            <w:lang w:val="x-none" w:eastAsia="x-none"/>
          </w:rPr>
          <w:t>Initial Posting of Interconnection Financial Security</w:t>
        </w:r>
        <w:r w:rsidR="00163DD8">
          <w:rPr>
            <w:noProof/>
            <w:webHidden/>
          </w:rPr>
          <w:tab/>
        </w:r>
        <w:r w:rsidR="00163DD8">
          <w:rPr>
            <w:noProof/>
            <w:webHidden/>
          </w:rPr>
          <w:fldChar w:fldCharType="begin"/>
        </w:r>
        <w:r w:rsidR="00163DD8">
          <w:rPr>
            <w:noProof/>
            <w:webHidden/>
          </w:rPr>
          <w:instrText xml:space="preserve"> PAGEREF _Toc9517847 \h </w:instrText>
        </w:r>
        <w:r w:rsidR="00163DD8">
          <w:rPr>
            <w:noProof/>
            <w:webHidden/>
          </w:rPr>
        </w:r>
        <w:r w:rsidR="00163DD8">
          <w:rPr>
            <w:noProof/>
            <w:webHidden/>
          </w:rPr>
          <w:fldChar w:fldCharType="separate"/>
        </w:r>
        <w:r w:rsidR="00163DD8">
          <w:rPr>
            <w:noProof/>
            <w:webHidden/>
          </w:rPr>
          <w:t>146</w:t>
        </w:r>
        <w:r w:rsidR="00163DD8">
          <w:rPr>
            <w:noProof/>
            <w:webHidden/>
          </w:rPr>
          <w:fldChar w:fldCharType="end"/>
        </w:r>
      </w:hyperlink>
    </w:p>
    <w:p w14:paraId="577E5025" w14:textId="77777777" w:rsidR="00A84C62" w:rsidRDefault="00EE697C">
      <w:pPr>
        <w:pStyle w:val="TOC3"/>
        <w:rPr>
          <w:rFonts w:asciiTheme="minorHAnsi" w:eastAsiaTheme="minorEastAsia" w:hAnsiTheme="minorHAnsi" w:cstheme="minorBidi"/>
          <w:szCs w:val="22"/>
        </w:rPr>
      </w:pPr>
      <w:hyperlink w:anchor="_Toc9517848" w:history="1">
        <w:r w:rsidR="00163DD8">
          <w:rPr>
            <w:rStyle w:val="Hyperlink"/>
            <w:rFonts w:cs="Arial"/>
            <w:b/>
            <w:lang w:eastAsia="x-none"/>
            <w14:scene3d>
              <w14:camera w14:prst="orthographicFront"/>
              <w14:lightRig w14:rig="threePt" w14:dir="t">
                <w14:rot w14:lat="0" w14:lon="0" w14:rev="0"/>
              </w14:lightRig>
            </w14:scene3d>
          </w:rPr>
          <w:t>8.3.1.</w:t>
        </w:r>
        <w:r w:rsidR="00163DD8">
          <w:rPr>
            <w:rFonts w:asciiTheme="minorHAnsi" w:eastAsiaTheme="minorEastAsia" w:hAnsiTheme="minorHAnsi" w:cstheme="minorBidi"/>
            <w:szCs w:val="22"/>
          </w:rPr>
          <w:tab/>
        </w:r>
        <w:r w:rsidR="00163DD8">
          <w:rPr>
            <w:rStyle w:val="Hyperlink"/>
            <w:b/>
            <w:bCs/>
            <w:lang w:val="x-none" w:eastAsia="x-none"/>
          </w:rPr>
          <w:t>Timing of Posting (also covered in 6.2.7.2.1 &amp; 6.3.4.7.1)</w:t>
        </w:r>
        <w:r w:rsidR="00163DD8">
          <w:rPr>
            <w:webHidden/>
          </w:rPr>
          <w:tab/>
        </w:r>
        <w:r w:rsidR="00163DD8">
          <w:rPr>
            <w:webHidden/>
          </w:rPr>
          <w:fldChar w:fldCharType="begin"/>
        </w:r>
        <w:r w:rsidR="00163DD8">
          <w:rPr>
            <w:webHidden/>
          </w:rPr>
          <w:instrText xml:space="preserve"> PAGEREF _Toc9517848 \h </w:instrText>
        </w:r>
        <w:r w:rsidR="00163DD8">
          <w:rPr>
            <w:webHidden/>
          </w:rPr>
        </w:r>
        <w:r w:rsidR="00163DD8">
          <w:rPr>
            <w:webHidden/>
          </w:rPr>
          <w:fldChar w:fldCharType="separate"/>
        </w:r>
        <w:r w:rsidR="00163DD8">
          <w:rPr>
            <w:webHidden/>
          </w:rPr>
          <w:t>146</w:t>
        </w:r>
        <w:r w:rsidR="00163DD8">
          <w:rPr>
            <w:webHidden/>
          </w:rPr>
          <w:fldChar w:fldCharType="end"/>
        </w:r>
      </w:hyperlink>
    </w:p>
    <w:p w14:paraId="577E5026" w14:textId="77777777" w:rsidR="00A84C62" w:rsidRDefault="00EE697C">
      <w:pPr>
        <w:pStyle w:val="TOC3"/>
        <w:rPr>
          <w:rFonts w:asciiTheme="minorHAnsi" w:eastAsiaTheme="minorEastAsia" w:hAnsiTheme="minorHAnsi" w:cstheme="minorBidi"/>
          <w:szCs w:val="22"/>
        </w:rPr>
      </w:pPr>
      <w:hyperlink w:anchor="_Toc9517849" w:history="1">
        <w:r w:rsidR="00163DD8">
          <w:rPr>
            <w:rStyle w:val="Hyperlink"/>
            <w:rFonts w:cs="Arial"/>
            <w:b/>
            <w:lang w:val="x-none" w:eastAsia="x-none"/>
            <w14:scene3d>
              <w14:camera w14:prst="orthographicFront"/>
              <w14:lightRig w14:rig="threePt" w14:dir="t">
                <w14:rot w14:lat="0" w14:lon="0" w14:rev="0"/>
              </w14:lightRig>
            </w14:scene3d>
          </w:rPr>
          <w:t>8.3.2.</w:t>
        </w:r>
        <w:r w:rsidR="00163DD8">
          <w:rPr>
            <w:rFonts w:asciiTheme="minorHAnsi" w:eastAsiaTheme="minorEastAsia" w:hAnsiTheme="minorHAnsi" w:cstheme="minorBidi"/>
            <w:szCs w:val="22"/>
          </w:rPr>
          <w:tab/>
        </w:r>
        <w:r w:rsidR="00163DD8">
          <w:rPr>
            <w:rStyle w:val="Hyperlink"/>
            <w:b/>
            <w:bCs/>
            <w:lang w:val="x-none" w:eastAsia="x-none"/>
          </w:rPr>
          <w:t>Posting for Network Upgrades.</w:t>
        </w:r>
        <w:r w:rsidR="00163DD8">
          <w:rPr>
            <w:webHidden/>
          </w:rPr>
          <w:tab/>
        </w:r>
        <w:r w:rsidR="00163DD8">
          <w:rPr>
            <w:webHidden/>
          </w:rPr>
          <w:fldChar w:fldCharType="begin"/>
        </w:r>
        <w:r w:rsidR="00163DD8">
          <w:rPr>
            <w:webHidden/>
          </w:rPr>
          <w:instrText xml:space="preserve"> PAGEREF _Toc9517849 \h </w:instrText>
        </w:r>
        <w:r w:rsidR="00163DD8">
          <w:rPr>
            <w:webHidden/>
          </w:rPr>
        </w:r>
        <w:r w:rsidR="00163DD8">
          <w:rPr>
            <w:webHidden/>
          </w:rPr>
          <w:fldChar w:fldCharType="separate"/>
        </w:r>
        <w:r w:rsidR="00163DD8">
          <w:rPr>
            <w:webHidden/>
          </w:rPr>
          <w:t>147</w:t>
        </w:r>
        <w:r w:rsidR="00163DD8">
          <w:rPr>
            <w:webHidden/>
          </w:rPr>
          <w:fldChar w:fldCharType="end"/>
        </w:r>
      </w:hyperlink>
    </w:p>
    <w:p w14:paraId="577E5027" w14:textId="77777777" w:rsidR="00A84C62" w:rsidRDefault="00EE697C">
      <w:pPr>
        <w:pStyle w:val="TOC4"/>
        <w:tabs>
          <w:tab w:val="left" w:pos="1800"/>
        </w:tabs>
        <w:rPr>
          <w:rFonts w:asciiTheme="minorHAnsi" w:eastAsiaTheme="minorEastAsia" w:hAnsiTheme="minorHAnsi" w:cstheme="minorBidi"/>
          <w:noProof/>
          <w:szCs w:val="22"/>
        </w:rPr>
      </w:pPr>
      <w:hyperlink w:anchor="_Toc9517850" w:history="1">
        <w:r w:rsidR="00163DD8">
          <w:rPr>
            <w:rStyle w:val="Hyperlink"/>
            <w:b/>
            <w:bCs/>
            <w:noProof/>
            <w:lang w:eastAsia="x-none"/>
          </w:rPr>
          <w:t>8.3.2.1</w:t>
        </w:r>
        <w:r w:rsidR="00163DD8">
          <w:rPr>
            <w:rFonts w:asciiTheme="minorHAnsi" w:eastAsiaTheme="minorEastAsia" w:hAnsiTheme="minorHAnsi" w:cstheme="minorBidi"/>
            <w:noProof/>
            <w:szCs w:val="22"/>
          </w:rPr>
          <w:tab/>
        </w:r>
        <w:r w:rsidR="00163DD8">
          <w:rPr>
            <w:rStyle w:val="Hyperlink"/>
            <w:b/>
            <w:bCs/>
            <w:noProof/>
            <w:lang w:val="x-none" w:eastAsia="x-none"/>
          </w:rPr>
          <w:t>Small Generator Interconnection Customers</w:t>
        </w:r>
        <w:r w:rsidR="00163DD8">
          <w:rPr>
            <w:noProof/>
            <w:webHidden/>
          </w:rPr>
          <w:tab/>
        </w:r>
        <w:r w:rsidR="00163DD8">
          <w:rPr>
            <w:noProof/>
            <w:webHidden/>
          </w:rPr>
          <w:fldChar w:fldCharType="begin"/>
        </w:r>
        <w:r w:rsidR="00163DD8">
          <w:rPr>
            <w:noProof/>
            <w:webHidden/>
          </w:rPr>
          <w:instrText xml:space="preserve"> PAGEREF _Toc9517850 \h </w:instrText>
        </w:r>
        <w:r w:rsidR="00163DD8">
          <w:rPr>
            <w:noProof/>
            <w:webHidden/>
          </w:rPr>
        </w:r>
        <w:r w:rsidR="00163DD8">
          <w:rPr>
            <w:noProof/>
            <w:webHidden/>
          </w:rPr>
          <w:fldChar w:fldCharType="separate"/>
        </w:r>
        <w:r w:rsidR="00163DD8">
          <w:rPr>
            <w:noProof/>
            <w:webHidden/>
          </w:rPr>
          <w:t>147</w:t>
        </w:r>
        <w:r w:rsidR="00163DD8">
          <w:rPr>
            <w:noProof/>
            <w:webHidden/>
          </w:rPr>
          <w:fldChar w:fldCharType="end"/>
        </w:r>
      </w:hyperlink>
    </w:p>
    <w:p w14:paraId="577E5028" w14:textId="77777777" w:rsidR="00A84C62" w:rsidRDefault="00EE697C">
      <w:pPr>
        <w:pStyle w:val="TOC4"/>
        <w:tabs>
          <w:tab w:val="left" w:pos="1800"/>
        </w:tabs>
        <w:rPr>
          <w:rFonts w:asciiTheme="minorHAnsi" w:eastAsiaTheme="minorEastAsia" w:hAnsiTheme="minorHAnsi" w:cstheme="minorBidi"/>
          <w:noProof/>
          <w:szCs w:val="22"/>
        </w:rPr>
      </w:pPr>
      <w:hyperlink w:anchor="_Toc9517851" w:history="1">
        <w:r w:rsidR="00163DD8">
          <w:rPr>
            <w:rStyle w:val="Hyperlink"/>
            <w:b/>
            <w:bCs/>
            <w:noProof/>
            <w:lang w:eastAsia="x-none"/>
          </w:rPr>
          <w:t>8.3.2.2</w:t>
        </w:r>
        <w:r w:rsidR="00163DD8">
          <w:rPr>
            <w:rFonts w:asciiTheme="minorHAnsi" w:eastAsiaTheme="minorEastAsia" w:hAnsiTheme="minorHAnsi" w:cstheme="minorBidi"/>
            <w:noProof/>
            <w:szCs w:val="22"/>
          </w:rPr>
          <w:tab/>
        </w:r>
        <w:r w:rsidR="00163DD8">
          <w:rPr>
            <w:rStyle w:val="Hyperlink"/>
            <w:b/>
            <w:bCs/>
            <w:noProof/>
            <w:lang w:val="x-none" w:eastAsia="x-none"/>
          </w:rPr>
          <w:t>Large Generator Interconnection Customers</w:t>
        </w:r>
        <w:r w:rsidR="00163DD8">
          <w:rPr>
            <w:noProof/>
            <w:webHidden/>
          </w:rPr>
          <w:tab/>
        </w:r>
        <w:r w:rsidR="00163DD8">
          <w:rPr>
            <w:noProof/>
            <w:webHidden/>
          </w:rPr>
          <w:fldChar w:fldCharType="begin"/>
        </w:r>
        <w:r w:rsidR="00163DD8">
          <w:rPr>
            <w:noProof/>
            <w:webHidden/>
          </w:rPr>
          <w:instrText xml:space="preserve"> PAGEREF _Toc9517851 \h </w:instrText>
        </w:r>
        <w:r w:rsidR="00163DD8">
          <w:rPr>
            <w:noProof/>
            <w:webHidden/>
          </w:rPr>
        </w:r>
        <w:r w:rsidR="00163DD8">
          <w:rPr>
            <w:noProof/>
            <w:webHidden/>
          </w:rPr>
          <w:fldChar w:fldCharType="separate"/>
        </w:r>
        <w:r w:rsidR="00163DD8">
          <w:rPr>
            <w:noProof/>
            <w:webHidden/>
          </w:rPr>
          <w:t>148</w:t>
        </w:r>
        <w:r w:rsidR="00163DD8">
          <w:rPr>
            <w:noProof/>
            <w:webHidden/>
          </w:rPr>
          <w:fldChar w:fldCharType="end"/>
        </w:r>
      </w:hyperlink>
    </w:p>
    <w:p w14:paraId="577E5029" w14:textId="77777777" w:rsidR="00A84C62" w:rsidRDefault="00EE697C">
      <w:pPr>
        <w:pStyle w:val="TOC3"/>
        <w:rPr>
          <w:rFonts w:asciiTheme="minorHAnsi" w:eastAsiaTheme="minorEastAsia" w:hAnsiTheme="minorHAnsi" w:cstheme="minorBidi"/>
          <w:szCs w:val="22"/>
        </w:rPr>
      </w:pPr>
      <w:hyperlink w:anchor="_Toc9517852" w:history="1">
        <w:r w:rsidR="00163DD8">
          <w:rPr>
            <w:rStyle w:val="Hyperlink"/>
            <w:rFonts w:cs="Arial"/>
            <w:b/>
            <w:lang w:eastAsia="x-none"/>
            <w14:scene3d>
              <w14:camera w14:prst="orthographicFront"/>
              <w14:lightRig w14:rig="threePt" w14:dir="t">
                <w14:rot w14:lat="0" w14:lon="0" w14:rev="0"/>
              </w14:lightRig>
            </w14:scene3d>
          </w:rPr>
          <w:t>8.3.3.</w:t>
        </w:r>
        <w:r w:rsidR="00163DD8">
          <w:rPr>
            <w:rFonts w:asciiTheme="minorHAnsi" w:eastAsiaTheme="minorEastAsia" w:hAnsiTheme="minorHAnsi" w:cstheme="minorBidi"/>
            <w:szCs w:val="22"/>
          </w:rPr>
          <w:tab/>
        </w:r>
        <w:r w:rsidR="00163DD8">
          <w:rPr>
            <w:rStyle w:val="Hyperlink"/>
            <w:b/>
            <w:bCs/>
            <w:lang w:val="x-none" w:eastAsia="x-none"/>
          </w:rPr>
          <w:t>Posting for Participating TO Interconnection Facilities</w:t>
        </w:r>
        <w:r w:rsidR="00163DD8">
          <w:rPr>
            <w:webHidden/>
          </w:rPr>
          <w:tab/>
        </w:r>
        <w:r w:rsidR="00163DD8">
          <w:rPr>
            <w:webHidden/>
          </w:rPr>
          <w:fldChar w:fldCharType="begin"/>
        </w:r>
        <w:r w:rsidR="00163DD8">
          <w:rPr>
            <w:webHidden/>
          </w:rPr>
          <w:instrText xml:space="preserve"> PAGEREF _Toc9517852 \h </w:instrText>
        </w:r>
        <w:r w:rsidR="00163DD8">
          <w:rPr>
            <w:webHidden/>
          </w:rPr>
        </w:r>
        <w:r w:rsidR="00163DD8">
          <w:rPr>
            <w:webHidden/>
          </w:rPr>
          <w:fldChar w:fldCharType="separate"/>
        </w:r>
        <w:r w:rsidR="00163DD8">
          <w:rPr>
            <w:webHidden/>
          </w:rPr>
          <w:t>150</w:t>
        </w:r>
        <w:r w:rsidR="00163DD8">
          <w:rPr>
            <w:webHidden/>
          </w:rPr>
          <w:fldChar w:fldCharType="end"/>
        </w:r>
      </w:hyperlink>
    </w:p>
    <w:p w14:paraId="577E502A" w14:textId="77777777" w:rsidR="00A84C62" w:rsidRDefault="00EE697C">
      <w:pPr>
        <w:pStyle w:val="TOC4"/>
        <w:tabs>
          <w:tab w:val="left" w:pos="1800"/>
        </w:tabs>
        <w:rPr>
          <w:rFonts w:asciiTheme="minorHAnsi" w:eastAsiaTheme="minorEastAsia" w:hAnsiTheme="minorHAnsi" w:cstheme="minorBidi"/>
          <w:noProof/>
          <w:szCs w:val="22"/>
        </w:rPr>
      </w:pPr>
      <w:hyperlink w:anchor="_Toc9517853" w:history="1">
        <w:r w:rsidR="00163DD8">
          <w:rPr>
            <w:rStyle w:val="Hyperlink"/>
            <w:b/>
            <w:bCs/>
            <w:noProof/>
            <w:lang w:eastAsia="x-none"/>
          </w:rPr>
          <w:t>8.3.3.1.</w:t>
        </w:r>
        <w:r w:rsidR="00163DD8">
          <w:rPr>
            <w:rFonts w:asciiTheme="minorHAnsi" w:eastAsiaTheme="minorEastAsia" w:hAnsiTheme="minorHAnsi" w:cstheme="minorBidi"/>
            <w:noProof/>
            <w:szCs w:val="22"/>
          </w:rPr>
          <w:tab/>
        </w:r>
        <w:r w:rsidR="00163DD8">
          <w:rPr>
            <w:rStyle w:val="Hyperlink"/>
            <w:b/>
            <w:bCs/>
            <w:noProof/>
            <w:lang w:val="x-none" w:eastAsia="x-none"/>
          </w:rPr>
          <w:t>Small Generator Interconnection Customers</w:t>
        </w:r>
        <w:r w:rsidR="00163DD8">
          <w:rPr>
            <w:noProof/>
            <w:webHidden/>
          </w:rPr>
          <w:tab/>
        </w:r>
        <w:r w:rsidR="00163DD8">
          <w:rPr>
            <w:noProof/>
            <w:webHidden/>
          </w:rPr>
          <w:fldChar w:fldCharType="begin"/>
        </w:r>
        <w:r w:rsidR="00163DD8">
          <w:rPr>
            <w:noProof/>
            <w:webHidden/>
          </w:rPr>
          <w:instrText xml:space="preserve"> PAGEREF _Toc9517853 \h </w:instrText>
        </w:r>
        <w:r w:rsidR="00163DD8">
          <w:rPr>
            <w:noProof/>
            <w:webHidden/>
          </w:rPr>
        </w:r>
        <w:r w:rsidR="00163DD8">
          <w:rPr>
            <w:noProof/>
            <w:webHidden/>
          </w:rPr>
          <w:fldChar w:fldCharType="separate"/>
        </w:r>
        <w:r w:rsidR="00163DD8">
          <w:rPr>
            <w:noProof/>
            <w:webHidden/>
          </w:rPr>
          <w:t>150</w:t>
        </w:r>
        <w:r w:rsidR="00163DD8">
          <w:rPr>
            <w:noProof/>
            <w:webHidden/>
          </w:rPr>
          <w:fldChar w:fldCharType="end"/>
        </w:r>
      </w:hyperlink>
    </w:p>
    <w:p w14:paraId="577E502B" w14:textId="77777777" w:rsidR="00A84C62" w:rsidRDefault="00EE697C">
      <w:pPr>
        <w:pStyle w:val="TOC4"/>
        <w:tabs>
          <w:tab w:val="left" w:pos="1800"/>
        </w:tabs>
        <w:rPr>
          <w:rFonts w:asciiTheme="minorHAnsi" w:eastAsiaTheme="minorEastAsia" w:hAnsiTheme="minorHAnsi" w:cstheme="minorBidi"/>
          <w:noProof/>
          <w:szCs w:val="22"/>
        </w:rPr>
      </w:pPr>
      <w:hyperlink w:anchor="_Toc9517854" w:history="1">
        <w:r w:rsidR="00163DD8">
          <w:rPr>
            <w:rStyle w:val="Hyperlink"/>
            <w:b/>
            <w:bCs/>
            <w:noProof/>
            <w:lang w:eastAsia="x-none"/>
          </w:rPr>
          <w:t>8.3.3.2.</w:t>
        </w:r>
        <w:r w:rsidR="00163DD8">
          <w:rPr>
            <w:rFonts w:asciiTheme="minorHAnsi" w:eastAsiaTheme="minorEastAsia" w:hAnsiTheme="minorHAnsi" w:cstheme="minorBidi"/>
            <w:noProof/>
            <w:szCs w:val="22"/>
          </w:rPr>
          <w:tab/>
        </w:r>
        <w:r w:rsidR="00163DD8">
          <w:rPr>
            <w:rStyle w:val="Hyperlink"/>
            <w:b/>
            <w:bCs/>
            <w:noProof/>
            <w:lang w:val="x-none" w:eastAsia="x-none"/>
          </w:rPr>
          <w:t>Large Generator Interconnection Customers</w:t>
        </w:r>
        <w:r w:rsidR="00163DD8">
          <w:rPr>
            <w:noProof/>
            <w:webHidden/>
          </w:rPr>
          <w:tab/>
        </w:r>
        <w:r w:rsidR="00163DD8">
          <w:rPr>
            <w:noProof/>
            <w:webHidden/>
          </w:rPr>
          <w:fldChar w:fldCharType="begin"/>
        </w:r>
        <w:r w:rsidR="00163DD8">
          <w:rPr>
            <w:noProof/>
            <w:webHidden/>
          </w:rPr>
          <w:instrText xml:space="preserve"> PAGEREF _Toc9517854 \h </w:instrText>
        </w:r>
        <w:r w:rsidR="00163DD8">
          <w:rPr>
            <w:noProof/>
            <w:webHidden/>
          </w:rPr>
        </w:r>
        <w:r w:rsidR="00163DD8">
          <w:rPr>
            <w:noProof/>
            <w:webHidden/>
          </w:rPr>
          <w:fldChar w:fldCharType="separate"/>
        </w:r>
        <w:r w:rsidR="00163DD8">
          <w:rPr>
            <w:noProof/>
            <w:webHidden/>
          </w:rPr>
          <w:t>150</w:t>
        </w:r>
        <w:r w:rsidR="00163DD8">
          <w:rPr>
            <w:noProof/>
            <w:webHidden/>
          </w:rPr>
          <w:fldChar w:fldCharType="end"/>
        </w:r>
      </w:hyperlink>
    </w:p>
    <w:p w14:paraId="577E502C" w14:textId="77777777" w:rsidR="00A84C62" w:rsidRDefault="00EE697C">
      <w:pPr>
        <w:pStyle w:val="TOC3"/>
        <w:rPr>
          <w:rFonts w:asciiTheme="minorHAnsi" w:eastAsiaTheme="minorEastAsia" w:hAnsiTheme="minorHAnsi" w:cstheme="minorBidi"/>
          <w:szCs w:val="22"/>
        </w:rPr>
      </w:pPr>
      <w:hyperlink w:anchor="_Toc9517855" w:history="1">
        <w:r w:rsidR="00163DD8">
          <w:rPr>
            <w:rStyle w:val="Hyperlink"/>
            <w:rFonts w:cs="Arial"/>
            <w:b/>
            <w:lang w:eastAsia="x-none"/>
            <w14:scene3d>
              <w14:camera w14:prst="orthographicFront"/>
              <w14:lightRig w14:rig="threePt" w14:dir="t">
                <w14:rot w14:lat="0" w14:lon="0" w14:rev="0"/>
              </w14:lightRig>
            </w14:scene3d>
          </w:rPr>
          <w:t>8.3.4.</w:t>
        </w:r>
        <w:r w:rsidR="00163DD8">
          <w:rPr>
            <w:rFonts w:asciiTheme="minorHAnsi" w:eastAsiaTheme="minorEastAsia" w:hAnsiTheme="minorHAnsi" w:cstheme="minorBidi"/>
            <w:szCs w:val="22"/>
          </w:rPr>
          <w:tab/>
        </w:r>
        <w:r w:rsidR="00163DD8">
          <w:rPr>
            <w:rStyle w:val="Hyperlink"/>
            <w:b/>
            <w:bCs/>
            <w:lang w:val="x-none" w:eastAsia="x-none"/>
          </w:rPr>
          <w:t>Cost Estimates Less than Minimum Posting Amounts</w:t>
        </w:r>
        <w:r w:rsidR="00163DD8">
          <w:rPr>
            <w:webHidden/>
          </w:rPr>
          <w:tab/>
        </w:r>
        <w:r w:rsidR="00163DD8">
          <w:rPr>
            <w:webHidden/>
          </w:rPr>
          <w:fldChar w:fldCharType="begin"/>
        </w:r>
        <w:r w:rsidR="00163DD8">
          <w:rPr>
            <w:webHidden/>
          </w:rPr>
          <w:instrText xml:space="preserve"> PAGEREF _Toc9517855 \h </w:instrText>
        </w:r>
        <w:r w:rsidR="00163DD8">
          <w:rPr>
            <w:webHidden/>
          </w:rPr>
        </w:r>
        <w:r w:rsidR="00163DD8">
          <w:rPr>
            <w:webHidden/>
          </w:rPr>
          <w:fldChar w:fldCharType="separate"/>
        </w:r>
        <w:r w:rsidR="00163DD8">
          <w:rPr>
            <w:webHidden/>
          </w:rPr>
          <w:t>151</w:t>
        </w:r>
        <w:r w:rsidR="00163DD8">
          <w:rPr>
            <w:webHidden/>
          </w:rPr>
          <w:fldChar w:fldCharType="end"/>
        </w:r>
      </w:hyperlink>
    </w:p>
    <w:p w14:paraId="577E502D" w14:textId="77777777" w:rsidR="00A84C62" w:rsidRDefault="00EE697C">
      <w:pPr>
        <w:pStyle w:val="TOC3"/>
        <w:rPr>
          <w:rFonts w:asciiTheme="minorHAnsi" w:eastAsiaTheme="minorEastAsia" w:hAnsiTheme="minorHAnsi" w:cstheme="minorBidi"/>
          <w:szCs w:val="22"/>
        </w:rPr>
      </w:pPr>
      <w:hyperlink w:anchor="_Toc9517856" w:history="1">
        <w:r w:rsidR="00163DD8">
          <w:rPr>
            <w:rStyle w:val="Hyperlink"/>
            <w:rFonts w:cs="Arial"/>
            <w:b/>
            <w:lang w:eastAsia="x-none"/>
            <w14:scene3d>
              <w14:camera w14:prst="orthographicFront"/>
              <w14:lightRig w14:rig="threePt" w14:dir="t">
                <w14:rot w14:lat="0" w14:lon="0" w14:rev="0"/>
              </w14:lightRig>
            </w14:scene3d>
          </w:rPr>
          <w:t>8.3.5.</w:t>
        </w:r>
        <w:r w:rsidR="00163DD8">
          <w:rPr>
            <w:rFonts w:asciiTheme="minorHAnsi" w:eastAsiaTheme="minorEastAsia" w:hAnsiTheme="minorHAnsi" w:cstheme="minorBidi"/>
            <w:szCs w:val="22"/>
          </w:rPr>
          <w:tab/>
        </w:r>
        <w:r w:rsidR="00163DD8">
          <w:rPr>
            <w:rStyle w:val="Hyperlink"/>
            <w:b/>
            <w:bCs/>
            <w:lang w:val="x-none" w:eastAsia="x-none"/>
          </w:rPr>
          <w:t>Consequences for Failure to Post</w:t>
        </w:r>
        <w:r w:rsidR="00163DD8">
          <w:rPr>
            <w:webHidden/>
          </w:rPr>
          <w:tab/>
        </w:r>
        <w:r w:rsidR="00163DD8">
          <w:rPr>
            <w:webHidden/>
          </w:rPr>
          <w:fldChar w:fldCharType="begin"/>
        </w:r>
        <w:r w:rsidR="00163DD8">
          <w:rPr>
            <w:webHidden/>
          </w:rPr>
          <w:instrText xml:space="preserve"> PAGEREF _Toc9517856 \h </w:instrText>
        </w:r>
        <w:r w:rsidR="00163DD8">
          <w:rPr>
            <w:webHidden/>
          </w:rPr>
        </w:r>
        <w:r w:rsidR="00163DD8">
          <w:rPr>
            <w:webHidden/>
          </w:rPr>
          <w:fldChar w:fldCharType="separate"/>
        </w:r>
        <w:r w:rsidR="00163DD8">
          <w:rPr>
            <w:webHidden/>
          </w:rPr>
          <w:t>151</w:t>
        </w:r>
        <w:r w:rsidR="00163DD8">
          <w:rPr>
            <w:webHidden/>
          </w:rPr>
          <w:fldChar w:fldCharType="end"/>
        </w:r>
      </w:hyperlink>
    </w:p>
    <w:p w14:paraId="577E502E" w14:textId="77777777" w:rsidR="00A84C62" w:rsidRDefault="00EE697C">
      <w:pPr>
        <w:pStyle w:val="TOC3"/>
        <w:rPr>
          <w:rFonts w:asciiTheme="minorHAnsi" w:eastAsiaTheme="minorEastAsia" w:hAnsiTheme="minorHAnsi" w:cstheme="minorBidi"/>
          <w:szCs w:val="22"/>
        </w:rPr>
      </w:pPr>
      <w:hyperlink w:anchor="_Toc9517857" w:history="1">
        <w:r w:rsidR="00163DD8">
          <w:rPr>
            <w:rStyle w:val="Hyperlink"/>
            <w:rFonts w:cs="Arial"/>
            <w:b/>
            <w:lang w:eastAsia="x-none"/>
            <w14:scene3d>
              <w14:camera w14:prst="orthographicFront"/>
              <w14:lightRig w14:rig="threePt" w14:dir="t">
                <w14:rot w14:lat="0" w14:lon="0" w14:rev="0"/>
              </w14:lightRig>
            </w14:scene3d>
          </w:rPr>
          <w:t>8.3.6.</w:t>
        </w:r>
        <w:r w:rsidR="00163DD8">
          <w:rPr>
            <w:rFonts w:asciiTheme="minorHAnsi" w:eastAsiaTheme="minorEastAsia" w:hAnsiTheme="minorHAnsi" w:cstheme="minorBidi"/>
            <w:szCs w:val="22"/>
          </w:rPr>
          <w:tab/>
        </w:r>
        <w:r w:rsidR="00163DD8">
          <w:rPr>
            <w:rStyle w:val="Hyperlink"/>
            <w:b/>
            <w:bCs/>
            <w:lang w:eastAsia="x-none"/>
          </w:rPr>
          <w:t>Recalculation of Initial Posting Requirement</w:t>
        </w:r>
        <w:r w:rsidR="00163DD8">
          <w:rPr>
            <w:webHidden/>
          </w:rPr>
          <w:tab/>
        </w:r>
        <w:r w:rsidR="00163DD8">
          <w:rPr>
            <w:webHidden/>
          </w:rPr>
          <w:fldChar w:fldCharType="begin"/>
        </w:r>
        <w:r w:rsidR="00163DD8">
          <w:rPr>
            <w:webHidden/>
          </w:rPr>
          <w:instrText xml:space="preserve"> PAGEREF _Toc9517857 \h </w:instrText>
        </w:r>
        <w:r w:rsidR="00163DD8">
          <w:rPr>
            <w:webHidden/>
          </w:rPr>
        </w:r>
        <w:r w:rsidR="00163DD8">
          <w:rPr>
            <w:webHidden/>
          </w:rPr>
          <w:fldChar w:fldCharType="separate"/>
        </w:r>
        <w:r w:rsidR="00163DD8">
          <w:rPr>
            <w:webHidden/>
          </w:rPr>
          <w:t>151</w:t>
        </w:r>
        <w:r w:rsidR="00163DD8">
          <w:rPr>
            <w:webHidden/>
          </w:rPr>
          <w:fldChar w:fldCharType="end"/>
        </w:r>
      </w:hyperlink>
    </w:p>
    <w:p w14:paraId="577E502F" w14:textId="77777777" w:rsidR="00A84C62" w:rsidRDefault="00EE697C">
      <w:pPr>
        <w:pStyle w:val="TOC2"/>
        <w:rPr>
          <w:rFonts w:asciiTheme="minorHAnsi" w:eastAsiaTheme="minorEastAsia" w:hAnsiTheme="minorHAnsi" w:cstheme="minorBidi"/>
          <w:noProof/>
          <w:sz w:val="22"/>
          <w:szCs w:val="22"/>
        </w:rPr>
      </w:pPr>
      <w:hyperlink w:anchor="_Toc9517858" w:history="1">
        <w:r w:rsidR="00163DD8">
          <w:rPr>
            <w:rStyle w:val="Hyperlink"/>
            <w:b/>
            <w:bCs/>
            <w:iCs/>
            <w:noProof/>
            <w:lang w:eastAsia="x-none"/>
          </w:rPr>
          <w:t>8.4.</w:t>
        </w:r>
        <w:r w:rsidR="00163DD8">
          <w:rPr>
            <w:rFonts w:asciiTheme="minorHAnsi" w:eastAsiaTheme="minorEastAsia" w:hAnsiTheme="minorHAnsi" w:cstheme="minorBidi"/>
            <w:noProof/>
            <w:sz w:val="22"/>
            <w:szCs w:val="22"/>
          </w:rPr>
          <w:tab/>
        </w:r>
        <w:r w:rsidR="00163DD8">
          <w:rPr>
            <w:rStyle w:val="Hyperlink"/>
            <w:b/>
            <w:bCs/>
            <w:iCs/>
            <w:noProof/>
            <w:lang w:val="x-none" w:eastAsia="x-none"/>
          </w:rPr>
          <w:t>Second Posting of Interconnection Financial Security</w:t>
        </w:r>
        <w:r w:rsidR="00163DD8">
          <w:rPr>
            <w:noProof/>
            <w:webHidden/>
          </w:rPr>
          <w:tab/>
        </w:r>
        <w:r w:rsidR="00163DD8">
          <w:rPr>
            <w:noProof/>
            <w:webHidden/>
          </w:rPr>
          <w:fldChar w:fldCharType="begin"/>
        </w:r>
        <w:r w:rsidR="00163DD8">
          <w:rPr>
            <w:noProof/>
            <w:webHidden/>
          </w:rPr>
          <w:instrText xml:space="preserve"> PAGEREF _Toc9517858 \h </w:instrText>
        </w:r>
        <w:r w:rsidR="00163DD8">
          <w:rPr>
            <w:noProof/>
            <w:webHidden/>
          </w:rPr>
        </w:r>
        <w:r w:rsidR="00163DD8">
          <w:rPr>
            <w:noProof/>
            <w:webHidden/>
          </w:rPr>
          <w:fldChar w:fldCharType="separate"/>
        </w:r>
        <w:r w:rsidR="00163DD8">
          <w:rPr>
            <w:noProof/>
            <w:webHidden/>
          </w:rPr>
          <w:t>151</w:t>
        </w:r>
        <w:r w:rsidR="00163DD8">
          <w:rPr>
            <w:noProof/>
            <w:webHidden/>
          </w:rPr>
          <w:fldChar w:fldCharType="end"/>
        </w:r>
      </w:hyperlink>
    </w:p>
    <w:p w14:paraId="577E5030" w14:textId="77777777" w:rsidR="00A84C62" w:rsidRDefault="00EE697C">
      <w:pPr>
        <w:pStyle w:val="TOC3"/>
        <w:rPr>
          <w:rFonts w:asciiTheme="minorHAnsi" w:eastAsiaTheme="minorEastAsia" w:hAnsiTheme="minorHAnsi" w:cstheme="minorBidi"/>
          <w:szCs w:val="22"/>
        </w:rPr>
      </w:pPr>
      <w:hyperlink w:anchor="_Toc9517859" w:history="1">
        <w:r w:rsidR="00163DD8">
          <w:rPr>
            <w:rStyle w:val="Hyperlink"/>
            <w:rFonts w:cs="Arial"/>
            <w:b/>
            <w:lang w:eastAsia="x-none"/>
            <w14:scene3d>
              <w14:camera w14:prst="orthographicFront"/>
              <w14:lightRig w14:rig="threePt" w14:dir="t">
                <w14:rot w14:lat="0" w14:lon="0" w14:rev="0"/>
              </w14:lightRig>
            </w14:scene3d>
          </w:rPr>
          <w:t>8.4.1.</w:t>
        </w:r>
        <w:r w:rsidR="00163DD8">
          <w:rPr>
            <w:rFonts w:asciiTheme="minorHAnsi" w:eastAsiaTheme="minorEastAsia" w:hAnsiTheme="minorHAnsi" w:cstheme="minorBidi"/>
            <w:szCs w:val="22"/>
          </w:rPr>
          <w:tab/>
        </w:r>
        <w:r w:rsidR="00163DD8">
          <w:rPr>
            <w:rStyle w:val="Hyperlink"/>
            <w:b/>
            <w:bCs/>
            <w:lang w:val="x-none" w:eastAsia="x-none"/>
          </w:rPr>
          <w:t>Timing of Posting</w:t>
        </w:r>
        <w:r w:rsidR="00163DD8">
          <w:rPr>
            <w:webHidden/>
          </w:rPr>
          <w:tab/>
        </w:r>
        <w:r w:rsidR="00163DD8">
          <w:rPr>
            <w:webHidden/>
          </w:rPr>
          <w:fldChar w:fldCharType="begin"/>
        </w:r>
        <w:r w:rsidR="00163DD8">
          <w:rPr>
            <w:webHidden/>
          </w:rPr>
          <w:instrText xml:space="preserve"> PAGEREF _Toc9517859 \h </w:instrText>
        </w:r>
        <w:r w:rsidR="00163DD8">
          <w:rPr>
            <w:webHidden/>
          </w:rPr>
        </w:r>
        <w:r w:rsidR="00163DD8">
          <w:rPr>
            <w:webHidden/>
          </w:rPr>
          <w:fldChar w:fldCharType="separate"/>
        </w:r>
        <w:r w:rsidR="00163DD8">
          <w:rPr>
            <w:webHidden/>
          </w:rPr>
          <w:t>152</w:t>
        </w:r>
        <w:r w:rsidR="00163DD8">
          <w:rPr>
            <w:webHidden/>
          </w:rPr>
          <w:fldChar w:fldCharType="end"/>
        </w:r>
      </w:hyperlink>
    </w:p>
    <w:p w14:paraId="577E5031" w14:textId="77777777" w:rsidR="00A84C62" w:rsidRDefault="00EE697C">
      <w:pPr>
        <w:pStyle w:val="TOC3"/>
        <w:rPr>
          <w:rFonts w:asciiTheme="minorHAnsi" w:eastAsiaTheme="minorEastAsia" w:hAnsiTheme="minorHAnsi" w:cstheme="minorBidi"/>
          <w:szCs w:val="22"/>
        </w:rPr>
      </w:pPr>
      <w:hyperlink w:anchor="_Toc9517860" w:history="1">
        <w:r w:rsidR="00163DD8">
          <w:rPr>
            <w:rStyle w:val="Hyperlink"/>
            <w:rFonts w:cs="Arial"/>
            <w:b/>
            <w:lang w:eastAsia="x-none"/>
            <w14:scene3d>
              <w14:camera w14:prst="orthographicFront"/>
              <w14:lightRig w14:rig="threePt" w14:dir="t">
                <w14:rot w14:lat="0" w14:lon="0" w14:rev="0"/>
              </w14:lightRig>
            </w14:scene3d>
          </w:rPr>
          <w:t>8.4.2.</w:t>
        </w:r>
        <w:r w:rsidR="00163DD8">
          <w:rPr>
            <w:rFonts w:asciiTheme="minorHAnsi" w:eastAsiaTheme="minorEastAsia" w:hAnsiTheme="minorHAnsi" w:cstheme="minorBidi"/>
            <w:szCs w:val="22"/>
          </w:rPr>
          <w:tab/>
        </w:r>
        <w:r w:rsidR="00163DD8">
          <w:rPr>
            <w:rStyle w:val="Hyperlink"/>
            <w:b/>
            <w:bCs/>
            <w:lang w:val="x-none" w:eastAsia="x-none"/>
          </w:rPr>
          <w:t>Requirements for Parked Option (A) Generating Facilities</w:t>
        </w:r>
        <w:r w:rsidR="00163DD8">
          <w:rPr>
            <w:webHidden/>
          </w:rPr>
          <w:tab/>
        </w:r>
        <w:r w:rsidR="00163DD8">
          <w:rPr>
            <w:webHidden/>
          </w:rPr>
          <w:fldChar w:fldCharType="begin"/>
        </w:r>
        <w:r w:rsidR="00163DD8">
          <w:rPr>
            <w:webHidden/>
          </w:rPr>
          <w:instrText xml:space="preserve"> PAGEREF _Toc9517860 \h </w:instrText>
        </w:r>
        <w:r w:rsidR="00163DD8">
          <w:rPr>
            <w:webHidden/>
          </w:rPr>
        </w:r>
        <w:r w:rsidR="00163DD8">
          <w:rPr>
            <w:webHidden/>
          </w:rPr>
          <w:fldChar w:fldCharType="separate"/>
        </w:r>
        <w:r w:rsidR="00163DD8">
          <w:rPr>
            <w:webHidden/>
          </w:rPr>
          <w:t>153</w:t>
        </w:r>
        <w:r w:rsidR="00163DD8">
          <w:rPr>
            <w:webHidden/>
          </w:rPr>
          <w:fldChar w:fldCharType="end"/>
        </w:r>
      </w:hyperlink>
    </w:p>
    <w:p w14:paraId="577E5032" w14:textId="77777777" w:rsidR="00A84C62" w:rsidRDefault="00EE697C">
      <w:pPr>
        <w:pStyle w:val="TOC3"/>
        <w:rPr>
          <w:rFonts w:asciiTheme="minorHAnsi" w:eastAsiaTheme="minorEastAsia" w:hAnsiTheme="minorHAnsi" w:cstheme="minorBidi"/>
          <w:szCs w:val="22"/>
        </w:rPr>
      </w:pPr>
      <w:hyperlink w:anchor="_Toc9517861" w:history="1">
        <w:r w:rsidR="00163DD8">
          <w:rPr>
            <w:rStyle w:val="Hyperlink"/>
            <w:rFonts w:cs="Arial"/>
            <w:b/>
            <w:lang w:val="x-none" w:eastAsia="x-none"/>
            <w14:scene3d>
              <w14:camera w14:prst="orthographicFront"/>
              <w14:lightRig w14:rig="threePt" w14:dir="t">
                <w14:rot w14:lat="0" w14:lon="0" w14:rev="0"/>
              </w14:lightRig>
            </w14:scene3d>
          </w:rPr>
          <w:t>8.4.3.</w:t>
        </w:r>
        <w:r w:rsidR="00163DD8">
          <w:rPr>
            <w:rFonts w:asciiTheme="minorHAnsi" w:eastAsiaTheme="minorEastAsia" w:hAnsiTheme="minorHAnsi" w:cstheme="minorBidi"/>
            <w:szCs w:val="22"/>
          </w:rPr>
          <w:tab/>
        </w:r>
        <w:r w:rsidR="00163DD8">
          <w:rPr>
            <w:rStyle w:val="Hyperlink"/>
            <w:b/>
            <w:bCs/>
            <w:lang w:val="x-none" w:eastAsia="x-none"/>
          </w:rPr>
          <w:t>Posting for Network Upgrades</w:t>
        </w:r>
        <w:r w:rsidR="00163DD8">
          <w:rPr>
            <w:webHidden/>
          </w:rPr>
          <w:tab/>
        </w:r>
        <w:r w:rsidR="00163DD8">
          <w:rPr>
            <w:webHidden/>
          </w:rPr>
          <w:fldChar w:fldCharType="begin"/>
        </w:r>
        <w:r w:rsidR="00163DD8">
          <w:rPr>
            <w:webHidden/>
          </w:rPr>
          <w:instrText xml:space="preserve"> PAGEREF _Toc9517861 \h </w:instrText>
        </w:r>
        <w:r w:rsidR="00163DD8">
          <w:rPr>
            <w:webHidden/>
          </w:rPr>
        </w:r>
        <w:r w:rsidR="00163DD8">
          <w:rPr>
            <w:webHidden/>
          </w:rPr>
          <w:fldChar w:fldCharType="separate"/>
        </w:r>
        <w:r w:rsidR="00163DD8">
          <w:rPr>
            <w:webHidden/>
          </w:rPr>
          <w:t>153</w:t>
        </w:r>
        <w:r w:rsidR="00163DD8">
          <w:rPr>
            <w:webHidden/>
          </w:rPr>
          <w:fldChar w:fldCharType="end"/>
        </w:r>
      </w:hyperlink>
    </w:p>
    <w:p w14:paraId="577E5033" w14:textId="77777777" w:rsidR="00A84C62" w:rsidRDefault="00EE697C">
      <w:pPr>
        <w:pStyle w:val="TOC4"/>
        <w:tabs>
          <w:tab w:val="left" w:pos="1800"/>
        </w:tabs>
        <w:rPr>
          <w:rFonts w:asciiTheme="minorHAnsi" w:eastAsiaTheme="minorEastAsia" w:hAnsiTheme="minorHAnsi" w:cstheme="minorBidi"/>
          <w:noProof/>
          <w:szCs w:val="22"/>
        </w:rPr>
      </w:pPr>
      <w:hyperlink w:anchor="_Toc9517862" w:history="1">
        <w:r w:rsidR="00163DD8">
          <w:rPr>
            <w:rStyle w:val="Hyperlink"/>
            <w:b/>
            <w:bCs/>
            <w:noProof/>
            <w:lang w:eastAsia="x-none"/>
          </w:rPr>
          <w:t>8.4.3.1.</w:t>
        </w:r>
        <w:r w:rsidR="00163DD8">
          <w:rPr>
            <w:rFonts w:asciiTheme="minorHAnsi" w:eastAsiaTheme="minorEastAsia" w:hAnsiTheme="minorHAnsi" w:cstheme="minorBidi"/>
            <w:noProof/>
            <w:szCs w:val="22"/>
          </w:rPr>
          <w:tab/>
        </w:r>
        <w:r w:rsidR="00163DD8">
          <w:rPr>
            <w:rStyle w:val="Hyperlink"/>
            <w:b/>
            <w:bCs/>
            <w:noProof/>
            <w:lang w:val="x-none" w:eastAsia="x-none"/>
          </w:rPr>
          <w:t>Small Generator Interconnection Customers</w:t>
        </w:r>
        <w:r w:rsidR="00163DD8">
          <w:rPr>
            <w:noProof/>
            <w:webHidden/>
          </w:rPr>
          <w:tab/>
        </w:r>
        <w:r w:rsidR="00163DD8">
          <w:rPr>
            <w:noProof/>
            <w:webHidden/>
          </w:rPr>
          <w:fldChar w:fldCharType="begin"/>
        </w:r>
        <w:r w:rsidR="00163DD8">
          <w:rPr>
            <w:noProof/>
            <w:webHidden/>
          </w:rPr>
          <w:instrText xml:space="preserve"> PAGEREF _Toc9517862 \h </w:instrText>
        </w:r>
        <w:r w:rsidR="00163DD8">
          <w:rPr>
            <w:noProof/>
            <w:webHidden/>
          </w:rPr>
        </w:r>
        <w:r w:rsidR="00163DD8">
          <w:rPr>
            <w:noProof/>
            <w:webHidden/>
          </w:rPr>
          <w:fldChar w:fldCharType="separate"/>
        </w:r>
        <w:r w:rsidR="00163DD8">
          <w:rPr>
            <w:noProof/>
            <w:webHidden/>
          </w:rPr>
          <w:t>153</w:t>
        </w:r>
        <w:r w:rsidR="00163DD8">
          <w:rPr>
            <w:noProof/>
            <w:webHidden/>
          </w:rPr>
          <w:fldChar w:fldCharType="end"/>
        </w:r>
      </w:hyperlink>
    </w:p>
    <w:p w14:paraId="577E5034" w14:textId="77777777" w:rsidR="00A84C62" w:rsidRDefault="00EE697C">
      <w:pPr>
        <w:pStyle w:val="TOC4"/>
        <w:tabs>
          <w:tab w:val="left" w:pos="1800"/>
        </w:tabs>
        <w:rPr>
          <w:rFonts w:asciiTheme="minorHAnsi" w:eastAsiaTheme="minorEastAsia" w:hAnsiTheme="minorHAnsi" w:cstheme="minorBidi"/>
          <w:noProof/>
          <w:szCs w:val="22"/>
        </w:rPr>
      </w:pPr>
      <w:hyperlink w:anchor="_Toc9517863" w:history="1">
        <w:r w:rsidR="00163DD8">
          <w:rPr>
            <w:rStyle w:val="Hyperlink"/>
            <w:b/>
            <w:bCs/>
            <w:noProof/>
            <w:lang w:eastAsia="x-none"/>
          </w:rPr>
          <w:t>8.4.3.2.</w:t>
        </w:r>
        <w:r w:rsidR="00163DD8">
          <w:rPr>
            <w:rFonts w:asciiTheme="minorHAnsi" w:eastAsiaTheme="minorEastAsia" w:hAnsiTheme="minorHAnsi" w:cstheme="minorBidi"/>
            <w:noProof/>
            <w:szCs w:val="22"/>
          </w:rPr>
          <w:tab/>
        </w:r>
        <w:r w:rsidR="00163DD8">
          <w:rPr>
            <w:rStyle w:val="Hyperlink"/>
            <w:b/>
            <w:bCs/>
            <w:noProof/>
            <w:lang w:val="x-none" w:eastAsia="x-none"/>
          </w:rPr>
          <w:t>Large Generator Interconnection Customers</w:t>
        </w:r>
        <w:r w:rsidR="00163DD8">
          <w:rPr>
            <w:noProof/>
            <w:webHidden/>
          </w:rPr>
          <w:tab/>
        </w:r>
        <w:r w:rsidR="00163DD8">
          <w:rPr>
            <w:noProof/>
            <w:webHidden/>
          </w:rPr>
          <w:fldChar w:fldCharType="begin"/>
        </w:r>
        <w:r w:rsidR="00163DD8">
          <w:rPr>
            <w:noProof/>
            <w:webHidden/>
          </w:rPr>
          <w:instrText xml:space="preserve"> PAGEREF _Toc9517863 \h </w:instrText>
        </w:r>
        <w:r w:rsidR="00163DD8">
          <w:rPr>
            <w:noProof/>
            <w:webHidden/>
          </w:rPr>
        </w:r>
        <w:r w:rsidR="00163DD8">
          <w:rPr>
            <w:noProof/>
            <w:webHidden/>
          </w:rPr>
          <w:fldChar w:fldCharType="separate"/>
        </w:r>
        <w:r w:rsidR="00163DD8">
          <w:rPr>
            <w:noProof/>
            <w:webHidden/>
          </w:rPr>
          <w:t>155</w:t>
        </w:r>
        <w:r w:rsidR="00163DD8">
          <w:rPr>
            <w:noProof/>
            <w:webHidden/>
          </w:rPr>
          <w:fldChar w:fldCharType="end"/>
        </w:r>
      </w:hyperlink>
    </w:p>
    <w:p w14:paraId="577E5035" w14:textId="77777777" w:rsidR="00A84C62" w:rsidRDefault="00EE697C">
      <w:pPr>
        <w:pStyle w:val="TOC4"/>
        <w:tabs>
          <w:tab w:val="left" w:pos="1800"/>
        </w:tabs>
        <w:rPr>
          <w:rFonts w:asciiTheme="minorHAnsi" w:eastAsiaTheme="minorEastAsia" w:hAnsiTheme="minorHAnsi" w:cstheme="minorBidi"/>
          <w:noProof/>
          <w:szCs w:val="22"/>
        </w:rPr>
      </w:pPr>
      <w:hyperlink w:anchor="_Toc9517864" w:history="1">
        <w:r w:rsidR="00163DD8">
          <w:rPr>
            <w:rStyle w:val="Hyperlink"/>
            <w:b/>
            <w:bCs/>
            <w:noProof/>
            <w:lang w:eastAsia="x-none"/>
          </w:rPr>
          <w:t>8.4.3.3.</w:t>
        </w:r>
        <w:r w:rsidR="00163DD8">
          <w:rPr>
            <w:rFonts w:asciiTheme="minorHAnsi" w:eastAsiaTheme="minorEastAsia" w:hAnsiTheme="minorHAnsi" w:cstheme="minorBidi"/>
            <w:noProof/>
            <w:szCs w:val="22"/>
          </w:rPr>
          <w:tab/>
        </w:r>
        <w:r w:rsidR="00163DD8">
          <w:rPr>
            <w:rStyle w:val="Hyperlink"/>
            <w:b/>
            <w:bCs/>
            <w:noProof/>
            <w:lang w:val="x-none" w:eastAsia="x-none"/>
          </w:rPr>
          <w:t>Cost Estimates Less than Minimum Posting Amounts.</w:t>
        </w:r>
        <w:r w:rsidR="00163DD8">
          <w:rPr>
            <w:noProof/>
            <w:webHidden/>
          </w:rPr>
          <w:tab/>
        </w:r>
        <w:r w:rsidR="00163DD8">
          <w:rPr>
            <w:noProof/>
            <w:webHidden/>
          </w:rPr>
          <w:fldChar w:fldCharType="begin"/>
        </w:r>
        <w:r w:rsidR="00163DD8">
          <w:rPr>
            <w:noProof/>
            <w:webHidden/>
          </w:rPr>
          <w:instrText xml:space="preserve"> PAGEREF _Toc9517864 \h </w:instrText>
        </w:r>
        <w:r w:rsidR="00163DD8">
          <w:rPr>
            <w:noProof/>
            <w:webHidden/>
          </w:rPr>
        </w:r>
        <w:r w:rsidR="00163DD8">
          <w:rPr>
            <w:noProof/>
            <w:webHidden/>
          </w:rPr>
          <w:fldChar w:fldCharType="separate"/>
        </w:r>
        <w:r w:rsidR="00163DD8">
          <w:rPr>
            <w:noProof/>
            <w:webHidden/>
          </w:rPr>
          <w:t>156</w:t>
        </w:r>
        <w:r w:rsidR="00163DD8">
          <w:rPr>
            <w:noProof/>
            <w:webHidden/>
          </w:rPr>
          <w:fldChar w:fldCharType="end"/>
        </w:r>
      </w:hyperlink>
    </w:p>
    <w:p w14:paraId="577E5036" w14:textId="77777777" w:rsidR="00A84C62" w:rsidRDefault="00EE697C">
      <w:pPr>
        <w:pStyle w:val="TOC3"/>
        <w:rPr>
          <w:rFonts w:asciiTheme="minorHAnsi" w:eastAsiaTheme="minorEastAsia" w:hAnsiTheme="minorHAnsi" w:cstheme="minorBidi"/>
          <w:szCs w:val="22"/>
        </w:rPr>
      </w:pPr>
      <w:hyperlink w:anchor="_Toc9517865" w:history="1">
        <w:r w:rsidR="00163DD8">
          <w:rPr>
            <w:rStyle w:val="Hyperlink"/>
            <w:rFonts w:cs="Arial"/>
            <w:b/>
            <w:lang w:val="x-none" w:eastAsia="x-none"/>
            <w14:scene3d>
              <w14:camera w14:prst="orthographicFront"/>
              <w14:lightRig w14:rig="threePt" w14:dir="t">
                <w14:rot w14:lat="0" w14:lon="0" w14:rev="0"/>
              </w14:lightRig>
            </w14:scene3d>
          </w:rPr>
          <w:t>8.4.4.</w:t>
        </w:r>
        <w:r w:rsidR="00163DD8">
          <w:rPr>
            <w:rFonts w:asciiTheme="minorHAnsi" w:eastAsiaTheme="minorEastAsia" w:hAnsiTheme="minorHAnsi" w:cstheme="minorBidi"/>
            <w:szCs w:val="22"/>
          </w:rPr>
          <w:tab/>
        </w:r>
        <w:r w:rsidR="00163DD8">
          <w:rPr>
            <w:rStyle w:val="Hyperlink"/>
            <w:b/>
            <w:bCs/>
            <w:lang w:val="x-none" w:eastAsia="x-none"/>
          </w:rPr>
          <w:t>Posting for Participating TO Interconnection Facilities</w:t>
        </w:r>
        <w:r w:rsidR="00163DD8">
          <w:rPr>
            <w:webHidden/>
          </w:rPr>
          <w:tab/>
        </w:r>
        <w:r w:rsidR="00163DD8">
          <w:rPr>
            <w:webHidden/>
          </w:rPr>
          <w:fldChar w:fldCharType="begin"/>
        </w:r>
        <w:r w:rsidR="00163DD8">
          <w:rPr>
            <w:webHidden/>
          </w:rPr>
          <w:instrText xml:space="preserve"> PAGEREF _Toc9517865 \h </w:instrText>
        </w:r>
        <w:r w:rsidR="00163DD8">
          <w:rPr>
            <w:webHidden/>
          </w:rPr>
        </w:r>
        <w:r w:rsidR="00163DD8">
          <w:rPr>
            <w:webHidden/>
          </w:rPr>
          <w:fldChar w:fldCharType="separate"/>
        </w:r>
        <w:r w:rsidR="00163DD8">
          <w:rPr>
            <w:webHidden/>
          </w:rPr>
          <w:t>156</w:t>
        </w:r>
        <w:r w:rsidR="00163DD8">
          <w:rPr>
            <w:webHidden/>
          </w:rPr>
          <w:fldChar w:fldCharType="end"/>
        </w:r>
      </w:hyperlink>
    </w:p>
    <w:p w14:paraId="577E5037" w14:textId="77777777" w:rsidR="00A84C62" w:rsidRDefault="00EE697C">
      <w:pPr>
        <w:pStyle w:val="TOC4"/>
        <w:tabs>
          <w:tab w:val="left" w:pos="1800"/>
        </w:tabs>
        <w:rPr>
          <w:rFonts w:asciiTheme="minorHAnsi" w:eastAsiaTheme="minorEastAsia" w:hAnsiTheme="minorHAnsi" w:cstheme="minorBidi"/>
          <w:noProof/>
          <w:szCs w:val="22"/>
        </w:rPr>
      </w:pPr>
      <w:hyperlink w:anchor="_Toc9517866" w:history="1">
        <w:r w:rsidR="00163DD8">
          <w:rPr>
            <w:rStyle w:val="Hyperlink"/>
            <w:b/>
            <w:bCs/>
            <w:noProof/>
            <w:lang w:eastAsia="x-none"/>
          </w:rPr>
          <w:t>8.4.4.1.</w:t>
        </w:r>
        <w:r w:rsidR="00163DD8">
          <w:rPr>
            <w:rFonts w:asciiTheme="minorHAnsi" w:eastAsiaTheme="minorEastAsia" w:hAnsiTheme="minorHAnsi" w:cstheme="minorBidi"/>
            <w:noProof/>
            <w:szCs w:val="22"/>
          </w:rPr>
          <w:tab/>
        </w:r>
        <w:r w:rsidR="00163DD8">
          <w:rPr>
            <w:rStyle w:val="Hyperlink"/>
            <w:b/>
            <w:bCs/>
            <w:noProof/>
            <w:lang w:val="x-none" w:eastAsia="x-none"/>
          </w:rPr>
          <w:t>Small Generator Interconnection Customers</w:t>
        </w:r>
        <w:r w:rsidR="00163DD8">
          <w:rPr>
            <w:noProof/>
            <w:webHidden/>
          </w:rPr>
          <w:tab/>
        </w:r>
        <w:r w:rsidR="00163DD8">
          <w:rPr>
            <w:noProof/>
            <w:webHidden/>
          </w:rPr>
          <w:fldChar w:fldCharType="begin"/>
        </w:r>
        <w:r w:rsidR="00163DD8">
          <w:rPr>
            <w:noProof/>
            <w:webHidden/>
          </w:rPr>
          <w:instrText xml:space="preserve"> PAGEREF _Toc9517866 \h </w:instrText>
        </w:r>
        <w:r w:rsidR="00163DD8">
          <w:rPr>
            <w:noProof/>
            <w:webHidden/>
          </w:rPr>
        </w:r>
        <w:r w:rsidR="00163DD8">
          <w:rPr>
            <w:noProof/>
            <w:webHidden/>
          </w:rPr>
          <w:fldChar w:fldCharType="separate"/>
        </w:r>
        <w:r w:rsidR="00163DD8">
          <w:rPr>
            <w:noProof/>
            <w:webHidden/>
          </w:rPr>
          <w:t>156</w:t>
        </w:r>
        <w:r w:rsidR="00163DD8">
          <w:rPr>
            <w:noProof/>
            <w:webHidden/>
          </w:rPr>
          <w:fldChar w:fldCharType="end"/>
        </w:r>
      </w:hyperlink>
    </w:p>
    <w:p w14:paraId="577E5038" w14:textId="77777777" w:rsidR="00A84C62" w:rsidRDefault="00EE697C">
      <w:pPr>
        <w:pStyle w:val="TOC4"/>
        <w:tabs>
          <w:tab w:val="left" w:pos="1800"/>
        </w:tabs>
        <w:rPr>
          <w:rFonts w:asciiTheme="minorHAnsi" w:eastAsiaTheme="minorEastAsia" w:hAnsiTheme="minorHAnsi" w:cstheme="minorBidi"/>
          <w:noProof/>
          <w:szCs w:val="22"/>
        </w:rPr>
      </w:pPr>
      <w:hyperlink w:anchor="_Toc9517867" w:history="1">
        <w:r w:rsidR="00163DD8">
          <w:rPr>
            <w:rStyle w:val="Hyperlink"/>
            <w:b/>
            <w:bCs/>
            <w:noProof/>
            <w:lang w:eastAsia="x-none"/>
          </w:rPr>
          <w:t>8.4.4.2.</w:t>
        </w:r>
        <w:r w:rsidR="00163DD8">
          <w:rPr>
            <w:rFonts w:asciiTheme="minorHAnsi" w:eastAsiaTheme="minorEastAsia" w:hAnsiTheme="minorHAnsi" w:cstheme="minorBidi"/>
            <w:noProof/>
            <w:szCs w:val="22"/>
          </w:rPr>
          <w:tab/>
        </w:r>
        <w:r w:rsidR="00163DD8">
          <w:rPr>
            <w:rStyle w:val="Hyperlink"/>
            <w:b/>
            <w:bCs/>
            <w:noProof/>
            <w:lang w:val="x-none" w:eastAsia="x-none"/>
          </w:rPr>
          <w:t>Large Generator Interconnection Customers</w:t>
        </w:r>
        <w:r w:rsidR="00163DD8">
          <w:rPr>
            <w:noProof/>
            <w:webHidden/>
          </w:rPr>
          <w:tab/>
        </w:r>
        <w:r w:rsidR="00163DD8">
          <w:rPr>
            <w:noProof/>
            <w:webHidden/>
          </w:rPr>
          <w:fldChar w:fldCharType="begin"/>
        </w:r>
        <w:r w:rsidR="00163DD8">
          <w:rPr>
            <w:noProof/>
            <w:webHidden/>
          </w:rPr>
          <w:instrText xml:space="preserve"> PAGEREF _Toc9517867 \h </w:instrText>
        </w:r>
        <w:r w:rsidR="00163DD8">
          <w:rPr>
            <w:noProof/>
            <w:webHidden/>
          </w:rPr>
        </w:r>
        <w:r w:rsidR="00163DD8">
          <w:rPr>
            <w:noProof/>
            <w:webHidden/>
          </w:rPr>
          <w:fldChar w:fldCharType="separate"/>
        </w:r>
        <w:r w:rsidR="00163DD8">
          <w:rPr>
            <w:noProof/>
            <w:webHidden/>
          </w:rPr>
          <w:t>157</w:t>
        </w:r>
        <w:r w:rsidR="00163DD8">
          <w:rPr>
            <w:noProof/>
            <w:webHidden/>
          </w:rPr>
          <w:fldChar w:fldCharType="end"/>
        </w:r>
      </w:hyperlink>
    </w:p>
    <w:p w14:paraId="577E5039" w14:textId="77777777" w:rsidR="00A84C62" w:rsidRDefault="00EE697C">
      <w:pPr>
        <w:pStyle w:val="TOC3"/>
        <w:rPr>
          <w:rFonts w:asciiTheme="minorHAnsi" w:eastAsiaTheme="minorEastAsia" w:hAnsiTheme="minorHAnsi" w:cstheme="minorBidi"/>
          <w:szCs w:val="22"/>
        </w:rPr>
      </w:pPr>
      <w:hyperlink w:anchor="_Toc9517868" w:history="1">
        <w:r w:rsidR="00163DD8">
          <w:rPr>
            <w:rStyle w:val="Hyperlink"/>
            <w:rFonts w:cs="Arial"/>
            <w:b/>
            <w:lang w:eastAsia="x-none"/>
            <w14:scene3d>
              <w14:camera w14:prst="orthographicFront"/>
              <w14:lightRig w14:rig="threePt" w14:dir="t">
                <w14:rot w14:lat="0" w14:lon="0" w14:rev="0"/>
              </w14:lightRig>
            </w14:scene3d>
          </w:rPr>
          <w:t>8.4.5.</w:t>
        </w:r>
        <w:r w:rsidR="00163DD8">
          <w:rPr>
            <w:rFonts w:asciiTheme="minorHAnsi" w:eastAsiaTheme="minorEastAsia" w:hAnsiTheme="minorHAnsi" w:cstheme="minorBidi"/>
            <w:szCs w:val="22"/>
          </w:rPr>
          <w:tab/>
        </w:r>
        <w:r w:rsidR="00163DD8">
          <w:rPr>
            <w:rStyle w:val="Hyperlink"/>
            <w:b/>
            <w:bCs/>
            <w:lang w:val="x-none" w:eastAsia="x-none"/>
          </w:rPr>
          <w:t>Cost Estimates Less than Minimum Posting Amounts</w:t>
        </w:r>
        <w:r w:rsidR="00163DD8">
          <w:rPr>
            <w:webHidden/>
          </w:rPr>
          <w:tab/>
        </w:r>
        <w:r w:rsidR="00163DD8">
          <w:rPr>
            <w:webHidden/>
          </w:rPr>
          <w:fldChar w:fldCharType="begin"/>
        </w:r>
        <w:r w:rsidR="00163DD8">
          <w:rPr>
            <w:webHidden/>
          </w:rPr>
          <w:instrText xml:space="preserve"> PAGEREF _Toc9517868 \h </w:instrText>
        </w:r>
        <w:r w:rsidR="00163DD8">
          <w:rPr>
            <w:webHidden/>
          </w:rPr>
        </w:r>
        <w:r w:rsidR="00163DD8">
          <w:rPr>
            <w:webHidden/>
          </w:rPr>
          <w:fldChar w:fldCharType="separate"/>
        </w:r>
        <w:r w:rsidR="00163DD8">
          <w:rPr>
            <w:webHidden/>
          </w:rPr>
          <w:t>157</w:t>
        </w:r>
        <w:r w:rsidR="00163DD8">
          <w:rPr>
            <w:webHidden/>
          </w:rPr>
          <w:fldChar w:fldCharType="end"/>
        </w:r>
      </w:hyperlink>
    </w:p>
    <w:p w14:paraId="577E503A" w14:textId="77777777" w:rsidR="00A84C62" w:rsidRDefault="00EE697C">
      <w:pPr>
        <w:pStyle w:val="TOC3"/>
        <w:rPr>
          <w:rFonts w:asciiTheme="minorHAnsi" w:eastAsiaTheme="minorEastAsia" w:hAnsiTheme="minorHAnsi" w:cstheme="minorBidi"/>
          <w:szCs w:val="22"/>
        </w:rPr>
      </w:pPr>
      <w:hyperlink w:anchor="_Toc9517869" w:history="1">
        <w:r w:rsidR="00163DD8">
          <w:rPr>
            <w:rStyle w:val="Hyperlink"/>
            <w:rFonts w:cs="Arial"/>
            <w:b/>
            <w:lang w:eastAsia="x-none"/>
            <w14:scene3d>
              <w14:camera w14:prst="orthographicFront"/>
              <w14:lightRig w14:rig="threePt" w14:dir="t">
                <w14:rot w14:lat="0" w14:lon="0" w14:rev="0"/>
              </w14:lightRig>
            </w14:scene3d>
          </w:rPr>
          <w:t>8.4.6.</w:t>
        </w:r>
        <w:r w:rsidR="00163DD8">
          <w:rPr>
            <w:rFonts w:asciiTheme="minorHAnsi" w:eastAsiaTheme="minorEastAsia" w:hAnsiTheme="minorHAnsi" w:cstheme="minorBidi"/>
            <w:szCs w:val="22"/>
          </w:rPr>
          <w:tab/>
        </w:r>
        <w:r w:rsidR="00163DD8">
          <w:rPr>
            <w:rStyle w:val="Hyperlink"/>
            <w:b/>
            <w:bCs/>
            <w:lang w:val="x-none" w:eastAsia="x-none"/>
          </w:rPr>
          <w:t>Posting Related to Interconnection Customer’s Opting to Build Stand Alone Network Upgrade(s)</w:t>
        </w:r>
        <w:r w:rsidR="00163DD8">
          <w:rPr>
            <w:rStyle w:val="Hyperlink"/>
            <w:b/>
            <w:bCs/>
            <w:vertAlign w:val="superscript"/>
            <w:lang w:val="x-none" w:eastAsia="x-none"/>
          </w:rPr>
          <w:t xml:space="preserve"> </w:t>
        </w:r>
        <w:r w:rsidR="00163DD8">
          <w:rPr>
            <w:webHidden/>
          </w:rPr>
          <w:tab/>
        </w:r>
        <w:r w:rsidR="00163DD8">
          <w:rPr>
            <w:webHidden/>
          </w:rPr>
          <w:fldChar w:fldCharType="begin"/>
        </w:r>
        <w:r w:rsidR="00163DD8">
          <w:rPr>
            <w:webHidden/>
          </w:rPr>
          <w:instrText xml:space="preserve"> PAGEREF _Toc9517869 \h </w:instrText>
        </w:r>
        <w:r w:rsidR="00163DD8">
          <w:rPr>
            <w:webHidden/>
          </w:rPr>
        </w:r>
        <w:r w:rsidR="00163DD8">
          <w:rPr>
            <w:webHidden/>
          </w:rPr>
          <w:fldChar w:fldCharType="separate"/>
        </w:r>
        <w:r w:rsidR="00163DD8">
          <w:rPr>
            <w:webHidden/>
          </w:rPr>
          <w:t>157</w:t>
        </w:r>
        <w:r w:rsidR="00163DD8">
          <w:rPr>
            <w:webHidden/>
          </w:rPr>
          <w:fldChar w:fldCharType="end"/>
        </w:r>
      </w:hyperlink>
    </w:p>
    <w:p w14:paraId="577E503B" w14:textId="77777777" w:rsidR="00A84C62" w:rsidRDefault="00EE697C">
      <w:pPr>
        <w:pStyle w:val="TOC3"/>
        <w:rPr>
          <w:rFonts w:asciiTheme="minorHAnsi" w:eastAsiaTheme="minorEastAsia" w:hAnsiTheme="minorHAnsi" w:cstheme="minorBidi"/>
          <w:szCs w:val="22"/>
        </w:rPr>
      </w:pPr>
      <w:hyperlink w:anchor="_Toc9517870" w:history="1">
        <w:r w:rsidR="00163DD8">
          <w:rPr>
            <w:rStyle w:val="Hyperlink"/>
            <w:rFonts w:cs="Arial"/>
            <w:b/>
            <w:lang w:eastAsia="x-none"/>
            <w14:scene3d>
              <w14:camera w14:prst="orthographicFront"/>
              <w14:lightRig w14:rig="threePt" w14:dir="t">
                <w14:rot w14:lat="0" w14:lon="0" w14:rev="0"/>
              </w14:lightRig>
            </w14:scene3d>
          </w:rPr>
          <w:t>8.4.7.</w:t>
        </w:r>
        <w:r w:rsidR="00163DD8">
          <w:rPr>
            <w:rFonts w:asciiTheme="minorHAnsi" w:eastAsiaTheme="minorEastAsia" w:hAnsiTheme="minorHAnsi" w:cstheme="minorBidi"/>
            <w:szCs w:val="22"/>
          </w:rPr>
          <w:tab/>
        </w:r>
        <w:r w:rsidR="00163DD8">
          <w:rPr>
            <w:rStyle w:val="Hyperlink"/>
            <w:b/>
            <w:bCs/>
            <w:lang w:val="x-none" w:eastAsia="x-none"/>
          </w:rPr>
          <w:t>Early Commencement of Construction Activities</w:t>
        </w:r>
        <w:r w:rsidR="00163DD8">
          <w:rPr>
            <w:webHidden/>
          </w:rPr>
          <w:tab/>
        </w:r>
        <w:r w:rsidR="00163DD8">
          <w:rPr>
            <w:webHidden/>
          </w:rPr>
          <w:fldChar w:fldCharType="begin"/>
        </w:r>
        <w:r w:rsidR="00163DD8">
          <w:rPr>
            <w:webHidden/>
          </w:rPr>
          <w:instrText xml:space="preserve"> PAGEREF _Toc9517870 \h </w:instrText>
        </w:r>
        <w:r w:rsidR="00163DD8">
          <w:rPr>
            <w:webHidden/>
          </w:rPr>
        </w:r>
        <w:r w:rsidR="00163DD8">
          <w:rPr>
            <w:webHidden/>
          </w:rPr>
          <w:fldChar w:fldCharType="separate"/>
        </w:r>
        <w:r w:rsidR="00163DD8">
          <w:rPr>
            <w:webHidden/>
          </w:rPr>
          <w:t>159</w:t>
        </w:r>
        <w:r w:rsidR="00163DD8">
          <w:rPr>
            <w:webHidden/>
          </w:rPr>
          <w:fldChar w:fldCharType="end"/>
        </w:r>
      </w:hyperlink>
    </w:p>
    <w:p w14:paraId="577E503C" w14:textId="77777777" w:rsidR="00A84C62" w:rsidRDefault="00EE697C">
      <w:pPr>
        <w:pStyle w:val="TOC3"/>
        <w:rPr>
          <w:rFonts w:asciiTheme="minorHAnsi" w:eastAsiaTheme="minorEastAsia" w:hAnsiTheme="minorHAnsi" w:cstheme="minorBidi"/>
          <w:szCs w:val="22"/>
        </w:rPr>
      </w:pPr>
      <w:hyperlink w:anchor="_Toc9517871" w:history="1">
        <w:r w:rsidR="00163DD8">
          <w:rPr>
            <w:rStyle w:val="Hyperlink"/>
            <w:rFonts w:cs="Arial"/>
            <w:b/>
            <w:lang w:val="x-none" w:eastAsia="x-none"/>
            <w14:scene3d>
              <w14:camera w14:prst="orthographicFront"/>
              <w14:lightRig w14:rig="threePt" w14:dir="t">
                <w14:rot w14:lat="0" w14:lon="0" w14:rev="0"/>
              </w14:lightRig>
            </w14:scene3d>
          </w:rPr>
          <w:t>8.4.8.</w:t>
        </w:r>
        <w:r w:rsidR="00163DD8">
          <w:rPr>
            <w:rFonts w:asciiTheme="minorHAnsi" w:eastAsiaTheme="minorEastAsia" w:hAnsiTheme="minorHAnsi" w:cstheme="minorBidi"/>
            <w:szCs w:val="22"/>
          </w:rPr>
          <w:tab/>
        </w:r>
        <w:r w:rsidR="00163DD8">
          <w:rPr>
            <w:rStyle w:val="Hyperlink"/>
            <w:b/>
            <w:bCs/>
            <w:lang w:val="x-none" w:eastAsia="x-none"/>
          </w:rPr>
          <w:t>Consequences for Failure to Post</w:t>
        </w:r>
        <w:r w:rsidR="00163DD8">
          <w:rPr>
            <w:webHidden/>
          </w:rPr>
          <w:tab/>
        </w:r>
        <w:r w:rsidR="00163DD8">
          <w:rPr>
            <w:webHidden/>
          </w:rPr>
          <w:fldChar w:fldCharType="begin"/>
        </w:r>
        <w:r w:rsidR="00163DD8">
          <w:rPr>
            <w:webHidden/>
          </w:rPr>
          <w:instrText xml:space="preserve"> PAGEREF _Toc9517871 \h </w:instrText>
        </w:r>
        <w:r w:rsidR="00163DD8">
          <w:rPr>
            <w:webHidden/>
          </w:rPr>
        </w:r>
        <w:r w:rsidR="00163DD8">
          <w:rPr>
            <w:webHidden/>
          </w:rPr>
          <w:fldChar w:fldCharType="separate"/>
        </w:r>
        <w:r w:rsidR="00163DD8">
          <w:rPr>
            <w:webHidden/>
          </w:rPr>
          <w:t>159</w:t>
        </w:r>
        <w:r w:rsidR="00163DD8">
          <w:rPr>
            <w:webHidden/>
          </w:rPr>
          <w:fldChar w:fldCharType="end"/>
        </w:r>
      </w:hyperlink>
    </w:p>
    <w:p w14:paraId="577E503D" w14:textId="77777777" w:rsidR="00A84C62" w:rsidRDefault="00EE697C">
      <w:pPr>
        <w:pStyle w:val="TOC2"/>
        <w:rPr>
          <w:rFonts w:asciiTheme="minorHAnsi" w:eastAsiaTheme="minorEastAsia" w:hAnsiTheme="minorHAnsi" w:cstheme="minorBidi"/>
          <w:noProof/>
          <w:sz w:val="22"/>
          <w:szCs w:val="22"/>
        </w:rPr>
      </w:pPr>
      <w:hyperlink w:anchor="_Toc9517872" w:history="1">
        <w:r w:rsidR="00163DD8">
          <w:rPr>
            <w:rStyle w:val="Hyperlink"/>
            <w:b/>
            <w:bCs/>
            <w:iCs/>
            <w:noProof/>
            <w:lang w:val="x-none" w:eastAsia="x-none"/>
          </w:rPr>
          <w:t>8.5.</w:t>
        </w:r>
        <w:r w:rsidR="00163DD8">
          <w:rPr>
            <w:rFonts w:asciiTheme="minorHAnsi" w:eastAsiaTheme="minorEastAsia" w:hAnsiTheme="minorHAnsi" w:cstheme="minorBidi"/>
            <w:noProof/>
            <w:sz w:val="22"/>
            <w:szCs w:val="22"/>
          </w:rPr>
          <w:tab/>
        </w:r>
        <w:r w:rsidR="00163DD8">
          <w:rPr>
            <w:rStyle w:val="Hyperlink"/>
            <w:b/>
            <w:bCs/>
            <w:iCs/>
            <w:noProof/>
            <w:lang w:val="x-none" w:eastAsia="x-none"/>
          </w:rPr>
          <w:t>Third Posting of Interconnection Financial Security</w:t>
        </w:r>
        <w:r w:rsidR="00163DD8">
          <w:rPr>
            <w:noProof/>
            <w:webHidden/>
          </w:rPr>
          <w:tab/>
        </w:r>
        <w:r w:rsidR="00163DD8">
          <w:rPr>
            <w:noProof/>
            <w:webHidden/>
          </w:rPr>
          <w:fldChar w:fldCharType="begin"/>
        </w:r>
        <w:r w:rsidR="00163DD8">
          <w:rPr>
            <w:noProof/>
            <w:webHidden/>
          </w:rPr>
          <w:instrText xml:space="preserve"> PAGEREF _Toc9517872 \h </w:instrText>
        </w:r>
        <w:r w:rsidR="00163DD8">
          <w:rPr>
            <w:noProof/>
            <w:webHidden/>
          </w:rPr>
        </w:r>
        <w:r w:rsidR="00163DD8">
          <w:rPr>
            <w:noProof/>
            <w:webHidden/>
          </w:rPr>
          <w:fldChar w:fldCharType="separate"/>
        </w:r>
        <w:r w:rsidR="00163DD8">
          <w:rPr>
            <w:noProof/>
            <w:webHidden/>
          </w:rPr>
          <w:t>159</w:t>
        </w:r>
        <w:r w:rsidR="00163DD8">
          <w:rPr>
            <w:noProof/>
            <w:webHidden/>
          </w:rPr>
          <w:fldChar w:fldCharType="end"/>
        </w:r>
      </w:hyperlink>
    </w:p>
    <w:p w14:paraId="577E503E" w14:textId="77777777" w:rsidR="00A84C62" w:rsidRDefault="00EE697C">
      <w:pPr>
        <w:pStyle w:val="TOC3"/>
        <w:rPr>
          <w:rFonts w:asciiTheme="minorHAnsi" w:eastAsiaTheme="minorEastAsia" w:hAnsiTheme="minorHAnsi" w:cstheme="minorBidi"/>
          <w:szCs w:val="22"/>
        </w:rPr>
      </w:pPr>
      <w:hyperlink w:anchor="_Toc9517873" w:history="1">
        <w:r w:rsidR="00163DD8">
          <w:rPr>
            <w:rStyle w:val="Hyperlink"/>
            <w:rFonts w:cs="Arial"/>
            <w:b/>
            <w:lang w:eastAsia="x-none"/>
            <w14:scene3d>
              <w14:camera w14:prst="orthographicFront"/>
              <w14:lightRig w14:rig="threePt" w14:dir="t">
                <w14:rot w14:lat="0" w14:lon="0" w14:rev="0"/>
              </w14:lightRig>
            </w14:scene3d>
          </w:rPr>
          <w:t>8.5.1.</w:t>
        </w:r>
        <w:r w:rsidR="00163DD8">
          <w:rPr>
            <w:rFonts w:asciiTheme="minorHAnsi" w:eastAsiaTheme="minorEastAsia" w:hAnsiTheme="minorHAnsi" w:cstheme="minorBidi"/>
            <w:szCs w:val="22"/>
          </w:rPr>
          <w:tab/>
        </w:r>
        <w:r w:rsidR="00163DD8">
          <w:rPr>
            <w:rStyle w:val="Hyperlink"/>
            <w:b/>
            <w:bCs/>
            <w:lang w:val="x-none" w:eastAsia="x-none"/>
          </w:rPr>
          <w:t>Timing of Posting (also covered in 6.2.10.11.1 &amp; 6.3.5.6.1)</w:t>
        </w:r>
        <w:r w:rsidR="00163DD8">
          <w:rPr>
            <w:webHidden/>
          </w:rPr>
          <w:tab/>
        </w:r>
        <w:r w:rsidR="00163DD8">
          <w:rPr>
            <w:webHidden/>
          </w:rPr>
          <w:fldChar w:fldCharType="begin"/>
        </w:r>
        <w:r w:rsidR="00163DD8">
          <w:rPr>
            <w:webHidden/>
          </w:rPr>
          <w:instrText xml:space="preserve"> PAGEREF _Toc9517873 \h </w:instrText>
        </w:r>
        <w:r w:rsidR="00163DD8">
          <w:rPr>
            <w:webHidden/>
          </w:rPr>
        </w:r>
        <w:r w:rsidR="00163DD8">
          <w:rPr>
            <w:webHidden/>
          </w:rPr>
          <w:fldChar w:fldCharType="separate"/>
        </w:r>
        <w:r w:rsidR="00163DD8">
          <w:rPr>
            <w:webHidden/>
          </w:rPr>
          <w:t>159</w:t>
        </w:r>
        <w:r w:rsidR="00163DD8">
          <w:rPr>
            <w:webHidden/>
          </w:rPr>
          <w:fldChar w:fldCharType="end"/>
        </w:r>
      </w:hyperlink>
    </w:p>
    <w:p w14:paraId="577E503F" w14:textId="77777777" w:rsidR="00A84C62" w:rsidRDefault="00EE697C">
      <w:pPr>
        <w:pStyle w:val="TOC3"/>
        <w:rPr>
          <w:rFonts w:asciiTheme="minorHAnsi" w:eastAsiaTheme="minorEastAsia" w:hAnsiTheme="minorHAnsi" w:cstheme="minorBidi"/>
          <w:szCs w:val="22"/>
        </w:rPr>
      </w:pPr>
      <w:hyperlink w:anchor="_Toc9517874" w:history="1">
        <w:r w:rsidR="00163DD8">
          <w:rPr>
            <w:rStyle w:val="Hyperlink"/>
            <w:rFonts w:cs="Arial"/>
            <w:b/>
            <w:lang w:eastAsia="x-none"/>
            <w14:scene3d>
              <w14:camera w14:prst="orthographicFront"/>
              <w14:lightRig w14:rig="threePt" w14:dir="t">
                <w14:rot w14:lat="0" w14:lon="0" w14:rev="0"/>
              </w14:lightRig>
            </w14:scene3d>
          </w:rPr>
          <w:t>8.5.2.</w:t>
        </w:r>
        <w:r w:rsidR="00163DD8">
          <w:rPr>
            <w:rFonts w:asciiTheme="minorHAnsi" w:eastAsiaTheme="minorEastAsia" w:hAnsiTheme="minorHAnsi" w:cstheme="minorBidi"/>
            <w:szCs w:val="22"/>
          </w:rPr>
          <w:tab/>
        </w:r>
        <w:r w:rsidR="00163DD8">
          <w:rPr>
            <w:rStyle w:val="Hyperlink"/>
            <w:b/>
            <w:bCs/>
            <w:lang w:val="x-none" w:eastAsia="x-none"/>
          </w:rPr>
          <w:t>Posting for Network Upgrades</w:t>
        </w:r>
        <w:r w:rsidR="00163DD8">
          <w:rPr>
            <w:webHidden/>
          </w:rPr>
          <w:tab/>
        </w:r>
        <w:r w:rsidR="00163DD8">
          <w:rPr>
            <w:webHidden/>
          </w:rPr>
          <w:fldChar w:fldCharType="begin"/>
        </w:r>
        <w:r w:rsidR="00163DD8">
          <w:rPr>
            <w:webHidden/>
          </w:rPr>
          <w:instrText xml:space="preserve"> PAGEREF _Toc9517874 \h </w:instrText>
        </w:r>
        <w:r w:rsidR="00163DD8">
          <w:rPr>
            <w:webHidden/>
          </w:rPr>
        </w:r>
        <w:r w:rsidR="00163DD8">
          <w:rPr>
            <w:webHidden/>
          </w:rPr>
          <w:fldChar w:fldCharType="separate"/>
        </w:r>
        <w:r w:rsidR="00163DD8">
          <w:rPr>
            <w:webHidden/>
          </w:rPr>
          <w:t>160</w:t>
        </w:r>
        <w:r w:rsidR="00163DD8">
          <w:rPr>
            <w:webHidden/>
          </w:rPr>
          <w:fldChar w:fldCharType="end"/>
        </w:r>
      </w:hyperlink>
    </w:p>
    <w:p w14:paraId="577E5040" w14:textId="77777777" w:rsidR="00A84C62" w:rsidRDefault="00EE697C">
      <w:pPr>
        <w:pStyle w:val="TOC4"/>
        <w:tabs>
          <w:tab w:val="left" w:pos="1800"/>
        </w:tabs>
        <w:rPr>
          <w:rFonts w:asciiTheme="minorHAnsi" w:eastAsiaTheme="minorEastAsia" w:hAnsiTheme="minorHAnsi" w:cstheme="minorBidi"/>
          <w:noProof/>
          <w:szCs w:val="22"/>
        </w:rPr>
      </w:pPr>
      <w:hyperlink w:anchor="_Toc9517875" w:history="1">
        <w:r w:rsidR="00163DD8">
          <w:rPr>
            <w:rStyle w:val="Hyperlink"/>
            <w:b/>
            <w:bCs/>
            <w:noProof/>
            <w:lang w:val="x-none" w:eastAsia="x-none"/>
          </w:rPr>
          <w:t>8.5.2.1.</w:t>
        </w:r>
        <w:r w:rsidR="00163DD8">
          <w:rPr>
            <w:rFonts w:asciiTheme="minorHAnsi" w:eastAsiaTheme="minorEastAsia" w:hAnsiTheme="minorHAnsi" w:cstheme="minorBidi"/>
            <w:noProof/>
            <w:szCs w:val="22"/>
          </w:rPr>
          <w:tab/>
        </w:r>
        <w:r w:rsidR="00163DD8">
          <w:rPr>
            <w:rStyle w:val="Hyperlink"/>
            <w:b/>
            <w:bCs/>
            <w:noProof/>
            <w:lang w:val="x-none" w:eastAsia="x-none"/>
          </w:rPr>
          <w:t>Option (B) Generating Facility</w:t>
        </w:r>
        <w:r w:rsidR="00163DD8">
          <w:rPr>
            <w:rStyle w:val="Hyperlink"/>
            <w:b/>
            <w:bCs/>
            <w:noProof/>
            <w:lang w:eastAsia="x-none"/>
          </w:rPr>
          <w:t xml:space="preserve"> not allocated TP Deliverability</w:t>
        </w:r>
        <w:r w:rsidR="00163DD8">
          <w:rPr>
            <w:noProof/>
            <w:webHidden/>
          </w:rPr>
          <w:tab/>
        </w:r>
        <w:r w:rsidR="00163DD8">
          <w:rPr>
            <w:noProof/>
            <w:webHidden/>
          </w:rPr>
          <w:fldChar w:fldCharType="begin"/>
        </w:r>
        <w:r w:rsidR="00163DD8">
          <w:rPr>
            <w:noProof/>
            <w:webHidden/>
          </w:rPr>
          <w:instrText xml:space="preserve"> PAGEREF _Toc9517875 \h </w:instrText>
        </w:r>
        <w:r w:rsidR="00163DD8">
          <w:rPr>
            <w:noProof/>
            <w:webHidden/>
          </w:rPr>
        </w:r>
        <w:r w:rsidR="00163DD8">
          <w:rPr>
            <w:noProof/>
            <w:webHidden/>
          </w:rPr>
          <w:fldChar w:fldCharType="separate"/>
        </w:r>
        <w:r w:rsidR="00163DD8">
          <w:rPr>
            <w:noProof/>
            <w:webHidden/>
          </w:rPr>
          <w:t>160</w:t>
        </w:r>
        <w:r w:rsidR="00163DD8">
          <w:rPr>
            <w:noProof/>
            <w:webHidden/>
          </w:rPr>
          <w:fldChar w:fldCharType="end"/>
        </w:r>
      </w:hyperlink>
    </w:p>
    <w:p w14:paraId="577E5041" w14:textId="77777777" w:rsidR="00A84C62" w:rsidRDefault="00EE697C">
      <w:pPr>
        <w:pStyle w:val="TOC3"/>
        <w:rPr>
          <w:rFonts w:asciiTheme="minorHAnsi" w:eastAsiaTheme="minorEastAsia" w:hAnsiTheme="minorHAnsi" w:cstheme="minorBidi"/>
          <w:szCs w:val="22"/>
        </w:rPr>
      </w:pPr>
      <w:hyperlink w:anchor="_Toc9517876" w:history="1">
        <w:r w:rsidR="00163DD8">
          <w:rPr>
            <w:rStyle w:val="Hyperlink"/>
            <w:rFonts w:cs="Arial"/>
            <w:b/>
            <w:lang w:eastAsia="x-none"/>
            <w14:scene3d>
              <w14:camera w14:prst="orthographicFront"/>
              <w14:lightRig w14:rig="threePt" w14:dir="t">
                <w14:rot w14:lat="0" w14:lon="0" w14:rev="0"/>
              </w14:lightRig>
            </w14:scene3d>
          </w:rPr>
          <w:t>8.5.3.</w:t>
        </w:r>
        <w:r w:rsidR="00163DD8">
          <w:rPr>
            <w:rFonts w:asciiTheme="minorHAnsi" w:eastAsiaTheme="minorEastAsia" w:hAnsiTheme="minorHAnsi" w:cstheme="minorBidi"/>
            <w:szCs w:val="22"/>
          </w:rPr>
          <w:tab/>
        </w:r>
        <w:r w:rsidR="00163DD8">
          <w:rPr>
            <w:rStyle w:val="Hyperlink"/>
            <w:b/>
            <w:bCs/>
            <w:lang w:val="x-none" w:eastAsia="x-none"/>
          </w:rPr>
          <w:t>Posting for Participating TO Interconnection Facilities</w:t>
        </w:r>
        <w:r w:rsidR="00163DD8">
          <w:rPr>
            <w:webHidden/>
          </w:rPr>
          <w:tab/>
        </w:r>
        <w:r w:rsidR="00163DD8">
          <w:rPr>
            <w:webHidden/>
          </w:rPr>
          <w:fldChar w:fldCharType="begin"/>
        </w:r>
        <w:r w:rsidR="00163DD8">
          <w:rPr>
            <w:webHidden/>
          </w:rPr>
          <w:instrText xml:space="preserve"> PAGEREF _Toc9517876 \h </w:instrText>
        </w:r>
        <w:r w:rsidR="00163DD8">
          <w:rPr>
            <w:webHidden/>
          </w:rPr>
        </w:r>
        <w:r w:rsidR="00163DD8">
          <w:rPr>
            <w:webHidden/>
          </w:rPr>
          <w:fldChar w:fldCharType="separate"/>
        </w:r>
        <w:r w:rsidR="00163DD8">
          <w:rPr>
            <w:webHidden/>
          </w:rPr>
          <w:t>161</w:t>
        </w:r>
        <w:r w:rsidR="00163DD8">
          <w:rPr>
            <w:webHidden/>
          </w:rPr>
          <w:fldChar w:fldCharType="end"/>
        </w:r>
      </w:hyperlink>
    </w:p>
    <w:p w14:paraId="577E5042" w14:textId="77777777" w:rsidR="00A84C62" w:rsidRDefault="00EE697C">
      <w:pPr>
        <w:pStyle w:val="TOC3"/>
        <w:rPr>
          <w:rFonts w:asciiTheme="minorHAnsi" w:eastAsiaTheme="minorEastAsia" w:hAnsiTheme="minorHAnsi" w:cstheme="minorBidi"/>
          <w:szCs w:val="22"/>
        </w:rPr>
      </w:pPr>
      <w:hyperlink w:anchor="_Toc9517877" w:history="1">
        <w:r w:rsidR="00163DD8">
          <w:rPr>
            <w:rStyle w:val="Hyperlink"/>
            <w:rFonts w:cs="Arial"/>
            <w:b/>
            <w:lang w:eastAsia="x-none"/>
            <w14:scene3d>
              <w14:camera w14:prst="orthographicFront"/>
              <w14:lightRig w14:rig="threePt" w14:dir="t">
                <w14:rot w14:lat="0" w14:lon="0" w14:rev="0"/>
              </w14:lightRig>
            </w14:scene3d>
          </w:rPr>
          <w:t>8.5.4.</w:t>
        </w:r>
        <w:r w:rsidR="00163DD8">
          <w:rPr>
            <w:rFonts w:asciiTheme="minorHAnsi" w:eastAsiaTheme="minorEastAsia" w:hAnsiTheme="minorHAnsi" w:cstheme="minorBidi"/>
            <w:szCs w:val="22"/>
          </w:rPr>
          <w:tab/>
        </w:r>
        <w:r w:rsidR="00163DD8">
          <w:rPr>
            <w:rStyle w:val="Hyperlink"/>
            <w:b/>
            <w:bCs/>
            <w:lang w:eastAsia="x-none"/>
          </w:rPr>
          <w:t>Separation of Third Posting</w:t>
        </w:r>
        <w:r w:rsidR="00163DD8">
          <w:rPr>
            <w:webHidden/>
          </w:rPr>
          <w:tab/>
        </w:r>
        <w:r w:rsidR="00163DD8">
          <w:rPr>
            <w:webHidden/>
          </w:rPr>
          <w:fldChar w:fldCharType="begin"/>
        </w:r>
        <w:r w:rsidR="00163DD8">
          <w:rPr>
            <w:webHidden/>
          </w:rPr>
          <w:instrText xml:space="preserve"> PAGEREF _Toc9517877 \h </w:instrText>
        </w:r>
        <w:r w:rsidR="00163DD8">
          <w:rPr>
            <w:webHidden/>
          </w:rPr>
        </w:r>
        <w:r w:rsidR="00163DD8">
          <w:rPr>
            <w:webHidden/>
          </w:rPr>
          <w:fldChar w:fldCharType="separate"/>
        </w:r>
        <w:r w:rsidR="00163DD8">
          <w:rPr>
            <w:webHidden/>
          </w:rPr>
          <w:t>161</w:t>
        </w:r>
        <w:r w:rsidR="00163DD8">
          <w:rPr>
            <w:webHidden/>
          </w:rPr>
          <w:fldChar w:fldCharType="end"/>
        </w:r>
      </w:hyperlink>
    </w:p>
    <w:p w14:paraId="577E5043" w14:textId="77777777" w:rsidR="00A84C62" w:rsidRDefault="00EE697C">
      <w:pPr>
        <w:pStyle w:val="TOC3"/>
        <w:rPr>
          <w:rFonts w:asciiTheme="minorHAnsi" w:eastAsiaTheme="minorEastAsia" w:hAnsiTheme="minorHAnsi" w:cstheme="minorBidi"/>
          <w:szCs w:val="22"/>
        </w:rPr>
      </w:pPr>
      <w:hyperlink w:anchor="_Toc9517878" w:history="1">
        <w:r w:rsidR="00163DD8">
          <w:rPr>
            <w:rStyle w:val="Hyperlink"/>
            <w:rFonts w:eastAsia="Arial" w:cs="Arial"/>
            <w:b/>
            <w:lang w:val="x-none" w:eastAsia="x-none"/>
            <w14:scene3d>
              <w14:camera w14:prst="orthographicFront"/>
              <w14:lightRig w14:rig="threePt" w14:dir="t">
                <w14:rot w14:lat="0" w14:lon="0" w14:rev="0"/>
              </w14:lightRig>
            </w14:scene3d>
          </w:rPr>
          <w:t>8.5.5.</w:t>
        </w:r>
        <w:r w:rsidR="00163DD8">
          <w:rPr>
            <w:rFonts w:asciiTheme="minorHAnsi" w:eastAsiaTheme="minorEastAsia" w:hAnsiTheme="minorHAnsi" w:cstheme="minorBidi"/>
            <w:szCs w:val="22"/>
          </w:rPr>
          <w:tab/>
        </w:r>
        <w:r w:rsidR="00163DD8">
          <w:rPr>
            <w:rStyle w:val="Hyperlink"/>
            <w:rFonts w:eastAsia="Arial"/>
            <w:b/>
            <w:bCs/>
            <w:lang w:val="x-none" w:eastAsia="x-none"/>
          </w:rPr>
          <w:t>Failure to Post Third Posting Requirement</w:t>
        </w:r>
        <w:r w:rsidR="00163DD8">
          <w:rPr>
            <w:webHidden/>
          </w:rPr>
          <w:tab/>
        </w:r>
        <w:r w:rsidR="00163DD8">
          <w:rPr>
            <w:webHidden/>
          </w:rPr>
          <w:fldChar w:fldCharType="begin"/>
        </w:r>
        <w:r w:rsidR="00163DD8">
          <w:rPr>
            <w:webHidden/>
          </w:rPr>
          <w:instrText xml:space="preserve"> PAGEREF _Toc9517878 \h </w:instrText>
        </w:r>
        <w:r w:rsidR="00163DD8">
          <w:rPr>
            <w:webHidden/>
          </w:rPr>
        </w:r>
        <w:r w:rsidR="00163DD8">
          <w:rPr>
            <w:webHidden/>
          </w:rPr>
          <w:fldChar w:fldCharType="separate"/>
        </w:r>
        <w:r w:rsidR="00163DD8">
          <w:rPr>
            <w:webHidden/>
          </w:rPr>
          <w:t>161</w:t>
        </w:r>
        <w:r w:rsidR="00163DD8">
          <w:rPr>
            <w:webHidden/>
          </w:rPr>
          <w:fldChar w:fldCharType="end"/>
        </w:r>
      </w:hyperlink>
    </w:p>
    <w:p w14:paraId="577E5044" w14:textId="77777777" w:rsidR="00A84C62" w:rsidRDefault="00EE697C">
      <w:pPr>
        <w:pStyle w:val="TOC2"/>
        <w:rPr>
          <w:rFonts w:asciiTheme="minorHAnsi" w:eastAsiaTheme="minorEastAsia" w:hAnsiTheme="minorHAnsi" w:cstheme="minorBidi"/>
          <w:noProof/>
          <w:sz w:val="22"/>
          <w:szCs w:val="22"/>
        </w:rPr>
      </w:pPr>
      <w:hyperlink w:anchor="_Toc9517879" w:history="1">
        <w:r w:rsidR="00163DD8">
          <w:rPr>
            <w:rStyle w:val="Hyperlink"/>
            <w:b/>
            <w:bCs/>
            <w:iCs/>
            <w:noProof/>
            <w:lang w:val="x-none" w:eastAsia="x-none"/>
          </w:rPr>
          <w:t>8.6.</w:t>
        </w:r>
        <w:r w:rsidR="00163DD8">
          <w:rPr>
            <w:rFonts w:asciiTheme="minorHAnsi" w:eastAsiaTheme="minorEastAsia" w:hAnsiTheme="minorHAnsi" w:cstheme="minorBidi"/>
            <w:noProof/>
            <w:sz w:val="22"/>
            <w:szCs w:val="22"/>
          </w:rPr>
          <w:tab/>
        </w:r>
        <w:r w:rsidR="00163DD8">
          <w:rPr>
            <w:rStyle w:val="Hyperlink"/>
            <w:b/>
            <w:bCs/>
            <w:iCs/>
            <w:noProof/>
            <w:lang w:val="x-none" w:eastAsia="x-none"/>
          </w:rPr>
          <w:t>Effect of Revisions and Addenda to Final Interconnection Study Reports</w:t>
        </w:r>
        <w:r w:rsidR="00163DD8">
          <w:rPr>
            <w:noProof/>
            <w:webHidden/>
          </w:rPr>
          <w:tab/>
        </w:r>
        <w:r w:rsidR="00163DD8">
          <w:rPr>
            <w:noProof/>
            <w:webHidden/>
          </w:rPr>
          <w:fldChar w:fldCharType="begin"/>
        </w:r>
        <w:r w:rsidR="00163DD8">
          <w:rPr>
            <w:noProof/>
            <w:webHidden/>
          </w:rPr>
          <w:instrText xml:space="preserve"> PAGEREF _Toc9517879 \h </w:instrText>
        </w:r>
        <w:r w:rsidR="00163DD8">
          <w:rPr>
            <w:noProof/>
            <w:webHidden/>
          </w:rPr>
        </w:r>
        <w:r w:rsidR="00163DD8">
          <w:rPr>
            <w:noProof/>
            <w:webHidden/>
          </w:rPr>
          <w:fldChar w:fldCharType="separate"/>
        </w:r>
        <w:r w:rsidR="00163DD8">
          <w:rPr>
            <w:noProof/>
            <w:webHidden/>
          </w:rPr>
          <w:t>161</w:t>
        </w:r>
        <w:r w:rsidR="00163DD8">
          <w:rPr>
            <w:noProof/>
            <w:webHidden/>
          </w:rPr>
          <w:fldChar w:fldCharType="end"/>
        </w:r>
      </w:hyperlink>
    </w:p>
    <w:p w14:paraId="577E5045" w14:textId="77777777" w:rsidR="00A84C62" w:rsidRDefault="00EE697C">
      <w:pPr>
        <w:pStyle w:val="TOC3"/>
        <w:rPr>
          <w:rFonts w:asciiTheme="minorHAnsi" w:eastAsiaTheme="minorEastAsia" w:hAnsiTheme="minorHAnsi" w:cstheme="minorBidi"/>
          <w:szCs w:val="22"/>
        </w:rPr>
      </w:pPr>
      <w:hyperlink w:anchor="_Toc9517880" w:history="1">
        <w:r w:rsidR="00163DD8">
          <w:rPr>
            <w:rStyle w:val="Hyperlink"/>
            <w:rFonts w:cs="Arial"/>
            <w:b/>
            <w:lang w:eastAsia="x-none"/>
            <w14:scene3d>
              <w14:camera w14:prst="orthographicFront"/>
              <w14:lightRig w14:rig="threePt" w14:dir="t">
                <w14:rot w14:lat="0" w14:lon="0" w14:rev="0"/>
              </w14:lightRig>
            </w14:scene3d>
          </w:rPr>
          <w:t>8.6.1.</w:t>
        </w:r>
        <w:r w:rsidR="00163DD8">
          <w:rPr>
            <w:rFonts w:asciiTheme="minorHAnsi" w:eastAsiaTheme="minorEastAsia" w:hAnsiTheme="minorHAnsi" w:cstheme="minorBidi"/>
            <w:szCs w:val="22"/>
          </w:rPr>
          <w:tab/>
        </w:r>
        <w:r w:rsidR="00163DD8">
          <w:rPr>
            <w:rStyle w:val="Hyperlink"/>
            <w:b/>
            <w:bCs/>
            <w:lang w:val="x-none" w:eastAsia="x-none"/>
          </w:rPr>
          <w:t>Substantial Error or Omission; Revised Study Report</w:t>
        </w:r>
        <w:r w:rsidR="00163DD8">
          <w:rPr>
            <w:webHidden/>
          </w:rPr>
          <w:tab/>
        </w:r>
        <w:r w:rsidR="00163DD8">
          <w:rPr>
            <w:webHidden/>
          </w:rPr>
          <w:fldChar w:fldCharType="begin"/>
        </w:r>
        <w:r w:rsidR="00163DD8">
          <w:rPr>
            <w:webHidden/>
          </w:rPr>
          <w:instrText xml:space="preserve"> PAGEREF _Toc9517880 \h </w:instrText>
        </w:r>
        <w:r w:rsidR="00163DD8">
          <w:rPr>
            <w:webHidden/>
          </w:rPr>
        </w:r>
        <w:r w:rsidR="00163DD8">
          <w:rPr>
            <w:webHidden/>
          </w:rPr>
          <w:fldChar w:fldCharType="separate"/>
        </w:r>
        <w:r w:rsidR="00163DD8">
          <w:rPr>
            <w:webHidden/>
          </w:rPr>
          <w:t>161</w:t>
        </w:r>
        <w:r w:rsidR="00163DD8">
          <w:rPr>
            <w:webHidden/>
          </w:rPr>
          <w:fldChar w:fldCharType="end"/>
        </w:r>
      </w:hyperlink>
    </w:p>
    <w:p w14:paraId="577E5046" w14:textId="77777777" w:rsidR="00A84C62" w:rsidRDefault="00EE697C">
      <w:pPr>
        <w:pStyle w:val="TOC3"/>
        <w:rPr>
          <w:rFonts w:asciiTheme="minorHAnsi" w:eastAsiaTheme="minorEastAsia" w:hAnsiTheme="minorHAnsi" w:cstheme="minorBidi"/>
          <w:szCs w:val="22"/>
        </w:rPr>
      </w:pPr>
      <w:hyperlink w:anchor="_Toc9517881" w:history="1">
        <w:r w:rsidR="00163DD8">
          <w:rPr>
            <w:rStyle w:val="Hyperlink"/>
            <w:rFonts w:cs="Arial"/>
            <w:b/>
            <w:lang w:eastAsia="x-none"/>
            <w14:scene3d>
              <w14:camera w14:prst="orthographicFront"/>
              <w14:lightRig w14:rig="threePt" w14:dir="t">
                <w14:rot w14:lat="0" w14:lon="0" w14:rev="0"/>
              </w14:lightRig>
            </w14:scene3d>
          </w:rPr>
          <w:t>8.6.2.</w:t>
        </w:r>
        <w:r w:rsidR="00163DD8">
          <w:rPr>
            <w:rFonts w:asciiTheme="minorHAnsi" w:eastAsiaTheme="minorEastAsia" w:hAnsiTheme="minorHAnsi" w:cstheme="minorBidi"/>
            <w:szCs w:val="22"/>
          </w:rPr>
          <w:tab/>
        </w:r>
        <w:r w:rsidR="00163DD8">
          <w:rPr>
            <w:rStyle w:val="Hyperlink"/>
            <w:b/>
            <w:bCs/>
            <w:lang w:val="x-none" w:eastAsia="x-none"/>
          </w:rPr>
          <w:t>Other Errors or Omission; Addendum</w:t>
        </w:r>
        <w:r w:rsidR="00163DD8">
          <w:rPr>
            <w:webHidden/>
          </w:rPr>
          <w:tab/>
        </w:r>
        <w:r w:rsidR="00163DD8">
          <w:rPr>
            <w:webHidden/>
          </w:rPr>
          <w:fldChar w:fldCharType="begin"/>
        </w:r>
        <w:r w:rsidR="00163DD8">
          <w:rPr>
            <w:webHidden/>
          </w:rPr>
          <w:instrText xml:space="preserve"> PAGEREF _Toc9517881 \h </w:instrText>
        </w:r>
        <w:r w:rsidR="00163DD8">
          <w:rPr>
            <w:webHidden/>
          </w:rPr>
        </w:r>
        <w:r w:rsidR="00163DD8">
          <w:rPr>
            <w:webHidden/>
          </w:rPr>
          <w:fldChar w:fldCharType="separate"/>
        </w:r>
        <w:r w:rsidR="00163DD8">
          <w:rPr>
            <w:webHidden/>
          </w:rPr>
          <w:t>162</w:t>
        </w:r>
        <w:r w:rsidR="00163DD8">
          <w:rPr>
            <w:webHidden/>
          </w:rPr>
          <w:fldChar w:fldCharType="end"/>
        </w:r>
      </w:hyperlink>
    </w:p>
    <w:p w14:paraId="577E5047" w14:textId="77777777" w:rsidR="00A84C62" w:rsidRDefault="00EE697C">
      <w:pPr>
        <w:pStyle w:val="TOC3"/>
        <w:rPr>
          <w:rFonts w:asciiTheme="minorHAnsi" w:eastAsiaTheme="minorEastAsia" w:hAnsiTheme="minorHAnsi" w:cstheme="minorBidi"/>
          <w:szCs w:val="22"/>
        </w:rPr>
      </w:pPr>
      <w:hyperlink w:anchor="_Toc9517882" w:history="1">
        <w:r w:rsidR="00163DD8">
          <w:rPr>
            <w:rStyle w:val="Hyperlink"/>
            <w:rFonts w:cs="Arial"/>
            <w:b/>
            <w:lang w:eastAsia="x-none"/>
            <w14:scene3d>
              <w14:camera w14:prst="orthographicFront"/>
              <w14:lightRig w14:rig="threePt" w14:dir="t">
                <w14:rot w14:lat="0" w14:lon="0" w14:rev="0"/>
              </w14:lightRig>
            </w14:scene3d>
          </w:rPr>
          <w:t>8.6.3.</w:t>
        </w:r>
        <w:r w:rsidR="00163DD8">
          <w:rPr>
            <w:rFonts w:asciiTheme="minorHAnsi" w:eastAsiaTheme="minorEastAsia" w:hAnsiTheme="minorHAnsi" w:cstheme="minorBidi"/>
            <w:szCs w:val="22"/>
          </w:rPr>
          <w:tab/>
        </w:r>
        <w:r w:rsidR="00163DD8">
          <w:rPr>
            <w:rStyle w:val="Hyperlink"/>
            <w:b/>
            <w:bCs/>
            <w:lang w:val="x-none" w:eastAsia="x-none"/>
          </w:rPr>
          <w:t>Only Substantial Errors or Omission Adjust Posting Dates</w:t>
        </w:r>
        <w:r w:rsidR="00163DD8">
          <w:rPr>
            <w:webHidden/>
          </w:rPr>
          <w:tab/>
        </w:r>
        <w:r w:rsidR="00163DD8">
          <w:rPr>
            <w:webHidden/>
          </w:rPr>
          <w:fldChar w:fldCharType="begin"/>
        </w:r>
        <w:r w:rsidR="00163DD8">
          <w:rPr>
            <w:webHidden/>
          </w:rPr>
          <w:instrText xml:space="preserve"> PAGEREF _Toc9517882 \h </w:instrText>
        </w:r>
        <w:r w:rsidR="00163DD8">
          <w:rPr>
            <w:webHidden/>
          </w:rPr>
        </w:r>
        <w:r w:rsidR="00163DD8">
          <w:rPr>
            <w:webHidden/>
          </w:rPr>
          <w:fldChar w:fldCharType="separate"/>
        </w:r>
        <w:r w:rsidR="00163DD8">
          <w:rPr>
            <w:webHidden/>
          </w:rPr>
          <w:t>162</w:t>
        </w:r>
        <w:r w:rsidR="00163DD8">
          <w:rPr>
            <w:webHidden/>
          </w:rPr>
          <w:fldChar w:fldCharType="end"/>
        </w:r>
      </w:hyperlink>
    </w:p>
    <w:p w14:paraId="577E5048" w14:textId="77777777" w:rsidR="00A84C62" w:rsidRDefault="00EE697C">
      <w:pPr>
        <w:pStyle w:val="TOC2"/>
        <w:rPr>
          <w:rFonts w:asciiTheme="minorHAnsi" w:eastAsiaTheme="minorEastAsia" w:hAnsiTheme="minorHAnsi" w:cstheme="minorBidi"/>
          <w:noProof/>
          <w:sz w:val="22"/>
          <w:szCs w:val="22"/>
        </w:rPr>
      </w:pPr>
      <w:hyperlink w:anchor="_Toc9517883" w:history="1">
        <w:r w:rsidR="00163DD8">
          <w:rPr>
            <w:rStyle w:val="Hyperlink"/>
            <w:b/>
            <w:bCs/>
            <w:iCs/>
            <w:noProof/>
            <w:lang w:eastAsia="x-none"/>
          </w:rPr>
          <w:t>8.7.</w:t>
        </w:r>
        <w:r w:rsidR="00163DD8">
          <w:rPr>
            <w:rFonts w:asciiTheme="minorHAnsi" w:eastAsiaTheme="minorEastAsia" w:hAnsiTheme="minorHAnsi" w:cstheme="minorBidi"/>
            <w:noProof/>
            <w:sz w:val="22"/>
            <w:szCs w:val="22"/>
          </w:rPr>
          <w:tab/>
        </w:r>
        <w:r w:rsidR="00163DD8">
          <w:rPr>
            <w:rStyle w:val="Hyperlink"/>
            <w:b/>
            <w:bCs/>
            <w:iCs/>
            <w:noProof/>
            <w:lang w:val="x-none" w:eastAsia="x-none"/>
          </w:rPr>
          <w:t>Offset Due to Monies Associated With Engineering and Procurement Agreements</w:t>
        </w:r>
        <w:r w:rsidR="00163DD8">
          <w:rPr>
            <w:noProof/>
            <w:webHidden/>
          </w:rPr>
          <w:tab/>
        </w:r>
        <w:r w:rsidR="00163DD8">
          <w:rPr>
            <w:noProof/>
            <w:webHidden/>
          </w:rPr>
          <w:fldChar w:fldCharType="begin"/>
        </w:r>
        <w:r w:rsidR="00163DD8">
          <w:rPr>
            <w:noProof/>
            <w:webHidden/>
          </w:rPr>
          <w:instrText xml:space="preserve"> PAGEREF _Toc9517883 \h </w:instrText>
        </w:r>
        <w:r w:rsidR="00163DD8">
          <w:rPr>
            <w:noProof/>
            <w:webHidden/>
          </w:rPr>
        </w:r>
        <w:r w:rsidR="00163DD8">
          <w:rPr>
            <w:noProof/>
            <w:webHidden/>
          </w:rPr>
          <w:fldChar w:fldCharType="separate"/>
        </w:r>
        <w:r w:rsidR="00163DD8">
          <w:rPr>
            <w:noProof/>
            <w:webHidden/>
          </w:rPr>
          <w:t>163</w:t>
        </w:r>
        <w:r w:rsidR="00163DD8">
          <w:rPr>
            <w:noProof/>
            <w:webHidden/>
          </w:rPr>
          <w:fldChar w:fldCharType="end"/>
        </w:r>
      </w:hyperlink>
    </w:p>
    <w:p w14:paraId="577E5049" w14:textId="77777777" w:rsidR="00A84C62" w:rsidRDefault="00EE697C">
      <w:pPr>
        <w:pStyle w:val="TOC2"/>
        <w:rPr>
          <w:rFonts w:asciiTheme="minorHAnsi" w:eastAsiaTheme="minorEastAsia" w:hAnsiTheme="minorHAnsi" w:cstheme="minorBidi"/>
          <w:noProof/>
          <w:sz w:val="22"/>
          <w:szCs w:val="22"/>
        </w:rPr>
      </w:pPr>
      <w:hyperlink w:anchor="_Toc9517884" w:history="1">
        <w:r w:rsidR="00163DD8">
          <w:rPr>
            <w:rStyle w:val="Hyperlink"/>
            <w:b/>
            <w:bCs/>
            <w:iCs/>
            <w:noProof/>
            <w:lang w:eastAsia="x-none"/>
          </w:rPr>
          <w:t>8.8.</w:t>
        </w:r>
        <w:r w:rsidR="00163DD8">
          <w:rPr>
            <w:rFonts w:asciiTheme="minorHAnsi" w:eastAsiaTheme="minorEastAsia" w:hAnsiTheme="minorHAnsi" w:cstheme="minorBidi"/>
            <w:noProof/>
            <w:sz w:val="22"/>
            <w:szCs w:val="22"/>
          </w:rPr>
          <w:tab/>
        </w:r>
        <w:r w:rsidR="00163DD8">
          <w:rPr>
            <w:rStyle w:val="Hyperlink"/>
            <w:b/>
            <w:bCs/>
            <w:iCs/>
            <w:noProof/>
            <w:lang w:val="x-none" w:eastAsia="x-none"/>
          </w:rPr>
          <w:t>Effect due to Network Upgrades Identified on Multiple Participating TO Systems</w:t>
        </w:r>
        <w:r w:rsidR="00163DD8">
          <w:rPr>
            <w:noProof/>
            <w:webHidden/>
          </w:rPr>
          <w:tab/>
        </w:r>
        <w:r w:rsidR="00163DD8">
          <w:rPr>
            <w:noProof/>
            <w:webHidden/>
          </w:rPr>
          <w:fldChar w:fldCharType="begin"/>
        </w:r>
        <w:r w:rsidR="00163DD8">
          <w:rPr>
            <w:noProof/>
            <w:webHidden/>
          </w:rPr>
          <w:instrText xml:space="preserve"> PAGEREF _Toc9517884 \h </w:instrText>
        </w:r>
        <w:r w:rsidR="00163DD8">
          <w:rPr>
            <w:noProof/>
            <w:webHidden/>
          </w:rPr>
        </w:r>
        <w:r w:rsidR="00163DD8">
          <w:rPr>
            <w:noProof/>
            <w:webHidden/>
          </w:rPr>
          <w:fldChar w:fldCharType="separate"/>
        </w:r>
        <w:r w:rsidR="00163DD8">
          <w:rPr>
            <w:noProof/>
            <w:webHidden/>
          </w:rPr>
          <w:t>163</w:t>
        </w:r>
        <w:r w:rsidR="00163DD8">
          <w:rPr>
            <w:noProof/>
            <w:webHidden/>
          </w:rPr>
          <w:fldChar w:fldCharType="end"/>
        </w:r>
      </w:hyperlink>
    </w:p>
    <w:p w14:paraId="577E504A" w14:textId="77777777" w:rsidR="00A84C62" w:rsidRDefault="00EE697C">
      <w:pPr>
        <w:pStyle w:val="TOC2"/>
        <w:rPr>
          <w:rFonts w:asciiTheme="minorHAnsi" w:eastAsiaTheme="minorEastAsia" w:hAnsiTheme="minorHAnsi" w:cstheme="minorBidi"/>
          <w:noProof/>
          <w:sz w:val="22"/>
          <w:szCs w:val="22"/>
        </w:rPr>
      </w:pPr>
      <w:hyperlink w:anchor="_Toc9517885" w:history="1">
        <w:r w:rsidR="00163DD8">
          <w:rPr>
            <w:rStyle w:val="Hyperlink"/>
            <w:noProof/>
          </w:rPr>
          <w:t>8.9.</w:t>
        </w:r>
        <w:r w:rsidR="00163DD8">
          <w:rPr>
            <w:rFonts w:asciiTheme="minorHAnsi" w:eastAsiaTheme="minorEastAsia" w:hAnsiTheme="minorHAnsi" w:cstheme="minorBidi"/>
            <w:noProof/>
            <w:sz w:val="22"/>
            <w:szCs w:val="22"/>
          </w:rPr>
          <w:tab/>
        </w:r>
        <w:r w:rsidR="00163DD8">
          <w:rPr>
            <w:rStyle w:val="Hyperlink"/>
            <w:noProof/>
          </w:rPr>
          <w:t>Financial Security Requirements for Interconnection Customers with Partial Termination Provisions in LGIA</w:t>
        </w:r>
        <w:r w:rsidR="00163DD8">
          <w:rPr>
            <w:noProof/>
            <w:webHidden/>
          </w:rPr>
          <w:tab/>
        </w:r>
        <w:r w:rsidR="00163DD8">
          <w:rPr>
            <w:noProof/>
            <w:webHidden/>
          </w:rPr>
          <w:fldChar w:fldCharType="begin"/>
        </w:r>
        <w:r w:rsidR="00163DD8">
          <w:rPr>
            <w:noProof/>
            <w:webHidden/>
          </w:rPr>
          <w:instrText xml:space="preserve"> PAGEREF _Toc9517885 \h </w:instrText>
        </w:r>
        <w:r w:rsidR="00163DD8">
          <w:rPr>
            <w:noProof/>
            <w:webHidden/>
          </w:rPr>
        </w:r>
        <w:r w:rsidR="00163DD8">
          <w:rPr>
            <w:noProof/>
            <w:webHidden/>
          </w:rPr>
          <w:fldChar w:fldCharType="separate"/>
        </w:r>
        <w:r w:rsidR="00163DD8">
          <w:rPr>
            <w:noProof/>
            <w:webHidden/>
          </w:rPr>
          <w:t>163</w:t>
        </w:r>
        <w:r w:rsidR="00163DD8">
          <w:rPr>
            <w:noProof/>
            <w:webHidden/>
          </w:rPr>
          <w:fldChar w:fldCharType="end"/>
        </w:r>
      </w:hyperlink>
    </w:p>
    <w:p w14:paraId="577E504B" w14:textId="77777777" w:rsidR="00A84C62" w:rsidRDefault="00EE697C">
      <w:pPr>
        <w:pStyle w:val="TOC2"/>
        <w:rPr>
          <w:rFonts w:asciiTheme="minorHAnsi" w:eastAsiaTheme="minorEastAsia" w:hAnsiTheme="minorHAnsi" w:cstheme="minorBidi"/>
          <w:noProof/>
          <w:sz w:val="22"/>
          <w:szCs w:val="22"/>
        </w:rPr>
      </w:pPr>
      <w:hyperlink w:anchor="_Toc9517886" w:history="1">
        <w:r w:rsidR="00163DD8">
          <w:rPr>
            <w:rStyle w:val="Hyperlink"/>
            <w:b/>
            <w:bCs/>
            <w:iCs/>
            <w:noProof/>
            <w:lang w:eastAsia="x-none"/>
          </w:rPr>
          <w:t>8.10.</w:t>
        </w:r>
        <w:r w:rsidR="00163DD8">
          <w:rPr>
            <w:rFonts w:asciiTheme="minorHAnsi" w:eastAsiaTheme="minorEastAsia" w:hAnsiTheme="minorHAnsi" w:cstheme="minorBidi"/>
            <w:noProof/>
            <w:sz w:val="22"/>
            <w:szCs w:val="22"/>
          </w:rPr>
          <w:tab/>
        </w:r>
        <w:r w:rsidR="00163DD8">
          <w:rPr>
            <w:rStyle w:val="Hyperlink"/>
            <w:b/>
            <w:bCs/>
            <w:iCs/>
            <w:noProof/>
            <w:lang w:eastAsia="x-none"/>
          </w:rPr>
          <w:t>Withdrawal Or Termination- Effect On Financial Security</w:t>
        </w:r>
        <w:r w:rsidR="00163DD8">
          <w:rPr>
            <w:noProof/>
            <w:webHidden/>
          </w:rPr>
          <w:tab/>
        </w:r>
        <w:r w:rsidR="00163DD8">
          <w:rPr>
            <w:noProof/>
            <w:webHidden/>
          </w:rPr>
          <w:fldChar w:fldCharType="begin"/>
        </w:r>
        <w:r w:rsidR="00163DD8">
          <w:rPr>
            <w:noProof/>
            <w:webHidden/>
          </w:rPr>
          <w:instrText xml:space="preserve"> PAGEREF _Toc9517886 \h </w:instrText>
        </w:r>
        <w:r w:rsidR="00163DD8">
          <w:rPr>
            <w:noProof/>
            <w:webHidden/>
          </w:rPr>
        </w:r>
        <w:r w:rsidR="00163DD8">
          <w:rPr>
            <w:noProof/>
            <w:webHidden/>
          </w:rPr>
          <w:fldChar w:fldCharType="separate"/>
        </w:r>
        <w:r w:rsidR="00163DD8">
          <w:rPr>
            <w:noProof/>
            <w:webHidden/>
          </w:rPr>
          <w:t>164</w:t>
        </w:r>
        <w:r w:rsidR="00163DD8">
          <w:rPr>
            <w:noProof/>
            <w:webHidden/>
          </w:rPr>
          <w:fldChar w:fldCharType="end"/>
        </w:r>
      </w:hyperlink>
    </w:p>
    <w:p w14:paraId="577E504C" w14:textId="77777777" w:rsidR="00A84C62" w:rsidRDefault="00EE697C">
      <w:pPr>
        <w:pStyle w:val="TOC2"/>
        <w:rPr>
          <w:rFonts w:asciiTheme="minorHAnsi" w:eastAsiaTheme="minorEastAsia" w:hAnsiTheme="minorHAnsi" w:cstheme="minorBidi"/>
          <w:noProof/>
          <w:sz w:val="22"/>
          <w:szCs w:val="22"/>
        </w:rPr>
      </w:pPr>
      <w:hyperlink w:anchor="_Toc9517888" w:history="1">
        <w:r w:rsidR="00163DD8">
          <w:rPr>
            <w:rStyle w:val="Hyperlink"/>
            <w:b/>
            <w:bCs/>
            <w:iCs/>
            <w:noProof/>
            <w:lang w:val="x-none" w:eastAsia="x-none"/>
          </w:rPr>
          <w:t>8.11.</w:t>
        </w:r>
        <w:r w:rsidR="00163DD8">
          <w:rPr>
            <w:rFonts w:asciiTheme="minorHAnsi" w:eastAsiaTheme="minorEastAsia" w:hAnsiTheme="minorHAnsi" w:cstheme="minorBidi"/>
            <w:noProof/>
            <w:sz w:val="22"/>
            <w:szCs w:val="22"/>
          </w:rPr>
          <w:tab/>
        </w:r>
        <w:r w:rsidR="00163DD8">
          <w:rPr>
            <w:rStyle w:val="Hyperlink"/>
            <w:b/>
            <w:bCs/>
            <w:iCs/>
            <w:noProof/>
            <w:lang w:val="x-none" w:eastAsia="x-none"/>
          </w:rPr>
          <w:t>Determining Refundable Portion of the Interconnection Financial Security for Network Upgrades.</w:t>
        </w:r>
        <w:r w:rsidR="00163DD8">
          <w:rPr>
            <w:noProof/>
            <w:webHidden/>
          </w:rPr>
          <w:tab/>
        </w:r>
        <w:r w:rsidR="00163DD8">
          <w:rPr>
            <w:noProof/>
            <w:webHidden/>
          </w:rPr>
          <w:fldChar w:fldCharType="begin"/>
        </w:r>
        <w:r w:rsidR="00163DD8">
          <w:rPr>
            <w:noProof/>
            <w:webHidden/>
          </w:rPr>
          <w:instrText xml:space="preserve"> PAGEREF _Toc9517888 \h </w:instrText>
        </w:r>
        <w:r w:rsidR="00163DD8">
          <w:rPr>
            <w:noProof/>
            <w:webHidden/>
          </w:rPr>
        </w:r>
        <w:r w:rsidR="00163DD8">
          <w:rPr>
            <w:noProof/>
            <w:webHidden/>
          </w:rPr>
          <w:fldChar w:fldCharType="separate"/>
        </w:r>
        <w:r w:rsidR="00163DD8">
          <w:rPr>
            <w:noProof/>
            <w:webHidden/>
          </w:rPr>
          <w:t>166</w:t>
        </w:r>
        <w:r w:rsidR="00163DD8">
          <w:rPr>
            <w:noProof/>
            <w:webHidden/>
          </w:rPr>
          <w:fldChar w:fldCharType="end"/>
        </w:r>
      </w:hyperlink>
    </w:p>
    <w:p w14:paraId="577E504D" w14:textId="77777777" w:rsidR="00A84C62" w:rsidRDefault="00EE697C">
      <w:pPr>
        <w:pStyle w:val="TOC3"/>
        <w:rPr>
          <w:rFonts w:asciiTheme="minorHAnsi" w:eastAsiaTheme="minorEastAsia" w:hAnsiTheme="minorHAnsi" w:cstheme="minorBidi"/>
          <w:szCs w:val="22"/>
        </w:rPr>
      </w:pPr>
      <w:hyperlink w:anchor="_Toc9517889" w:history="1">
        <w:r w:rsidR="00163DD8">
          <w:rPr>
            <w:rStyle w:val="Hyperlink"/>
            <w:rFonts w:cs="Arial"/>
            <w:b/>
            <w:lang w:eastAsia="x-none"/>
            <w14:scene3d>
              <w14:camera w14:prst="orthographicFront"/>
              <w14:lightRig w14:rig="threePt" w14:dir="t">
                <w14:rot w14:lat="0" w14:lon="0" w14:rev="0"/>
              </w14:lightRig>
            </w14:scene3d>
          </w:rPr>
          <w:t>8.11.1.</w:t>
        </w:r>
        <w:r w:rsidR="00163DD8">
          <w:rPr>
            <w:rFonts w:asciiTheme="minorHAnsi" w:eastAsiaTheme="minorEastAsia" w:hAnsiTheme="minorHAnsi" w:cstheme="minorBidi"/>
            <w:szCs w:val="22"/>
          </w:rPr>
          <w:tab/>
        </w:r>
        <w:r w:rsidR="00163DD8">
          <w:rPr>
            <w:rStyle w:val="Hyperlink"/>
            <w:b/>
            <w:bCs/>
            <w:lang w:val="x-none" w:eastAsia="x-none"/>
          </w:rPr>
          <w:t xml:space="preserve">Withdrawal Between the First Posting and the Deadline for the Second Posting </w:t>
        </w:r>
        <w:r w:rsidR="00163DD8">
          <w:rPr>
            <w:webHidden/>
          </w:rPr>
          <w:tab/>
        </w:r>
        <w:r w:rsidR="00163DD8">
          <w:rPr>
            <w:webHidden/>
          </w:rPr>
          <w:fldChar w:fldCharType="begin"/>
        </w:r>
        <w:r w:rsidR="00163DD8">
          <w:rPr>
            <w:webHidden/>
          </w:rPr>
          <w:instrText xml:space="preserve"> PAGEREF _Toc9517889 \h </w:instrText>
        </w:r>
        <w:r w:rsidR="00163DD8">
          <w:rPr>
            <w:webHidden/>
          </w:rPr>
        </w:r>
        <w:r w:rsidR="00163DD8">
          <w:rPr>
            <w:webHidden/>
          </w:rPr>
          <w:fldChar w:fldCharType="separate"/>
        </w:r>
        <w:r w:rsidR="00163DD8">
          <w:rPr>
            <w:webHidden/>
          </w:rPr>
          <w:t>166</w:t>
        </w:r>
        <w:r w:rsidR="00163DD8">
          <w:rPr>
            <w:webHidden/>
          </w:rPr>
          <w:fldChar w:fldCharType="end"/>
        </w:r>
      </w:hyperlink>
    </w:p>
    <w:p w14:paraId="577E504E" w14:textId="77777777" w:rsidR="00A84C62" w:rsidRDefault="00EE697C">
      <w:pPr>
        <w:pStyle w:val="TOC3"/>
        <w:rPr>
          <w:rFonts w:asciiTheme="minorHAnsi" w:eastAsiaTheme="minorEastAsia" w:hAnsiTheme="minorHAnsi" w:cstheme="minorBidi"/>
          <w:szCs w:val="22"/>
        </w:rPr>
      </w:pPr>
      <w:hyperlink w:anchor="_Toc9517890" w:history="1">
        <w:r w:rsidR="00163DD8">
          <w:rPr>
            <w:rStyle w:val="Hyperlink"/>
            <w:rFonts w:cs="Arial"/>
            <w:b/>
            <w:lang w:eastAsia="x-none"/>
            <w14:scene3d>
              <w14:camera w14:prst="orthographicFront"/>
              <w14:lightRig w14:rig="threePt" w14:dir="t">
                <w14:rot w14:lat="0" w14:lon="0" w14:rev="0"/>
              </w14:lightRig>
            </w14:scene3d>
          </w:rPr>
          <w:t>8.11.2.</w:t>
        </w:r>
        <w:r w:rsidR="00163DD8">
          <w:rPr>
            <w:rFonts w:asciiTheme="minorHAnsi" w:eastAsiaTheme="minorEastAsia" w:hAnsiTheme="minorHAnsi" w:cstheme="minorBidi"/>
            <w:szCs w:val="22"/>
          </w:rPr>
          <w:tab/>
        </w:r>
        <w:r w:rsidR="00163DD8">
          <w:rPr>
            <w:rStyle w:val="Hyperlink"/>
            <w:b/>
            <w:bCs/>
            <w:lang w:val="x-none" w:eastAsia="x-none"/>
          </w:rPr>
          <w:t>Withdrawal Between the Second Posting and the Commencement of Construction Activities</w:t>
        </w:r>
        <w:r w:rsidR="00163DD8">
          <w:rPr>
            <w:webHidden/>
          </w:rPr>
          <w:tab/>
        </w:r>
        <w:r w:rsidR="00163DD8">
          <w:rPr>
            <w:webHidden/>
          </w:rPr>
          <w:fldChar w:fldCharType="begin"/>
        </w:r>
        <w:r w:rsidR="00163DD8">
          <w:rPr>
            <w:webHidden/>
          </w:rPr>
          <w:instrText xml:space="preserve"> PAGEREF _Toc9517890 \h </w:instrText>
        </w:r>
        <w:r w:rsidR="00163DD8">
          <w:rPr>
            <w:webHidden/>
          </w:rPr>
        </w:r>
        <w:r w:rsidR="00163DD8">
          <w:rPr>
            <w:webHidden/>
          </w:rPr>
          <w:fldChar w:fldCharType="separate"/>
        </w:r>
        <w:r w:rsidR="00163DD8">
          <w:rPr>
            <w:webHidden/>
          </w:rPr>
          <w:t>167</w:t>
        </w:r>
        <w:r w:rsidR="00163DD8">
          <w:rPr>
            <w:webHidden/>
          </w:rPr>
          <w:fldChar w:fldCharType="end"/>
        </w:r>
      </w:hyperlink>
    </w:p>
    <w:p w14:paraId="577E504F" w14:textId="77777777" w:rsidR="00A84C62" w:rsidRDefault="00EE697C">
      <w:pPr>
        <w:pStyle w:val="TOC3"/>
        <w:rPr>
          <w:rFonts w:asciiTheme="minorHAnsi" w:eastAsiaTheme="minorEastAsia" w:hAnsiTheme="minorHAnsi" w:cstheme="minorBidi"/>
          <w:szCs w:val="22"/>
        </w:rPr>
      </w:pPr>
      <w:hyperlink w:anchor="_Toc9517891" w:history="1">
        <w:r w:rsidR="00163DD8">
          <w:rPr>
            <w:rStyle w:val="Hyperlink"/>
            <w:rFonts w:cs="Arial"/>
            <w:b/>
            <w:lang w:eastAsia="x-none"/>
            <w14:scene3d>
              <w14:camera w14:prst="orthographicFront"/>
              <w14:lightRig w14:rig="threePt" w14:dir="t">
                <w14:rot w14:lat="0" w14:lon="0" w14:rev="0"/>
              </w14:lightRig>
            </w14:scene3d>
          </w:rPr>
          <w:t>8.11.3.</w:t>
        </w:r>
        <w:r w:rsidR="00163DD8">
          <w:rPr>
            <w:rFonts w:asciiTheme="minorHAnsi" w:eastAsiaTheme="minorEastAsia" w:hAnsiTheme="minorHAnsi" w:cstheme="minorBidi"/>
            <w:szCs w:val="22"/>
          </w:rPr>
          <w:tab/>
        </w:r>
        <w:r w:rsidR="00163DD8">
          <w:rPr>
            <w:rStyle w:val="Hyperlink"/>
            <w:b/>
            <w:bCs/>
            <w:lang w:eastAsia="x-none"/>
          </w:rPr>
          <w:t>Determining Refundable Portion for discrete Network Upgrades</w:t>
        </w:r>
        <w:r w:rsidR="00163DD8">
          <w:rPr>
            <w:webHidden/>
          </w:rPr>
          <w:tab/>
        </w:r>
        <w:r w:rsidR="00163DD8">
          <w:rPr>
            <w:webHidden/>
          </w:rPr>
          <w:fldChar w:fldCharType="begin"/>
        </w:r>
        <w:r w:rsidR="00163DD8">
          <w:rPr>
            <w:webHidden/>
          </w:rPr>
          <w:instrText xml:space="preserve"> PAGEREF _Toc9517891 \h </w:instrText>
        </w:r>
        <w:r w:rsidR="00163DD8">
          <w:rPr>
            <w:webHidden/>
          </w:rPr>
        </w:r>
        <w:r w:rsidR="00163DD8">
          <w:rPr>
            <w:webHidden/>
          </w:rPr>
          <w:fldChar w:fldCharType="separate"/>
        </w:r>
        <w:r w:rsidR="00163DD8">
          <w:rPr>
            <w:webHidden/>
          </w:rPr>
          <w:t>168</w:t>
        </w:r>
        <w:r w:rsidR="00163DD8">
          <w:rPr>
            <w:webHidden/>
          </w:rPr>
          <w:fldChar w:fldCharType="end"/>
        </w:r>
      </w:hyperlink>
    </w:p>
    <w:p w14:paraId="577E5050" w14:textId="77777777" w:rsidR="00A84C62" w:rsidRDefault="00EE697C">
      <w:pPr>
        <w:pStyle w:val="TOC3"/>
        <w:rPr>
          <w:rFonts w:asciiTheme="minorHAnsi" w:eastAsiaTheme="minorEastAsia" w:hAnsiTheme="minorHAnsi" w:cstheme="minorBidi"/>
          <w:szCs w:val="22"/>
        </w:rPr>
      </w:pPr>
      <w:hyperlink w:anchor="_Toc9517892" w:history="1">
        <w:r w:rsidR="00163DD8">
          <w:rPr>
            <w:rStyle w:val="Hyperlink"/>
            <w:bCs/>
            <w:lang w:eastAsia="x-none"/>
          </w:rPr>
          <w:t>Assumptions:</w:t>
        </w:r>
        <w:r w:rsidR="00163DD8">
          <w:rPr>
            <w:webHidden/>
          </w:rPr>
          <w:tab/>
        </w:r>
        <w:r w:rsidR="00163DD8">
          <w:rPr>
            <w:webHidden/>
          </w:rPr>
          <w:fldChar w:fldCharType="begin"/>
        </w:r>
        <w:r w:rsidR="00163DD8">
          <w:rPr>
            <w:webHidden/>
          </w:rPr>
          <w:instrText xml:space="preserve"> PAGEREF _Toc9517892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1" w14:textId="77777777" w:rsidR="00A84C62" w:rsidRDefault="00EE697C">
      <w:pPr>
        <w:pStyle w:val="TOC3"/>
        <w:rPr>
          <w:rFonts w:asciiTheme="minorHAnsi" w:eastAsiaTheme="minorEastAsia" w:hAnsiTheme="minorHAnsi" w:cstheme="minorBidi"/>
          <w:szCs w:val="22"/>
        </w:rPr>
      </w:pPr>
      <w:hyperlink w:anchor="_Toc9517893" w:history="1">
        <w:r w:rsidR="00163DD8">
          <w:rPr>
            <w:rStyle w:val="Hyperlink"/>
            <w:bCs/>
            <w:lang w:eastAsia="x-none"/>
          </w:rPr>
          <w:t>100 MW Generating Facility with discrete Network Upgrade component/phase postings for 2 upgrades, NU1 and NU2.</w:t>
        </w:r>
        <w:r w:rsidR="00163DD8">
          <w:rPr>
            <w:webHidden/>
          </w:rPr>
          <w:tab/>
        </w:r>
        <w:r w:rsidR="00163DD8">
          <w:rPr>
            <w:webHidden/>
          </w:rPr>
          <w:fldChar w:fldCharType="begin"/>
        </w:r>
        <w:r w:rsidR="00163DD8">
          <w:rPr>
            <w:webHidden/>
          </w:rPr>
          <w:instrText xml:space="preserve"> PAGEREF _Toc9517893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2" w14:textId="77777777" w:rsidR="00A84C62" w:rsidRDefault="00EE697C">
      <w:pPr>
        <w:pStyle w:val="TOC3"/>
        <w:rPr>
          <w:rFonts w:asciiTheme="minorHAnsi" w:eastAsiaTheme="minorEastAsia" w:hAnsiTheme="minorHAnsi" w:cstheme="minorBidi"/>
          <w:szCs w:val="22"/>
        </w:rPr>
      </w:pPr>
      <w:hyperlink w:anchor="_Toc9517894" w:history="1">
        <w:r w:rsidR="00163DD8">
          <w:rPr>
            <w:rStyle w:val="Hyperlink"/>
            <w:bCs/>
            <w:lang w:eastAsia="x-none"/>
          </w:rPr>
          <w:t>Discrete NU1 cost = $6 million; third Interconnection Financial Security posting of $6 million has been made.</w:t>
        </w:r>
        <w:r w:rsidR="00163DD8">
          <w:rPr>
            <w:webHidden/>
          </w:rPr>
          <w:tab/>
        </w:r>
        <w:r w:rsidR="00163DD8">
          <w:rPr>
            <w:webHidden/>
          </w:rPr>
          <w:fldChar w:fldCharType="begin"/>
        </w:r>
        <w:r w:rsidR="00163DD8">
          <w:rPr>
            <w:webHidden/>
          </w:rPr>
          <w:instrText xml:space="preserve"> PAGEREF _Toc9517894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3" w14:textId="77777777" w:rsidR="00A84C62" w:rsidRDefault="00EE697C">
      <w:pPr>
        <w:pStyle w:val="TOC3"/>
        <w:rPr>
          <w:rFonts w:asciiTheme="minorHAnsi" w:eastAsiaTheme="minorEastAsia" w:hAnsiTheme="minorHAnsi" w:cstheme="minorBidi"/>
          <w:szCs w:val="22"/>
        </w:rPr>
      </w:pPr>
      <w:hyperlink w:anchor="_Toc9517895" w:history="1">
        <w:r w:rsidR="00163DD8">
          <w:rPr>
            <w:rStyle w:val="Hyperlink"/>
            <w:bCs/>
            <w:lang w:eastAsia="x-none"/>
          </w:rPr>
          <w:t>Discrete NU2 cost = $12 million; second Interconnection Financial Security posting has been made (30% x $12 million = $3.6 million) third Interconnection Financial Security posting has not been made.</w:t>
        </w:r>
        <w:r w:rsidR="00163DD8">
          <w:rPr>
            <w:webHidden/>
          </w:rPr>
          <w:tab/>
        </w:r>
        <w:r w:rsidR="00163DD8">
          <w:rPr>
            <w:webHidden/>
          </w:rPr>
          <w:fldChar w:fldCharType="begin"/>
        </w:r>
        <w:r w:rsidR="00163DD8">
          <w:rPr>
            <w:webHidden/>
          </w:rPr>
          <w:instrText xml:space="preserve"> PAGEREF _Toc9517895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4" w14:textId="77777777" w:rsidR="00A84C62" w:rsidRDefault="00EE697C">
      <w:pPr>
        <w:pStyle w:val="TOC3"/>
        <w:rPr>
          <w:rFonts w:asciiTheme="minorHAnsi" w:eastAsiaTheme="minorEastAsia" w:hAnsiTheme="minorHAnsi" w:cstheme="minorBidi"/>
          <w:szCs w:val="22"/>
        </w:rPr>
      </w:pPr>
      <w:hyperlink w:anchor="_Toc9517896" w:history="1">
        <w:r w:rsidR="00163DD8">
          <w:rPr>
            <w:rStyle w:val="Hyperlink"/>
            <w:bCs/>
            <w:lang w:eastAsia="x-none"/>
          </w:rPr>
          <w:t xml:space="preserve">Project withdraws from the interconnection queue. </w:t>
        </w:r>
        <w:r w:rsidR="00163DD8">
          <w:rPr>
            <w:webHidden/>
          </w:rPr>
          <w:tab/>
        </w:r>
        <w:r w:rsidR="00163DD8">
          <w:rPr>
            <w:webHidden/>
          </w:rPr>
          <w:fldChar w:fldCharType="begin"/>
        </w:r>
        <w:r w:rsidR="00163DD8">
          <w:rPr>
            <w:webHidden/>
          </w:rPr>
          <w:instrText xml:space="preserve"> PAGEREF _Toc9517896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5" w14:textId="77777777" w:rsidR="00A84C62" w:rsidRDefault="00EE697C">
      <w:pPr>
        <w:pStyle w:val="TOC3"/>
        <w:rPr>
          <w:rFonts w:asciiTheme="minorHAnsi" w:eastAsiaTheme="minorEastAsia" w:hAnsiTheme="minorHAnsi" w:cstheme="minorBidi"/>
          <w:szCs w:val="22"/>
        </w:rPr>
      </w:pPr>
      <w:hyperlink w:anchor="_Toc9517897" w:history="1">
        <w:r w:rsidR="00163DD8">
          <w:rPr>
            <w:rStyle w:val="Hyperlink"/>
            <w:bCs/>
            <w:lang w:eastAsia="x-none"/>
          </w:rPr>
          <w:t>Calculation of Network Upgrade security non-refundable portion:</w:t>
        </w:r>
        <w:r w:rsidR="00163DD8">
          <w:rPr>
            <w:webHidden/>
          </w:rPr>
          <w:tab/>
        </w:r>
        <w:r w:rsidR="00163DD8">
          <w:rPr>
            <w:webHidden/>
          </w:rPr>
          <w:fldChar w:fldCharType="begin"/>
        </w:r>
        <w:r w:rsidR="00163DD8">
          <w:rPr>
            <w:webHidden/>
          </w:rPr>
          <w:instrText xml:space="preserve"> PAGEREF _Toc9517897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6" w14:textId="77777777" w:rsidR="00A84C62" w:rsidRDefault="00EE697C">
      <w:pPr>
        <w:pStyle w:val="TOC3"/>
        <w:rPr>
          <w:rFonts w:asciiTheme="minorHAnsi" w:eastAsiaTheme="minorEastAsia" w:hAnsiTheme="minorHAnsi" w:cstheme="minorBidi"/>
          <w:szCs w:val="22"/>
        </w:rPr>
      </w:pPr>
      <w:hyperlink w:anchor="_Toc9517898" w:history="1">
        <w:r w:rsidR="00163DD8">
          <w:rPr>
            <w:rStyle w:val="Hyperlink"/>
            <w:bCs/>
            <w:lang w:eastAsia="x-none"/>
          </w:rPr>
          <w:t>Non-refundable portion of Interconnection Financial Security for discrete NU1 = $6 million (complete posting)</w:t>
        </w:r>
        <w:r w:rsidR="00163DD8">
          <w:rPr>
            <w:webHidden/>
          </w:rPr>
          <w:tab/>
        </w:r>
        <w:r w:rsidR="00163DD8">
          <w:rPr>
            <w:webHidden/>
          </w:rPr>
          <w:fldChar w:fldCharType="begin"/>
        </w:r>
        <w:r w:rsidR="00163DD8">
          <w:rPr>
            <w:webHidden/>
          </w:rPr>
          <w:instrText xml:space="preserve"> PAGEREF _Toc9517898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7" w14:textId="77777777" w:rsidR="00A84C62" w:rsidRDefault="00EE697C">
      <w:pPr>
        <w:pStyle w:val="TOC3"/>
        <w:rPr>
          <w:rFonts w:asciiTheme="minorHAnsi" w:eastAsiaTheme="minorEastAsia" w:hAnsiTheme="minorHAnsi" w:cstheme="minorBidi"/>
          <w:szCs w:val="22"/>
        </w:rPr>
      </w:pPr>
      <w:hyperlink w:anchor="_Toc9517899" w:history="1">
        <w:r w:rsidR="00163DD8">
          <w:rPr>
            <w:rStyle w:val="Hyperlink"/>
            <w:bCs/>
            <w:lang w:eastAsia="x-none"/>
          </w:rPr>
          <w:t>Non-refundable portion of Interconnection Financial Security for discrete NU2 = provisions applicable to second posting = lower of 50% of posting amount or $20,000/MW = 50% x $3.6 million = $1.8 million</w:t>
        </w:r>
        <w:r w:rsidR="00163DD8">
          <w:rPr>
            <w:webHidden/>
          </w:rPr>
          <w:tab/>
        </w:r>
        <w:r w:rsidR="00163DD8">
          <w:rPr>
            <w:webHidden/>
          </w:rPr>
          <w:fldChar w:fldCharType="begin"/>
        </w:r>
        <w:r w:rsidR="00163DD8">
          <w:rPr>
            <w:webHidden/>
          </w:rPr>
          <w:instrText xml:space="preserve"> PAGEREF _Toc9517899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8" w14:textId="77777777" w:rsidR="00A84C62" w:rsidRDefault="00EE697C">
      <w:pPr>
        <w:pStyle w:val="TOC3"/>
        <w:rPr>
          <w:rFonts w:asciiTheme="minorHAnsi" w:eastAsiaTheme="minorEastAsia" w:hAnsiTheme="minorHAnsi" w:cstheme="minorBidi"/>
          <w:szCs w:val="22"/>
        </w:rPr>
      </w:pPr>
      <w:hyperlink w:anchor="_Toc9517900" w:history="1">
        <w:r w:rsidR="00163DD8">
          <w:rPr>
            <w:rStyle w:val="Hyperlink"/>
            <w:bCs/>
            <w:lang w:eastAsia="x-none"/>
          </w:rPr>
          <w:t>Total Network Upgrade non-refundable portion = $6 million + $1.8 million = $7.8 million</w:t>
        </w:r>
        <w:r w:rsidR="00163DD8">
          <w:rPr>
            <w:webHidden/>
          </w:rPr>
          <w:tab/>
        </w:r>
        <w:r w:rsidR="00163DD8">
          <w:rPr>
            <w:webHidden/>
          </w:rPr>
          <w:fldChar w:fldCharType="begin"/>
        </w:r>
        <w:r w:rsidR="00163DD8">
          <w:rPr>
            <w:webHidden/>
          </w:rPr>
          <w:instrText xml:space="preserve"> PAGEREF _Toc9517900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9" w14:textId="77777777" w:rsidR="00A84C62" w:rsidRDefault="00EE697C">
      <w:pPr>
        <w:pStyle w:val="TOC3"/>
        <w:rPr>
          <w:rFonts w:asciiTheme="minorHAnsi" w:eastAsiaTheme="minorEastAsia" w:hAnsiTheme="minorHAnsi" w:cstheme="minorBidi"/>
          <w:szCs w:val="22"/>
        </w:rPr>
      </w:pPr>
      <w:hyperlink w:anchor="_Toc9517901" w:history="1">
        <w:r w:rsidR="00163DD8">
          <w:rPr>
            <w:rStyle w:val="Hyperlink"/>
            <w:rFonts w:cs="Arial"/>
            <w:b/>
            <w:lang w:eastAsia="x-none"/>
            <w14:scene3d>
              <w14:camera w14:prst="orthographicFront"/>
              <w14:lightRig w14:rig="threePt" w14:dir="t">
                <w14:rot w14:lat="0" w14:lon="0" w14:rev="0"/>
              </w14:lightRig>
            </w14:scene3d>
          </w:rPr>
          <w:t>8.11.4.</w:t>
        </w:r>
        <w:r w:rsidR="00163DD8">
          <w:rPr>
            <w:rFonts w:asciiTheme="minorHAnsi" w:eastAsiaTheme="minorEastAsia" w:hAnsiTheme="minorHAnsi" w:cstheme="minorBidi"/>
            <w:szCs w:val="22"/>
          </w:rPr>
          <w:tab/>
        </w:r>
        <w:r w:rsidR="00163DD8">
          <w:rPr>
            <w:rStyle w:val="Hyperlink"/>
            <w:b/>
            <w:bCs/>
            <w:lang w:val="x-none" w:eastAsia="x-none"/>
          </w:rPr>
          <w:t>Special Treatment Based on Failure to Obtain Necessary Permit or Authorization from Governmental Authority.</w:t>
        </w:r>
        <w:r w:rsidR="00163DD8">
          <w:rPr>
            <w:webHidden/>
          </w:rPr>
          <w:tab/>
        </w:r>
        <w:r w:rsidR="00163DD8">
          <w:rPr>
            <w:webHidden/>
          </w:rPr>
          <w:fldChar w:fldCharType="begin"/>
        </w:r>
        <w:r w:rsidR="00163DD8">
          <w:rPr>
            <w:webHidden/>
          </w:rPr>
          <w:instrText xml:space="preserve"> PAGEREF _Toc9517901 \h </w:instrText>
        </w:r>
        <w:r w:rsidR="00163DD8">
          <w:rPr>
            <w:webHidden/>
          </w:rPr>
        </w:r>
        <w:r w:rsidR="00163DD8">
          <w:rPr>
            <w:webHidden/>
          </w:rPr>
          <w:fldChar w:fldCharType="separate"/>
        </w:r>
        <w:r w:rsidR="00163DD8">
          <w:rPr>
            <w:webHidden/>
          </w:rPr>
          <w:t>169</w:t>
        </w:r>
        <w:r w:rsidR="00163DD8">
          <w:rPr>
            <w:webHidden/>
          </w:rPr>
          <w:fldChar w:fldCharType="end"/>
        </w:r>
      </w:hyperlink>
    </w:p>
    <w:p w14:paraId="577E505A" w14:textId="77777777" w:rsidR="00A84C62" w:rsidRDefault="00EE697C">
      <w:pPr>
        <w:pStyle w:val="TOC3"/>
        <w:rPr>
          <w:rFonts w:asciiTheme="minorHAnsi" w:eastAsiaTheme="minorEastAsia" w:hAnsiTheme="minorHAnsi" w:cstheme="minorBidi"/>
          <w:szCs w:val="22"/>
        </w:rPr>
      </w:pPr>
      <w:hyperlink w:anchor="_Toc9517902" w:history="1">
        <w:r w:rsidR="00163DD8">
          <w:rPr>
            <w:rStyle w:val="Hyperlink"/>
            <w:rFonts w:cs="Arial"/>
            <w:b/>
            <w:lang w:eastAsia="x-none"/>
            <w14:scene3d>
              <w14:camera w14:prst="orthographicFront"/>
              <w14:lightRig w14:rig="threePt" w14:dir="t">
                <w14:rot w14:lat="0" w14:lon="0" w14:rev="0"/>
              </w14:lightRig>
            </w14:scene3d>
          </w:rPr>
          <w:t>8.11.5.</w:t>
        </w:r>
        <w:r w:rsidR="00163DD8">
          <w:rPr>
            <w:rFonts w:asciiTheme="minorHAnsi" w:eastAsiaTheme="minorEastAsia" w:hAnsiTheme="minorHAnsi" w:cstheme="minorBidi"/>
            <w:szCs w:val="22"/>
          </w:rPr>
          <w:tab/>
        </w:r>
        <w:r w:rsidR="00163DD8">
          <w:rPr>
            <w:rStyle w:val="Hyperlink"/>
            <w:b/>
            <w:bCs/>
            <w:lang w:val="x-none" w:eastAsia="x-none"/>
          </w:rPr>
          <w:t>After Commencement of Construction Activities.</w:t>
        </w:r>
        <w:r w:rsidR="00163DD8">
          <w:rPr>
            <w:webHidden/>
          </w:rPr>
          <w:tab/>
        </w:r>
        <w:r w:rsidR="00163DD8">
          <w:rPr>
            <w:webHidden/>
          </w:rPr>
          <w:fldChar w:fldCharType="begin"/>
        </w:r>
        <w:r w:rsidR="00163DD8">
          <w:rPr>
            <w:webHidden/>
          </w:rPr>
          <w:instrText xml:space="preserve"> PAGEREF _Toc9517902 \h </w:instrText>
        </w:r>
        <w:r w:rsidR="00163DD8">
          <w:rPr>
            <w:webHidden/>
          </w:rPr>
        </w:r>
        <w:r w:rsidR="00163DD8">
          <w:rPr>
            <w:webHidden/>
          </w:rPr>
          <w:fldChar w:fldCharType="separate"/>
        </w:r>
        <w:r w:rsidR="00163DD8">
          <w:rPr>
            <w:webHidden/>
          </w:rPr>
          <w:t>170</w:t>
        </w:r>
        <w:r w:rsidR="00163DD8">
          <w:rPr>
            <w:webHidden/>
          </w:rPr>
          <w:fldChar w:fldCharType="end"/>
        </w:r>
      </w:hyperlink>
    </w:p>
    <w:p w14:paraId="577E505B" w14:textId="77777777" w:rsidR="00A84C62" w:rsidRDefault="00EE697C">
      <w:pPr>
        <w:pStyle w:val="TOC3"/>
        <w:rPr>
          <w:rFonts w:asciiTheme="minorHAnsi" w:eastAsiaTheme="minorEastAsia" w:hAnsiTheme="minorHAnsi" w:cstheme="minorBidi"/>
          <w:szCs w:val="22"/>
        </w:rPr>
      </w:pPr>
      <w:hyperlink w:anchor="_Toc9517903" w:history="1">
        <w:r w:rsidR="00163DD8">
          <w:rPr>
            <w:rStyle w:val="Hyperlink"/>
            <w:rFonts w:cs="Arial"/>
            <w:b/>
            <w:lang w:eastAsia="x-none"/>
            <w14:scene3d>
              <w14:camera w14:prst="orthographicFront"/>
              <w14:lightRig w14:rig="threePt" w14:dir="t">
                <w14:rot w14:lat="0" w14:lon="0" w14:rev="0"/>
              </w14:lightRig>
            </w14:scene3d>
          </w:rPr>
          <w:t>8.11.6.</w:t>
        </w:r>
        <w:r w:rsidR="00163DD8">
          <w:rPr>
            <w:rFonts w:asciiTheme="minorHAnsi" w:eastAsiaTheme="minorEastAsia" w:hAnsiTheme="minorHAnsi" w:cstheme="minorBidi"/>
            <w:szCs w:val="22"/>
          </w:rPr>
          <w:tab/>
        </w:r>
        <w:r w:rsidR="00163DD8">
          <w:rPr>
            <w:rStyle w:val="Hyperlink"/>
            <w:b/>
            <w:bCs/>
            <w:lang w:eastAsia="x-none"/>
          </w:rPr>
          <w:t>Notification to CAISO and Accounting by Applicable Participating TO(s).</w:t>
        </w:r>
        <w:r w:rsidR="00163DD8">
          <w:rPr>
            <w:webHidden/>
          </w:rPr>
          <w:tab/>
        </w:r>
        <w:r w:rsidR="00163DD8">
          <w:rPr>
            <w:webHidden/>
          </w:rPr>
          <w:fldChar w:fldCharType="begin"/>
        </w:r>
        <w:r w:rsidR="00163DD8">
          <w:rPr>
            <w:webHidden/>
          </w:rPr>
          <w:instrText xml:space="preserve"> PAGEREF _Toc9517903 \h </w:instrText>
        </w:r>
        <w:r w:rsidR="00163DD8">
          <w:rPr>
            <w:webHidden/>
          </w:rPr>
        </w:r>
        <w:r w:rsidR="00163DD8">
          <w:rPr>
            <w:webHidden/>
          </w:rPr>
          <w:fldChar w:fldCharType="separate"/>
        </w:r>
        <w:r w:rsidR="00163DD8">
          <w:rPr>
            <w:webHidden/>
          </w:rPr>
          <w:t>170</w:t>
        </w:r>
        <w:r w:rsidR="00163DD8">
          <w:rPr>
            <w:webHidden/>
          </w:rPr>
          <w:fldChar w:fldCharType="end"/>
        </w:r>
      </w:hyperlink>
    </w:p>
    <w:p w14:paraId="577E505C" w14:textId="77777777" w:rsidR="00A84C62" w:rsidRDefault="00EE697C">
      <w:pPr>
        <w:pStyle w:val="TOC3"/>
        <w:rPr>
          <w:rFonts w:asciiTheme="minorHAnsi" w:eastAsiaTheme="minorEastAsia" w:hAnsiTheme="minorHAnsi" w:cstheme="minorBidi"/>
          <w:szCs w:val="22"/>
        </w:rPr>
      </w:pPr>
      <w:hyperlink w:anchor="_Toc9517904" w:history="1">
        <w:r w:rsidR="00163DD8">
          <w:rPr>
            <w:rStyle w:val="Hyperlink"/>
            <w:rFonts w:cs="Arial"/>
            <w:b/>
            <w:lang w:eastAsia="x-none"/>
            <w14:scene3d>
              <w14:camera w14:prst="orthographicFront"/>
              <w14:lightRig w14:rig="threePt" w14:dir="t">
                <w14:rot w14:lat="0" w14:lon="0" w14:rev="0"/>
              </w14:lightRig>
            </w14:scene3d>
          </w:rPr>
          <w:t>8.11.7.</w:t>
        </w:r>
        <w:r w:rsidR="00163DD8">
          <w:rPr>
            <w:rFonts w:asciiTheme="minorHAnsi" w:eastAsiaTheme="minorEastAsia" w:hAnsiTheme="minorHAnsi" w:cstheme="minorBidi"/>
            <w:szCs w:val="22"/>
          </w:rPr>
          <w:tab/>
        </w:r>
        <w:r w:rsidR="00163DD8">
          <w:rPr>
            <w:rStyle w:val="Hyperlink"/>
            <w:b/>
            <w:bCs/>
            <w:lang w:val="x-none" w:eastAsia="x-none"/>
          </w:rPr>
          <w:t>Adjusting Financial Security Postings Following Annual Reassessment Process</w:t>
        </w:r>
        <w:r w:rsidR="00163DD8">
          <w:rPr>
            <w:webHidden/>
          </w:rPr>
          <w:tab/>
        </w:r>
        <w:r w:rsidR="00163DD8">
          <w:rPr>
            <w:webHidden/>
          </w:rPr>
          <w:fldChar w:fldCharType="begin"/>
        </w:r>
        <w:r w:rsidR="00163DD8">
          <w:rPr>
            <w:webHidden/>
          </w:rPr>
          <w:instrText xml:space="preserve"> PAGEREF _Toc9517904 \h </w:instrText>
        </w:r>
        <w:r w:rsidR="00163DD8">
          <w:rPr>
            <w:webHidden/>
          </w:rPr>
        </w:r>
        <w:r w:rsidR="00163DD8">
          <w:rPr>
            <w:webHidden/>
          </w:rPr>
          <w:fldChar w:fldCharType="separate"/>
        </w:r>
        <w:r w:rsidR="00163DD8">
          <w:rPr>
            <w:webHidden/>
          </w:rPr>
          <w:t>171</w:t>
        </w:r>
        <w:r w:rsidR="00163DD8">
          <w:rPr>
            <w:webHidden/>
          </w:rPr>
          <w:fldChar w:fldCharType="end"/>
        </w:r>
      </w:hyperlink>
    </w:p>
    <w:p w14:paraId="577E505D" w14:textId="77777777" w:rsidR="00A84C62" w:rsidRDefault="00EE697C">
      <w:pPr>
        <w:pStyle w:val="TOC3"/>
        <w:rPr>
          <w:rFonts w:asciiTheme="minorHAnsi" w:eastAsiaTheme="minorEastAsia" w:hAnsiTheme="minorHAnsi" w:cstheme="minorBidi"/>
          <w:szCs w:val="22"/>
        </w:rPr>
      </w:pPr>
      <w:hyperlink w:anchor="_Toc9517905" w:history="1">
        <w:r w:rsidR="00163DD8">
          <w:rPr>
            <w:rStyle w:val="Hyperlink"/>
            <w:rFonts w:cs="Arial"/>
            <w:b/>
            <w:lang w:eastAsia="x-none"/>
            <w14:scene3d>
              <w14:camera w14:prst="orthographicFront"/>
              <w14:lightRig w14:rig="threePt" w14:dir="t">
                <w14:rot w14:lat="0" w14:lon="0" w14:rev="0"/>
              </w14:lightRig>
            </w14:scene3d>
          </w:rPr>
          <w:t>8.11.8.</w:t>
        </w:r>
        <w:r w:rsidR="00163DD8">
          <w:rPr>
            <w:rFonts w:asciiTheme="minorHAnsi" w:eastAsiaTheme="minorEastAsia" w:hAnsiTheme="minorHAnsi" w:cstheme="minorBidi"/>
            <w:szCs w:val="22"/>
          </w:rPr>
          <w:tab/>
        </w:r>
        <w:r w:rsidR="00163DD8">
          <w:rPr>
            <w:rStyle w:val="Hyperlink"/>
            <w:b/>
            <w:bCs/>
            <w:lang w:val="x-none" w:eastAsia="x-none"/>
          </w:rPr>
          <w:t>Timing and Determining Amounts of Refunds</w:t>
        </w:r>
        <w:r w:rsidR="00163DD8">
          <w:rPr>
            <w:webHidden/>
          </w:rPr>
          <w:tab/>
        </w:r>
        <w:r w:rsidR="00163DD8">
          <w:rPr>
            <w:webHidden/>
          </w:rPr>
          <w:fldChar w:fldCharType="begin"/>
        </w:r>
        <w:r w:rsidR="00163DD8">
          <w:rPr>
            <w:webHidden/>
          </w:rPr>
          <w:instrText xml:space="preserve"> PAGEREF _Toc9517905 \h </w:instrText>
        </w:r>
        <w:r w:rsidR="00163DD8">
          <w:rPr>
            <w:webHidden/>
          </w:rPr>
        </w:r>
        <w:r w:rsidR="00163DD8">
          <w:rPr>
            <w:webHidden/>
          </w:rPr>
          <w:fldChar w:fldCharType="separate"/>
        </w:r>
        <w:r w:rsidR="00163DD8">
          <w:rPr>
            <w:webHidden/>
          </w:rPr>
          <w:t>171</w:t>
        </w:r>
        <w:r w:rsidR="00163DD8">
          <w:rPr>
            <w:webHidden/>
          </w:rPr>
          <w:fldChar w:fldCharType="end"/>
        </w:r>
      </w:hyperlink>
    </w:p>
    <w:p w14:paraId="577E505E"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06" w:history="1">
        <w:r w:rsidR="00163DD8">
          <w:rPr>
            <w:rStyle w:val="Hyperlink"/>
          </w:rPr>
          <w:t>9.</w:t>
        </w:r>
        <w:r w:rsidR="00163DD8">
          <w:rPr>
            <w:rFonts w:asciiTheme="minorHAnsi" w:eastAsiaTheme="minorEastAsia" w:hAnsiTheme="minorHAnsi" w:cstheme="minorBidi"/>
            <w:b w:val="0"/>
            <w:bCs w:val="0"/>
            <w:kern w:val="0"/>
            <w:sz w:val="22"/>
            <w:szCs w:val="22"/>
            <w:lang w:val="en-US" w:eastAsia="en-US"/>
          </w:rPr>
          <w:tab/>
        </w:r>
        <w:r w:rsidR="00163DD8">
          <w:rPr>
            <w:rStyle w:val="Hyperlink"/>
          </w:rPr>
          <w:t>Engineering and Procurement Agreement</w:t>
        </w:r>
        <w:r w:rsidR="00163DD8">
          <w:rPr>
            <w:webHidden/>
          </w:rPr>
          <w:tab/>
        </w:r>
        <w:r w:rsidR="00163DD8">
          <w:rPr>
            <w:webHidden/>
          </w:rPr>
          <w:fldChar w:fldCharType="begin"/>
        </w:r>
        <w:r w:rsidR="00163DD8">
          <w:rPr>
            <w:webHidden/>
          </w:rPr>
          <w:instrText xml:space="preserve"> PAGEREF _Toc9517906 \h </w:instrText>
        </w:r>
        <w:r w:rsidR="00163DD8">
          <w:rPr>
            <w:webHidden/>
          </w:rPr>
        </w:r>
        <w:r w:rsidR="00163DD8">
          <w:rPr>
            <w:webHidden/>
          </w:rPr>
          <w:fldChar w:fldCharType="separate"/>
        </w:r>
        <w:r w:rsidR="00163DD8">
          <w:rPr>
            <w:webHidden/>
          </w:rPr>
          <w:t>171</w:t>
        </w:r>
        <w:r w:rsidR="00163DD8">
          <w:rPr>
            <w:webHidden/>
          </w:rPr>
          <w:fldChar w:fldCharType="end"/>
        </w:r>
      </w:hyperlink>
    </w:p>
    <w:p w14:paraId="577E505F"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07" w:history="1">
        <w:r w:rsidR="00163DD8">
          <w:rPr>
            <w:rStyle w:val="Hyperlink"/>
          </w:rPr>
          <w:t>10.</w:t>
        </w:r>
        <w:r w:rsidR="00163DD8">
          <w:rPr>
            <w:rFonts w:asciiTheme="minorHAnsi" w:eastAsiaTheme="minorEastAsia" w:hAnsiTheme="minorHAnsi" w:cstheme="minorBidi"/>
            <w:b w:val="0"/>
            <w:bCs w:val="0"/>
            <w:kern w:val="0"/>
            <w:sz w:val="22"/>
            <w:szCs w:val="22"/>
            <w:lang w:val="en-US" w:eastAsia="en-US"/>
          </w:rPr>
          <w:tab/>
        </w:r>
        <w:r w:rsidR="00163DD8">
          <w:rPr>
            <w:rStyle w:val="Hyperlink"/>
          </w:rPr>
          <w:t>Generator Interconnection Agreement (GIA)</w:t>
        </w:r>
        <w:r w:rsidR="00163DD8">
          <w:rPr>
            <w:webHidden/>
          </w:rPr>
          <w:tab/>
        </w:r>
        <w:r w:rsidR="00163DD8">
          <w:rPr>
            <w:webHidden/>
          </w:rPr>
          <w:fldChar w:fldCharType="begin"/>
        </w:r>
        <w:r w:rsidR="00163DD8">
          <w:rPr>
            <w:webHidden/>
          </w:rPr>
          <w:instrText xml:space="preserve"> PAGEREF _Toc9517907 \h </w:instrText>
        </w:r>
        <w:r w:rsidR="00163DD8">
          <w:rPr>
            <w:webHidden/>
          </w:rPr>
        </w:r>
        <w:r w:rsidR="00163DD8">
          <w:rPr>
            <w:webHidden/>
          </w:rPr>
          <w:fldChar w:fldCharType="separate"/>
        </w:r>
        <w:r w:rsidR="00163DD8">
          <w:rPr>
            <w:webHidden/>
          </w:rPr>
          <w:t>172</w:t>
        </w:r>
        <w:r w:rsidR="00163DD8">
          <w:rPr>
            <w:webHidden/>
          </w:rPr>
          <w:fldChar w:fldCharType="end"/>
        </w:r>
      </w:hyperlink>
    </w:p>
    <w:p w14:paraId="577E5060" w14:textId="77777777" w:rsidR="00A84C62" w:rsidRDefault="00EE697C">
      <w:pPr>
        <w:pStyle w:val="TOC2"/>
        <w:rPr>
          <w:rFonts w:asciiTheme="minorHAnsi" w:eastAsiaTheme="minorEastAsia" w:hAnsiTheme="minorHAnsi" w:cstheme="minorBidi"/>
          <w:noProof/>
          <w:sz w:val="22"/>
          <w:szCs w:val="22"/>
        </w:rPr>
      </w:pPr>
      <w:hyperlink w:anchor="_Toc9517908" w:history="1">
        <w:r w:rsidR="00163DD8">
          <w:rPr>
            <w:rStyle w:val="Hyperlink"/>
            <w:noProof/>
          </w:rPr>
          <w:t>10.1.</w:t>
        </w:r>
        <w:r w:rsidR="00163DD8">
          <w:rPr>
            <w:rFonts w:asciiTheme="minorHAnsi" w:eastAsiaTheme="minorEastAsia" w:hAnsiTheme="minorHAnsi" w:cstheme="minorBidi"/>
            <w:noProof/>
            <w:sz w:val="22"/>
            <w:szCs w:val="22"/>
          </w:rPr>
          <w:tab/>
        </w:r>
        <w:r w:rsidR="00163DD8">
          <w:rPr>
            <w:rStyle w:val="Hyperlink"/>
            <w:noProof/>
          </w:rPr>
          <w:t>General</w:t>
        </w:r>
        <w:r w:rsidR="00163DD8">
          <w:rPr>
            <w:noProof/>
            <w:webHidden/>
          </w:rPr>
          <w:tab/>
        </w:r>
        <w:r w:rsidR="00163DD8">
          <w:rPr>
            <w:noProof/>
            <w:webHidden/>
          </w:rPr>
          <w:fldChar w:fldCharType="begin"/>
        </w:r>
        <w:r w:rsidR="00163DD8">
          <w:rPr>
            <w:noProof/>
            <w:webHidden/>
          </w:rPr>
          <w:instrText xml:space="preserve"> PAGEREF _Toc9517908 \h </w:instrText>
        </w:r>
        <w:r w:rsidR="00163DD8">
          <w:rPr>
            <w:noProof/>
            <w:webHidden/>
          </w:rPr>
        </w:r>
        <w:r w:rsidR="00163DD8">
          <w:rPr>
            <w:noProof/>
            <w:webHidden/>
          </w:rPr>
          <w:fldChar w:fldCharType="separate"/>
        </w:r>
        <w:r w:rsidR="00163DD8">
          <w:rPr>
            <w:noProof/>
            <w:webHidden/>
          </w:rPr>
          <w:t>172</w:t>
        </w:r>
        <w:r w:rsidR="00163DD8">
          <w:rPr>
            <w:noProof/>
            <w:webHidden/>
          </w:rPr>
          <w:fldChar w:fldCharType="end"/>
        </w:r>
      </w:hyperlink>
    </w:p>
    <w:p w14:paraId="577E5061" w14:textId="77777777" w:rsidR="00A84C62" w:rsidRDefault="00EE697C">
      <w:pPr>
        <w:pStyle w:val="TOC2"/>
        <w:rPr>
          <w:rFonts w:asciiTheme="minorHAnsi" w:eastAsiaTheme="minorEastAsia" w:hAnsiTheme="minorHAnsi" w:cstheme="minorBidi"/>
          <w:noProof/>
          <w:sz w:val="22"/>
          <w:szCs w:val="22"/>
        </w:rPr>
      </w:pPr>
      <w:hyperlink w:anchor="_Toc9517909" w:history="1">
        <w:r w:rsidR="00163DD8">
          <w:rPr>
            <w:rStyle w:val="Hyperlink"/>
            <w:noProof/>
          </w:rPr>
          <w:t>10.2.</w:t>
        </w:r>
        <w:r w:rsidR="00163DD8">
          <w:rPr>
            <w:rFonts w:asciiTheme="minorHAnsi" w:eastAsiaTheme="minorEastAsia" w:hAnsiTheme="minorHAnsi" w:cstheme="minorBidi"/>
            <w:noProof/>
            <w:sz w:val="22"/>
            <w:szCs w:val="22"/>
          </w:rPr>
          <w:tab/>
        </w:r>
        <w:r w:rsidR="00163DD8">
          <w:rPr>
            <w:rStyle w:val="Hyperlink"/>
            <w:noProof/>
          </w:rPr>
          <w:t>GIA Negotiations and Associated Timelines</w:t>
        </w:r>
        <w:r w:rsidR="00163DD8">
          <w:rPr>
            <w:noProof/>
            <w:webHidden/>
          </w:rPr>
          <w:tab/>
        </w:r>
        <w:r w:rsidR="00163DD8">
          <w:rPr>
            <w:noProof/>
            <w:webHidden/>
          </w:rPr>
          <w:fldChar w:fldCharType="begin"/>
        </w:r>
        <w:r w:rsidR="00163DD8">
          <w:rPr>
            <w:noProof/>
            <w:webHidden/>
          </w:rPr>
          <w:instrText xml:space="preserve"> PAGEREF _Toc9517909 \h </w:instrText>
        </w:r>
        <w:r w:rsidR="00163DD8">
          <w:rPr>
            <w:noProof/>
            <w:webHidden/>
          </w:rPr>
        </w:r>
        <w:r w:rsidR="00163DD8">
          <w:rPr>
            <w:noProof/>
            <w:webHidden/>
          </w:rPr>
          <w:fldChar w:fldCharType="separate"/>
        </w:r>
        <w:r w:rsidR="00163DD8">
          <w:rPr>
            <w:noProof/>
            <w:webHidden/>
          </w:rPr>
          <w:t>172</w:t>
        </w:r>
        <w:r w:rsidR="00163DD8">
          <w:rPr>
            <w:noProof/>
            <w:webHidden/>
          </w:rPr>
          <w:fldChar w:fldCharType="end"/>
        </w:r>
      </w:hyperlink>
    </w:p>
    <w:p w14:paraId="577E5062" w14:textId="77777777" w:rsidR="00A84C62" w:rsidRDefault="00EE697C">
      <w:pPr>
        <w:pStyle w:val="TOC2"/>
        <w:rPr>
          <w:rFonts w:asciiTheme="minorHAnsi" w:eastAsiaTheme="minorEastAsia" w:hAnsiTheme="minorHAnsi" w:cstheme="minorBidi"/>
          <w:noProof/>
          <w:sz w:val="22"/>
          <w:szCs w:val="22"/>
        </w:rPr>
      </w:pPr>
      <w:hyperlink w:anchor="_Toc9517910" w:history="1">
        <w:r w:rsidR="00163DD8">
          <w:rPr>
            <w:rStyle w:val="Hyperlink"/>
            <w:noProof/>
          </w:rPr>
          <w:t>10.3.</w:t>
        </w:r>
        <w:r w:rsidR="00163DD8">
          <w:rPr>
            <w:rFonts w:asciiTheme="minorHAnsi" w:eastAsiaTheme="minorEastAsia" w:hAnsiTheme="minorHAnsi" w:cstheme="minorBidi"/>
            <w:noProof/>
            <w:sz w:val="22"/>
            <w:szCs w:val="22"/>
          </w:rPr>
          <w:tab/>
        </w:r>
        <w:r w:rsidR="00163DD8">
          <w:rPr>
            <w:rStyle w:val="Hyperlink"/>
            <w:noProof/>
          </w:rPr>
          <w:t>Feasible Project Milestone Dates</w:t>
        </w:r>
        <w:r w:rsidR="00163DD8">
          <w:rPr>
            <w:noProof/>
            <w:webHidden/>
          </w:rPr>
          <w:tab/>
        </w:r>
        <w:r w:rsidR="00163DD8">
          <w:rPr>
            <w:noProof/>
            <w:webHidden/>
          </w:rPr>
          <w:fldChar w:fldCharType="begin"/>
        </w:r>
        <w:r w:rsidR="00163DD8">
          <w:rPr>
            <w:noProof/>
            <w:webHidden/>
          </w:rPr>
          <w:instrText xml:space="preserve"> PAGEREF _Toc9517910 \h </w:instrText>
        </w:r>
        <w:r w:rsidR="00163DD8">
          <w:rPr>
            <w:noProof/>
            <w:webHidden/>
          </w:rPr>
        </w:r>
        <w:r w:rsidR="00163DD8">
          <w:rPr>
            <w:noProof/>
            <w:webHidden/>
          </w:rPr>
          <w:fldChar w:fldCharType="separate"/>
        </w:r>
        <w:r w:rsidR="00163DD8">
          <w:rPr>
            <w:noProof/>
            <w:webHidden/>
          </w:rPr>
          <w:t>174</w:t>
        </w:r>
        <w:r w:rsidR="00163DD8">
          <w:rPr>
            <w:noProof/>
            <w:webHidden/>
          </w:rPr>
          <w:fldChar w:fldCharType="end"/>
        </w:r>
      </w:hyperlink>
    </w:p>
    <w:p w14:paraId="577E5063" w14:textId="77777777" w:rsidR="00A84C62" w:rsidRDefault="00EE697C">
      <w:pPr>
        <w:pStyle w:val="TOC2"/>
        <w:rPr>
          <w:rFonts w:asciiTheme="minorHAnsi" w:eastAsiaTheme="minorEastAsia" w:hAnsiTheme="minorHAnsi" w:cstheme="minorBidi"/>
          <w:noProof/>
          <w:sz w:val="22"/>
          <w:szCs w:val="22"/>
        </w:rPr>
      </w:pPr>
      <w:hyperlink w:anchor="_Toc9517911" w:history="1">
        <w:r w:rsidR="00163DD8">
          <w:rPr>
            <w:rStyle w:val="Hyperlink"/>
            <w:noProof/>
          </w:rPr>
          <w:t>10.4.</w:t>
        </w:r>
        <w:r w:rsidR="00163DD8">
          <w:rPr>
            <w:rFonts w:asciiTheme="minorHAnsi" w:eastAsiaTheme="minorEastAsia" w:hAnsiTheme="minorHAnsi" w:cstheme="minorBidi"/>
            <w:noProof/>
            <w:sz w:val="22"/>
            <w:szCs w:val="22"/>
          </w:rPr>
          <w:tab/>
        </w:r>
        <w:r w:rsidR="00163DD8">
          <w:rPr>
            <w:rStyle w:val="Hyperlink"/>
            <w:noProof/>
          </w:rPr>
          <w:t>Execution and Filing</w:t>
        </w:r>
        <w:r w:rsidR="00163DD8">
          <w:rPr>
            <w:noProof/>
            <w:webHidden/>
          </w:rPr>
          <w:tab/>
        </w:r>
        <w:r w:rsidR="00163DD8">
          <w:rPr>
            <w:noProof/>
            <w:webHidden/>
          </w:rPr>
          <w:fldChar w:fldCharType="begin"/>
        </w:r>
        <w:r w:rsidR="00163DD8">
          <w:rPr>
            <w:noProof/>
            <w:webHidden/>
          </w:rPr>
          <w:instrText xml:space="preserve"> PAGEREF _Toc9517911 \h </w:instrText>
        </w:r>
        <w:r w:rsidR="00163DD8">
          <w:rPr>
            <w:noProof/>
            <w:webHidden/>
          </w:rPr>
        </w:r>
        <w:r w:rsidR="00163DD8">
          <w:rPr>
            <w:noProof/>
            <w:webHidden/>
          </w:rPr>
          <w:fldChar w:fldCharType="separate"/>
        </w:r>
        <w:r w:rsidR="00163DD8">
          <w:rPr>
            <w:noProof/>
            <w:webHidden/>
          </w:rPr>
          <w:t>174</w:t>
        </w:r>
        <w:r w:rsidR="00163DD8">
          <w:rPr>
            <w:noProof/>
            <w:webHidden/>
          </w:rPr>
          <w:fldChar w:fldCharType="end"/>
        </w:r>
      </w:hyperlink>
    </w:p>
    <w:p w14:paraId="577E5064" w14:textId="77777777" w:rsidR="00A84C62" w:rsidRDefault="00EE697C">
      <w:pPr>
        <w:pStyle w:val="TOC2"/>
        <w:rPr>
          <w:rFonts w:asciiTheme="minorHAnsi" w:eastAsiaTheme="minorEastAsia" w:hAnsiTheme="minorHAnsi" w:cstheme="minorBidi"/>
          <w:noProof/>
          <w:sz w:val="22"/>
          <w:szCs w:val="22"/>
        </w:rPr>
      </w:pPr>
      <w:hyperlink w:anchor="_Toc9517912" w:history="1">
        <w:r w:rsidR="00163DD8">
          <w:rPr>
            <w:rStyle w:val="Hyperlink"/>
            <w:noProof/>
          </w:rPr>
          <w:t>10.5.</w:t>
        </w:r>
        <w:r w:rsidR="00163DD8">
          <w:rPr>
            <w:rFonts w:asciiTheme="minorHAnsi" w:eastAsiaTheme="minorEastAsia" w:hAnsiTheme="minorHAnsi" w:cstheme="minorBidi"/>
            <w:noProof/>
            <w:sz w:val="22"/>
            <w:szCs w:val="22"/>
          </w:rPr>
          <w:tab/>
        </w:r>
        <w:r w:rsidR="00163DD8">
          <w:rPr>
            <w:rStyle w:val="Hyperlink"/>
            <w:noProof/>
          </w:rPr>
          <w:t>Commencement of Interconnection Activities</w:t>
        </w:r>
        <w:r w:rsidR="00163DD8">
          <w:rPr>
            <w:noProof/>
            <w:webHidden/>
          </w:rPr>
          <w:tab/>
        </w:r>
        <w:r w:rsidR="00163DD8">
          <w:rPr>
            <w:noProof/>
            <w:webHidden/>
          </w:rPr>
          <w:fldChar w:fldCharType="begin"/>
        </w:r>
        <w:r w:rsidR="00163DD8">
          <w:rPr>
            <w:noProof/>
            <w:webHidden/>
          </w:rPr>
          <w:instrText xml:space="preserve"> PAGEREF _Toc9517912 \h </w:instrText>
        </w:r>
        <w:r w:rsidR="00163DD8">
          <w:rPr>
            <w:noProof/>
            <w:webHidden/>
          </w:rPr>
        </w:r>
        <w:r w:rsidR="00163DD8">
          <w:rPr>
            <w:noProof/>
            <w:webHidden/>
          </w:rPr>
          <w:fldChar w:fldCharType="separate"/>
        </w:r>
        <w:r w:rsidR="00163DD8">
          <w:rPr>
            <w:noProof/>
            <w:webHidden/>
          </w:rPr>
          <w:t>175</w:t>
        </w:r>
        <w:r w:rsidR="00163DD8">
          <w:rPr>
            <w:noProof/>
            <w:webHidden/>
          </w:rPr>
          <w:fldChar w:fldCharType="end"/>
        </w:r>
      </w:hyperlink>
    </w:p>
    <w:p w14:paraId="577E5065" w14:textId="77777777" w:rsidR="00A84C62" w:rsidRDefault="00EE697C">
      <w:pPr>
        <w:pStyle w:val="TOC2"/>
        <w:rPr>
          <w:rFonts w:asciiTheme="minorHAnsi" w:eastAsiaTheme="minorEastAsia" w:hAnsiTheme="minorHAnsi" w:cstheme="minorBidi"/>
          <w:noProof/>
          <w:sz w:val="22"/>
          <w:szCs w:val="22"/>
        </w:rPr>
      </w:pPr>
      <w:hyperlink w:anchor="_Toc9517913" w:history="1">
        <w:r w:rsidR="00163DD8">
          <w:rPr>
            <w:rStyle w:val="Hyperlink"/>
            <w:noProof/>
          </w:rPr>
          <w:t>10.6.</w:t>
        </w:r>
        <w:r w:rsidR="00163DD8">
          <w:rPr>
            <w:rFonts w:asciiTheme="minorHAnsi" w:eastAsiaTheme="minorEastAsia" w:hAnsiTheme="minorHAnsi" w:cstheme="minorBidi"/>
            <w:noProof/>
            <w:sz w:val="22"/>
            <w:szCs w:val="22"/>
          </w:rPr>
          <w:tab/>
        </w:r>
        <w:r w:rsidR="00163DD8">
          <w:rPr>
            <w:rStyle w:val="Hyperlink"/>
            <w:noProof/>
          </w:rPr>
          <w:t>Interconnection Customer to Meet Participating TO Handbook Requirements</w:t>
        </w:r>
        <w:r w:rsidR="00163DD8">
          <w:rPr>
            <w:noProof/>
            <w:webHidden/>
          </w:rPr>
          <w:tab/>
        </w:r>
        <w:r w:rsidR="00163DD8">
          <w:rPr>
            <w:noProof/>
            <w:webHidden/>
          </w:rPr>
          <w:fldChar w:fldCharType="begin"/>
        </w:r>
        <w:r w:rsidR="00163DD8">
          <w:rPr>
            <w:noProof/>
            <w:webHidden/>
          </w:rPr>
          <w:instrText xml:space="preserve"> PAGEREF _Toc9517913 \h </w:instrText>
        </w:r>
        <w:r w:rsidR="00163DD8">
          <w:rPr>
            <w:noProof/>
            <w:webHidden/>
          </w:rPr>
        </w:r>
        <w:r w:rsidR="00163DD8">
          <w:rPr>
            <w:noProof/>
            <w:webHidden/>
          </w:rPr>
          <w:fldChar w:fldCharType="separate"/>
        </w:r>
        <w:r w:rsidR="00163DD8">
          <w:rPr>
            <w:noProof/>
            <w:webHidden/>
          </w:rPr>
          <w:t>175</w:t>
        </w:r>
        <w:r w:rsidR="00163DD8">
          <w:rPr>
            <w:noProof/>
            <w:webHidden/>
          </w:rPr>
          <w:fldChar w:fldCharType="end"/>
        </w:r>
      </w:hyperlink>
    </w:p>
    <w:p w14:paraId="577E5066"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14" w:history="1">
        <w:r w:rsidR="00163DD8">
          <w:rPr>
            <w:rStyle w:val="Hyperlink"/>
          </w:rPr>
          <w:t>11.</w:t>
        </w:r>
        <w:r w:rsidR="00163DD8">
          <w:rPr>
            <w:rFonts w:asciiTheme="minorHAnsi" w:eastAsiaTheme="minorEastAsia" w:hAnsiTheme="minorHAnsi" w:cstheme="minorBidi"/>
            <w:b w:val="0"/>
            <w:bCs w:val="0"/>
            <w:kern w:val="0"/>
            <w:sz w:val="22"/>
            <w:szCs w:val="22"/>
            <w:lang w:val="en-US" w:eastAsia="en-US"/>
          </w:rPr>
          <w:tab/>
        </w:r>
        <w:r w:rsidR="00163DD8">
          <w:rPr>
            <w:rStyle w:val="Hyperlink"/>
          </w:rPr>
          <w:t>Construction and Funding of Participating TO’s Interconnection Facilities and Network Upgrades</w:t>
        </w:r>
        <w:r w:rsidR="00163DD8">
          <w:rPr>
            <w:webHidden/>
          </w:rPr>
          <w:tab/>
        </w:r>
        <w:r w:rsidR="00163DD8">
          <w:rPr>
            <w:webHidden/>
          </w:rPr>
          <w:fldChar w:fldCharType="begin"/>
        </w:r>
        <w:r w:rsidR="00163DD8">
          <w:rPr>
            <w:webHidden/>
          </w:rPr>
          <w:instrText xml:space="preserve"> PAGEREF _Toc9517914 \h </w:instrText>
        </w:r>
        <w:r w:rsidR="00163DD8">
          <w:rPr>
            <w:webHidden/>
          </w:rPr>
        </w:r>
        <w:r w:rsidR="00163DD8">
          <w:rPr>
            <w:webHidden/>
          </w:rPr>
          <w:fldChar w:fldCharType="separate"/>
        </w:r>
        <w:r w:rsidR="00163DD8">
          <w:rPr>
            <w:webHidden/>
          </w:rPr>
          <w:t>175</w:t>
        </w:r>
        <w:r w:rsidR="00163DD8">
          <w:rPr>
            <w:webHidden/>
          </w:rPr>
          <w:fldChar w:fldCharType="end"/>
        </w:r>
      </w:hyperlink>
    </w:p>
    <w:p w14:paraId="577E5067" w14:textId="77777777" w:rsidR="00A84C62" w:rsidRDefault="00EE697C">
      <w:pPr>
        <w:pStyle w:val="TOC2"/>
        <w:rPr>
          <w:rFonts w:asciiTheme="minorHAnsi" w:eastAsiaTheme="minorEastAsia" w:hAnsiTheme="minorHAnsi" w:cstheme="minorBidi"/>
          <w:noProof/>
          <w:sz w:val="22"/>
          <w:szCs w:val="22"/>
        </w:rPr>
      </w:pPr>
      <w:hyperlink w:anchor="_Toc9517915" w:history="1">
        <w:r w:rsidR="00163DD8">
          <w:rPr>
            <w:rStyle w:val="Hyperlink"/>
            <w:noProof/>
          </w:rPr>
          <w:t>11.1.</w:t>
        </w:r>
        <w:r w:rsidR="00163DD8">
          <w:rPr>
            <w:rFonts w:asciiTheme="minorHAnsi" w:eastAsiaTheme="minorEastAsia" w:hAnsiTheme="minorHAnsi" w:cstheme="minorBidi"/>
            <w:noProof/>
            <w:sz w:val="22"/>
            <w:szCs w:val="22"/>
          </w:rPr>
          <w:tab/>
        </w:r>
        <w:r w:rsidR="00163DD8">
          <w:rPr>
            <w:rStyle w:val="Hyperlink"/>
            <w:noProof/>
          </w:rPr>
          <w:t>Construction Schedule</w:t>
        </w:r>
        <w:r w:rsidR="00163DD8">
          <w:rPr>
            <w:noProof/>
            <w:webHidden/>
          </w:rPr>
          <w:tab/>
        </w:r>
        <w:r w:rsidR="00163DD8">
          <w:rPr>
            <w:noProof/>
            <w:webHidden/>
          </w:rPr>
          <w:fldChar w:fldCharType="begin"/>
        </w:r>
        <w:r w:rsidR="00163DD8">
          <w:rPr>
            <w:noProof/>
            <w:webHidden/>
          </w:rPr>
          <w:instrText xml:space="preserve"> PAGEREF _Toc9517915 \h </w:instrText>
        </w:r>
        <w:r w:rsidR="00163DD8">
          <w:rPr>
            <w:noProof/>
            <w:webHidden/>
          </w:rPr>
        </w:r>
        <w:r w:rsidR="00163DD8">
          <w:rPr>
            <w:noProof/>
            <w:webHidden/>
          </w:rPr>
          <w:fldChar w:fldCharType="separate"/>
        </w:r>
        <w:r w:rsidR="00163DD8">
          <w:rPr>
            <w:noProof/>
            <w:webHidden/>
          </w:rPr>
          <w:t>175</w:t>
        </w:r>
        <w:r w:rsidR="00163DD8">
          <w:rPr>
            <w:noProof/>
            <w:webHidden/>
          </w:rPr>
          <w:fldChar w:fldCharType="end"/>
        </w:r>
      </w:hyperlink>
    </w:p>
    <w:p w14:paraId="577E5068" w14:textId="77777777" w:rsidR="00A84C62" w:rsidRDefault="00EE697C">
      <w:pPr>
        <w:pStyle w:val="TOC2"/>
        <w:rPr>
          <w:rFonts w:asciiTheme="minorHAnsi" w:eastAsiaTheme="minorEastAsia" w:hAnsiTheme="minorHAnsi" w:cstheme="minorBidi"/>
          <w:noProof/>
          <w:sz w:val="22"/>
          <w:szCs w:val="22"/>
        </w:rPr>
      </w:pPr>
      <w:hyperlink w:anchor="_Toc9517916" w:history="1">
        <w:r w:rsidR="00163DD8">
          <w:rPr>
            <w:rStyle w:val="Hyperlink"/>
            <w:noProof/>
          </w:rPr>
          <w:t>11.2.</w:t>
        </w:r>
        <w:r w:rsidR="00163DD8">
          <w:rPr>
            <w:rFonts w:asciiTheme="minorHAnsi" w:eastAsiaTheme="minorEastAsia" w:hAnsiTheme="minorHAnsi" w:cstheme="minorBidi"/>
            <w:noProof/>
            <w:sz w:val="22"/>
            <w:szCs w:val="22"/>
          </w:rPr>
          <w:tab/>
        </w:r>
        <w:r w:rsidR="00163DD8">
          <w:rPr>
            <w:rStyle w:val="Hyperlink"/>
            <w:noProof/>
          </w:rPr>
          <w:t>Construction Sequencing</w:t>
        </w:r>
        <w:r w:rsidR="00163DD8">
          <w:rPr>
            <w:noProof/>
            <w:webHidden/>
          </w:rPr>
          <w:tab/>
        </w:r>
        <w:r w:rsidR="00163DD8">
          <w:rPr>
            <w:noProof/>
            <w:webHidden/>
          </w:rPr>
          <w:fldChar w:fldCharType="begin"/>
        </w:r>
        <w:r w:rsidR="00163DD8">
          <w:rPr>
            <w:noProof/>
            <w:webHidden/>
          </w:rPr>
          <w:instrText xml:space="preserve"> PAGEREF _Toc9517916 \h </w:instrText>
        </w:r>
        <w:r w:rsidR="00163DD8">
          <w:rPr>
            <w:noProof/>
            <w:webHidden/>
          </w:rPr>
        </w:r>
        <w:r w:rsidR="00163DD8">
          <w:rPr>
            <w:noProof/>
            <w:webHidden/>
          </w:rPr>
          <w:fldChar w:fldCharType="separate"/>
        </w:r>
        <w:r w:rsidR="00163DD8">
          <w:rPr>
            <w:noProof/>
            <w:webHidden/>
          </w:rPr>
          <w:t>175</w:t>
        </w:r>
        <w:r w:rsidR="00163DD8">
          <w:rPr>
            <w:noProof/>
            <w:webHidden/>
          </w:rPr>
          <w:fldChar w:fldCharType="end"/>
        </w:r>
      </w:hyperlink>
    </w:p>
    <w:p w14:paraId="577E5069" w14:textId="77777777" w:rsidR="00A84C62" w:rsidRDefault="00EE697C">
      <w:pPr>
        <w:pStyle w:val="TOC3"/>
        <w:rPr>
          <w:rFonts w:asciiTheme="minorHAnsi" w:eastAsiaTheme="minorEastAsia" w:hAnsiTheme="minorHAnsi" w:cstheme="minorBidi"/>
          <w:szCs w:val="22"/>
        </w:rPr>
      </w:pPr>
      <w:hyperlink w:anchor="_Toc9517917" w:history="1">
        <w:r w:rsidR="00163DD8">
          <w:rPr>
            <w:rStyle w:val="Hyperlink"/>
            <w:rFonts w:cs="Arial"/>
            <w:b/>
            <w14:scene3d>
              <w14:camera w14:prst="orthographicFront"/>
              <w14:lightRig w14:rig="threePt" w14:dir="t">
                <w14:rot w14:lat="0" w14:lon="0" w14:rev="0"/>
              </w14:lightRig>
            </w14:scene3d>
          </w:rPr>
          <w:t>11.2.1.</w:t>
        </w:r>
        <w:r w:rsidR="00163DD8">
          <w:rPr>
            <w:rFonts w:asciiTheme="minorHAnsi" w:eastAsiaTheme="minorEastAsia" w:hAnsiTheme="minorHAnsi" w:cstheme="minorBidi"/>
            <w:szCs w:val="22"/>
          </w:rPr>
          <w:tab/>
        </w:r>
        <w:r w:rsidR="00163DD8">
          <w:rPr>
            <w:rStyle w:val="Hyperlink"/>
            <w:rFonts w:cs="Arial"/>
            <w:b/>
          </w:rPr>
          <w:t>General</w:t>
        </w:r>
        <w:r w:rsidR="00163DD8">
          <w:rPr>
            <w:webHidden/>
          </w:rPr>
          <w:tab/>
        </w:r>
        <w:r w:rsidR="00163DD8">
          <w:rPr>
            <w:webHidden/>
          </w:rPr>
          <w:fldChar w:fldCharType="begin"/>
        </w:r>
        <w:r w:rsidR="00163DD8">
          <w:rPr>
            <w:webHidden/>
          </w:rPr>
          <w:instrText xml:space="preserve"> PAGEREF _Toc9517917 \h </w:instrText>
        </w:r>
        <w:r w:rsidR="00163DD8">
          <w:rPr>
            <w:webHidden/>
          </w:rPr>
        </w:r>
        <w:r w:rsidR="00163DD8">
          <w:rPr>
            <w:webHidden/>
          </w:rPr>
          <w:fldChar w:fldCharType="separate"/>
        </w:r>
        <w:r w:rsidR="00163DD8">
          <w:rPr>
            <w:webHidden/>
          </w:rPr>
          <w:t>175</w:t>
        </w:r>
        <w:r w:rsidR="00163DD8">
          <w:rPr>
            <w:webHidden/>
          </w:rPr>
          <w:fldChar w:fldCharType="end"/>
        </w:r>
      </w:hyperlink>
    </w:p>
    <w:p w14:paraId="577E506A" w14:textId="77777777" w:rsidR="00A84C62" w:rsidRDefault="00EE697C">
      <w:pPr>
        <w:pStyle w:val="TOC3"/>
        <w:rPr>
          <w:rFonts w:asciiTheme="minorHAnsi" w:eastAsiaTheme="minorEastAsia" w:hAnsiTheme="minorHAnsi" w:cstheme="minorBidi"/>
          <w:szCs w:val="22"/>
        </w:rPr>
      </w:pPr>
      <w:hyperlink w:anchor="_Toc9517918" w:history="1">
        <w:r w:rsidR="00163DD8">
          <w:rPr>
            <w:rStyle w:val="Hyperlink"/>
            <w:rFonts w:cs="Arial"/>
            <w:b/>
            <w14:scene3d>
              <w14:camera w14:prst="orthographicFront"/>
              <w14:lightRig w14:rig="threePt" w14:dir="t">
                <w14:rot w14:lat="0" w14:lon="0" w14:rev="0"/>
              </w14:lightRig>
            </w14:scene3d>
          </w:rPr>
          <w:t>11.2.2.</w:t>
        </w:r>
        <w:r w:rsidR="00163DD8">
          <w:rPr>
            <w:rFonts w:asciiTheme="minorHAnsi" w:eastAsiaTheme="minorEastAsia" w:hAnsiTheme="minorHAnsi" w:cstheme="minorBidi"/>
            <w:szCs w:val="22"/>
          </w:rPr>
          <w:tab/>
        </w:r>
        <w:r w:rsidR="00163DD8">
          <w:rPr>
            <w:rStyle w:val="Hyperlink"/>
            <w:rFonts w:cs="Arial"/>
            <w:b/>
          </w:rPr>
          <w:t>Construction of Network Upgrades That Are or Were an Obligation of an Entity Other than the Interconnection Customer</w:t>
        </w:r>
        <w:r w:rsidR="00163DD8">
          <w:rPr>
            <w:webHidden/>
          </w:rPr>
          <w:tab/>
        </w:r>
        <w:r w:rsidR="00163DD8">
          <w:rPr>
            <w:webHidden/>
          </w:rPr>
          <w:fldChar w:fldCharType="begin"/>
        </w:r>
        <w:r w:rsidR="00163DD8">
          <w:rPr>
            <w:webHidden/>
          </w:rPr>
          <w:instrText xml:space="preserve"> PAGEREF _Toc9517918 \h </w:instrText>
        </w:r>
        <w:r w:rsidR="00163DD8">
          <w:rPr>
            <w:webHidden/>
          </w:rPr>
        </w:r>
        <w:r w:rsidR="00163DD8">
          <w:rPr>
            <w:webHidden/>
          </w:rPr>
          <w:fldChar w:fldCharType="separate"/>
        </w:r>
        <w:r w:rsidR="00163DD8">
          <w:rPr>
            <w:webHidden/>
          </w:rPr>
          <w:t>176</w:t>
        </w:r>
        <w:r w:rsidR="00163DD8">
          <w:rPr>
            <w:webHidden/>
          </w:rPr>
          <w:fldChar w:fldCharType="end"/>
        </w:r>
      </w:hyperlink>
    </w:p>
    <w:p w14:paraId="577E506B" w14:textId="77777777" w:rsidR="00A84C62" w:rsidRDefault="00EE697C">
      <w:pPr>
        <w:pStyle w:val="TOC3"/>
        <w:rPr>
          <w:rFonts w:asciiTheme="minorHAnsi" w:eastAsiaTheme="minorEastAsia" w:hAnsiTheme="minorHAnsi" w:cstheme="minorBidi"/>
          <w:szCs w:val="22"/>
        </w:rPr>
      </w:pPr>
      <w:hyperlink w:anchor="_Toc9517919" w:history="1">
        <w:r w:rsidR="00163DD8">
          <w:rPr>
            <w:rStyle w:val="Hyperlink"/>
            <w:rFonts w:cs="Arial"/>
            <w:b/>
            <w14:scene3d>
              <w14:camera w14:prst="orthographicFront"/>
              <w14:lightRig w14:rig="threePt" w14:dir="t">
                <w14:rot w14:lat="0" w14:lon="0" w14:rev="0"/>
              </w14:lightRig>
            </w14:scene3d>
          </w:rPr>
          <w:t>11.2.3.</w:t>
        </w:r>
        <w:r w:rsidR="00163DD8">
          <w:rPr>
            <w:rFonts w:asciiTheme="minorHAnsi" w:eastAsiaTheme="minorEastAsia" w:hAnsiTheme="minorHAnsi" w:cstheme="minorBidi"/>
            <w:szCs w:val="22"/>
          </w:rPr>
          <w:tab/>
        </w:r>
        <w:r w:rsidR="00163DD8">
          <w:rPr>
            <w:rStyle w:val="Hyperlink"/>
            <w:rFonts w:cs="Arial"/>
            <w:b/>
          </w:rPr>
          <w:t>Construction of Network Upgrades that are Part of the CAISO’s Transmission Plan</w:t>
        </w:r>
        <w:r w:rsidR="00163DD8">
          <w:rPr>
            <w:webHidden/>
          </w:rPr>
          <w:tab/>
        </w:r>
        <w:r w:rsidR="00163DD8">
          <w:rPr>
            <w:webHidden/>
          </w:rPr>
          <w:fldChar w:fldCharType="begin"/>
        </w:r>
        <w:r w:rsidR="00163DD8">
          <w:rPr>
            <w:webHidden/>
          </w:rPr>
          <w:instrText xml:space="preserve"> PAGEREF _Toc9517919 \h </w:instrText>
        </w:r>
        <w:r w:rsidR="00163DD8">
          <w:rPr>
            <w:webHidden/>
          </w:rPr>
        </w:r>
        <w:r w:rsidR="00163DD8">
          <w:rPr>
            <w:webHidden/>
          </w:rPr>
          <w:fldChar w:fldCharType="separate"/>
        </w:r>
        <w:r w:rsidR="00163DD8">
          <w:rPr>
            <w:webHidden/>
          </w:rPr>
          <w:t>177</w:t>
        </w:r>
        <w:r w:rsidR="00163DD8">
          <w:rPr>
            <w:webHidden/>
          </w:rPr>
          <w:fldChar w:fldCharType="end"/>
        </w:r>
      </w:hyperlink>
    </w:p>
    <w:p w14:paraId="577E506C" w14:textId="77777777" w:rsidR="00A84C62" w:rsidRDefault="00EE697C">
      <w:pPr>
        <w:pStyle w:val="TOC2"/>
        <w:rPr>
          <w:rFonts w:asciiTheme="minorHAnsi" w:eastAsiaTheme="minorEastAsia" w:hAnsiTheme="minorHAnsi" w:cstheme="minorBidi"/>
          <w:noProof/>
          <w:sz w:val="22"/>
          <w:szCs w:val="22"/>
        </w:rPr>
      </w:pPr>
      <w:hyperlink w:anchor="_Toc9517920" w:history="1">
        <w:r w:rsidR="00163DD8">
          <w:rPr>
            <w:rStyle w:val="Hyperlink"/>
            <w:noProof/>
          </w:rPr>
          <w:t>11.3.</w:t>
        </w:r>
        <w:r w:rsidR="00163DD8">
          <w:rPr>
            <w:rFonts w:asciiTheme="minorHAnsi" w:eastAsiaTheme="minorEastAsia" w:hAnsiTheme="minorHAnsi" w:cstheme="minorBidi"/>
            <w:noProof/>
            <w:sz w:val="22"/>
            <w:szCs w:val="22"/>
          </w:rPr>
          <w:tab/>
        </w:r>
        <w:r w:rsidR="00163DD8">
          <w:rPr>
            <w:rStyle w:val="Hyperlink"/>
            <w:noProof/>
          </w:rPr>
          <w:t>Network Upgrades</w:t>
        </w:r>
        <w:r w:rsidR="00163DD8">
          <w:rPr>
            <w:noProof/>
            <w:webHidden/>
          </w:rPr>
          <w:tab/>
        </w:r>
        <w:r w:rsidR="00163DD8">
          <w:rPr>
            <w:noProof/>
            <w:webHidden/>
          </w:rPr>
          <w:fldChar w:fldCharType="begin"/>
        </w:r>
        <w:r w:rsidR="00163DD8">
          <w:rPr>
            <w:noProof/>
            <w:webHidden/>
          </w:rPr>
          <w:instrText xml:space="preserve"> PAGEREF _Toc9517920 \h </w:instrText>
        </w:r>
        <w:r w:rsidR="00163DD8">
          <w:rPr>
            <w:noProof/>
            <w:webHidden/>
          </w:rPr>
        </w:r>
        <w:r w:rsidR="00163DD8">
          <w:rPr>
            <w:noProof/>
            <w:webHidden/>
          </w:rPr>
          <w:fldChar w:fldCharType="separate"/>
        </w:r>
        <w:r w:rsidR="00163DD8">
          <w:rPr>
            <w:noProof/>
            <w:webHidden/>
          </w:rPr>
          <w:t>177</w:t>
        </w:r>
        <w:r w:rsidR="00163DD8">
          <w:rPr>
            <w:noProof/>
            <w:webHidden/>
          </w:rPr>
          <w:fldChar w:fldCharType="end"/>
        </w:r>
      </w:hyperlink>
    </w:p>
    <w:p w14:paraId="577E506D" w14:textId="77777777" w:rsidR="00A84C62" w:rsidRDefault="00EE697C">
      <w:pPr>
        <w:pStyle w:val="TOC3"/>
        <w:rPr>
          <w:rFonts w:asciiTheme="minorHAnsi" w:eastAsiaTheme="minorEastAsia" w:hAnsiTheme="minorHAnsi" w:cstheme="minorBidi"/>
          <w:szCs w:val="22"/>
        </w:rPr>
      </w:pPr>
      <w:hyperlink w:anchor="_Toc9517921" w:history="1">
        <w:r w:rsidR="00163DD8">
          <w:rPr>
            <w:rStyle w:val="Hyperlink"/>
            <w:rFonts w:cs="Arial"/>
            <w:b/>
            <w14:scene3d>
              <w14:camera w14:prst="orthographicFront"/>
              <w14:lightRig w14:rig="threePt" w14:dir="t">
                <w14:rot w14:lat="0" w14:lon="0" w14:rev="0"/>
              </w14:lightRig>
            </w14:scene3d>
          </w:rPr>
          <w:t>11.3.1.</w:t>
        </w:r>
        <w:r w:rsidR="00163DD8">
          <w:rPr>
            <w:rFonts w:asciiTheme="minorHAnsi" w:eastAsiaTheme="minorEastAsia" w:hAnsiTheme="minorHAnsi" w:cstheme="minorBidi"/>
            <w:szCs w:val="22"/>
          </w:rPr>
          <w:tab/>
        </w:r>
        <w:r w:rsidR="00163DD8">
          <w:rPr>
            <w:rStyle w:val="Hyperlink"/>
            <w:rFonts w:cs="Arial"/>
            <w:b/>
          </w:rPr>
          <w:t>Initial Funding</w:t>
        </w:r>
        <w:r w:rsidR="00163DD8">
          <w:rPr>
            <w:webHidden/>
          </w:rPr>
          <w:tab/>
        </w:r>
        <w:r w:rsidR="00163DD8">
          <w:rPr>
            <w:webHidden/>
          </w:rPr>
          <w:fldChar w:fldCharType="begin"/>
        </w:r>
        <w:r w:rsidR="00163DD8">
          <w:rPr>
            <w:webHidden/>
          </w:rPr>
          <w:instrText xml:space="preserve"> PAGEREF _Toc9517921 \h </w:instrText>
        </w:r>
        <w:r w:rsidR="00163DD8">
          <w:rPr>
            <w:webHidden/>
          </w:rPr>
        </w:r>
        <w:r w:rsidR="00163DD8">
          <w:rPr>
            <w:webHidden/>
          </w:rPr>
          <w:fldChar w:fldCharType="separate"/>
        </w:r>
        <w:r w:rsidR="00163DD8">
          <w:rPr>
            <w:webHidden/>
          </w:rPr>
          <w:t>178</w:t>
        </w:r>
        <w:r w:rsidR="00163DD8">
          <w:rPr>
            <w:webHidden/>
          </w:rPr>
          <w:fldChar w:fldCharType="end"/>
        </w:r>
      </w:hyperlink>
    </w:p>
    <w:p w14:paraId="577E506E"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22" w:history="1">
        <w:r w:rsidR="00163DD8">
          <w:rPr>
            <w:rStyle w:val="Hyperlink"/>
            <w:lang w:val="en-US"/>
          </w:rPr>
          <w:t>12.</w:t>
        </w:r>
        <w:r w:rsidR="00163DD8">
          <w:rPr>
            <w:rFonts w:asciiTheme="minorHAnsi" w:eastAsiaTheme="minorEastAsia" w:hAnsiTheme="minorHAnsi" w:cstheme="minorBidi"/>
            <w:b w:val="0"/>
            <w:bCs w:val="0"/>
            <w:kern w:val="0"/>
            <w:sz w:val="22"/>
            <w:szCs w:val="22"/>
            <w:lang w:val="en-US" w:eastAsia="en-US"/>
          </w:rPr>
          <w:tab/>
        </w:r>
        <w:r w:rsidR="00163DD8">
          <w:rPr>
            <w:rStyle w:val="Hyperlink"/>
          </w:rPr>
          <w:t>Repayment of Amounts Advanced for Network Upgrades and Refund of Interconnection Financial Security</w:t>
        </w:r>
        <w:r w:rsidR="00163DD8">
          <w:rPr>
            <w:webHidden/>
          </w:rPr>
          <w:tab/>
        </w:r>
        <w:r w:rsidR="00163DD8">
          <w:rPr>
            <w:webHidden/>
          </w:rPr>
          <w:fldChar w:fldCharType="begin"/>
        </w:r>
        <w:r w:rsidR="00163DD8">
          <w:rPr>
            <w:webHidden/>
          </w:rPr>
          <w:instrText xml:space="preserve"> PAGEREF _Toc9517922 \h </w:instrText>
        </w:r>
        <w:r w:rsidR="00163DD8">
          <w:rPr>
            <w:webHidden/>
          </w:rPr>
        </w:r>
        <w:r w:rsidR="00163DD8">
          <w:rPr>
            <w:webHidden/>
          </w:rPr>
          <w:fldChar w:fldCharType="separate"/>
        </w:r>
        <w:r w:rsidR="00163DD8">
          <w:rPr>
            <w:webHidden/>
          </w:rPr>
          <w:t>179</w:t>
        </w:r>
        <w:r w:rsidR="00163DD8">
          <w:rPr>
            <w:webHidden/>
          </w:rPr>
          <w:fldChar w:fldCharType="end"/>
        </w:r>
      </w:hyperlink>
    </w:p>
    <w:p w14:paraId="577E506F" w14:textId="77777777" w:rsidR="00A84C62" w:rsidRDefault="00EE697C">
      <w:pPr>
        <w:pStyle w:val="TOC2"/>
        <w:rPr>
          <w:rFonts w:asciiTheme="minorHAnsi" w:eastAsiaTheme="minorEastAsia" w:hAnsiTheme="minorHAnsi" w:cstheme="minorBidi"/>
          <w:noProof/>
          <w:sz w:val="22"/>
          <w:szCs w:val="22"/>
        </w:rPr>
      </w:pPr>
      <w:hyperlink w:anchor="_Toc9517923" w:history="1">
        <w:r w:rsidR="00163DD8">
          <w:rPr>
            <w:rStyle w:val="Hyperlink"/>
            <w:noProof/>
          </w:rPr>
          <w:t>12.1.</w:t>
        </w:r>
        <w:r w:rsidR="00163DD8">
          <w:rPr>
            <w:rFonts w:asciiTheme="minorHAnsi" w:eastAsiaTheme="minorEastAsia" w:hAnsiTheme="minorHAnsi" w:cstheme="minorBidi"/>
            <w:noProof/>
            <w:sz w:val="22"/>
            <w:szCs w:val="22"/>
          </w:rPr>
          <w:tab/>
        </w:r>
        <w:r w:rsidR="00163DD8">
          <w:rPr>
            <w:rStyle w:val="Hyperlink"/>
            <w:noProof/>
          </w:rPr>
          <w:t>Repayment of Amounts Advanced Regarding Non-Phased Generating Facilities</w:t>
        </w:r>
        <w:r w:rsidR="00163DD8">
          <w:rPr>
            <w:noProof/>
            <w:webHidden/>
          </w:rPr>
          <w:tab/>
        </w:r>
        <w:r w:rsidR="00163DD8">
          <w:rPr>
            <w:noProof/>
            <w:webHidden/>
          </w:rPr>
          <w:fldChar w:fldCharType="begin"/>
        </w:r>
        <w:r w:rsidR="00163DD8">
          <w:rPr>
            <w:noProof/>
            <w:webHidden/>
          </w:rPr>
          <w:instrText xml:space="preserve"> PAGEREF _Toc9517923 \h </w:instrText>
        </w:r>
        <w:r w:rsidR="00163DD8">
          <w:rPr>
            <w:noProof/>
            <w:webHidden/>
          </w:rPr>
        </w:r>
        <w:r w:rsidR="00163DD8">
          <w:rPr>
            <w:noProof/>
            <w:webHidden/>
          </w:rPr>
          <w:fldChar w:fldCharType="separate"/>
        </w:r>
        <w:r w:rsidR="00163DD8">
          <w:rPr>
            <w:noProof/>
            <w:webHidden/>
          </w:rPr>
          <w:t>179</w:t>
        </w:r>
        <w:r w:rsidR="00163DD8">
          <w:rPr>
            <w:noProof/>
            <w:webHidden/>
          </w:rPr>
          <w:fldChar w:fldCharType="end"/>
        </w:r>
      </w:hyperlink>
    </w:p>
    <w:p w14:paraId="577E5070" w14:textId="77777777" w:rsidR="00A84C62" w:rsidRDefault="00EE697C">
      <w:pPr>
        <w:pStyle w:val="TOC2"/>
        <w:rPr>
          <w:rFonts w:asciiTheme="minorHAnsi" w:eastAsiaTheme="minorEastAsia" w:hAnsiTheme="minorHAnsi" w:cstheme="minorBidi"/>
          <w:noProof/>
          <w:sz w:val="22"/>
          <w:szCs w:val="22"/>
        </w:rPr>
      </w:pPr>
      <w:hyperlink w:anchor="_Toc9517924" w:history="1">
        <w:r w:rsidR="00163DD8">
          <w:rPr>
            <w:rStyle w:val="Hyperlink"/>
            <w:noProof/>
          </w:rPr>
          <w:t>12.2.</w:t>
        </w:r>
        <w:r w:rsidR="00163DD8">
          <w:rPr>
            <w:rFonts w:asciiTheme="minorHAnsi" w:eastAsiaTheme="minorEastAsia" w:hAnsiTheme="minorHAnsi" w:cstheme="minorBidi"/>
            <w:noProof/>
            <w:sz w:val="22"/>
            <w:szCs w:val="22"/>
          </w:rPr>
          <w:tab/>
        </w:r>
        <w:r w:rsidR="00163DD8">
          <w:rPr>
            <w:rStyle w:val="Hyperlink"/>
            <w:noProof/>
          </w:rPr>
          <w:t>Repayment of Amounts Advanced Regarding Phased Generating Facilities</w:t>
        </w:r>
        <w:r w:rsidR="00163DD8">
          <w:rPr>
            <w:noProof/>
            <w:webHidden/>
          </w:rPr>
          <w:tab/>
        </w:r>
        <w:r w:rsidR="00163DD8">
          <w:rPr>
            <w:noProof/>
            <w:webHidden/>
          </w:rPr>
          <w:fldChar w:fldCharType="begin"/>
        </w:r>
        <w:r w:rsidR="00163DD8">
          <w:rPr>
            <w:noProof/>
            <w:webHidden/>
          </w:rPr>
          <w:instrText xml:space="preserve"> PAGEREF _Toc9517924 \h </w:instrText>
        </w:r>
        <w:r w:rsidR="00163DD8">
          <w:rPr>
            <w:noProof/>
            <w:webHidden/>
          </w:rPr>
        </w:r>
        <w:r w:rsidR="00163DD8">
          <w:rPr>
            <w:noProof/>
            <w:webHidden/>
          </w:rPr>
          <w:fldChar w:fldCharType="separate"/>
        </w:r>
        <w:r w:rsidR="00163DD8">
          <w:rPr>
            <w:noProof/>
            <w:webHidden/>
          </w:rPr>
          <w:t>180</w:t>
        </w:r>
        <w:r w:rsidR="00163DD8">
          <w:rPr>
            <w:noProof/>
            <w:webHidden/>
          </w:rPr>
          <w:fldChar w:fldCharType="end"/>
        </w:r>
      </w:hyperlink>
    </w:p>
    <w:p w14:paraId="577E5071" w14:textId="77777777" w:rsidR="00A84C62" w:rsidRDefault="00EE697C">
      <w:pPr>
        <w:pStyle w:val="TOC2"/>
        <w:rPr>
          <w:rFonts w:asciiTheme="minorHAnsi" w:eastAsiaTheme="minorEastAsia" w:hAnsiTheme="minorHAnsi" w:cstheme="minorBidi"/>
          <w:noProof/>
          <w:sz w:val="22"/>
          <w:szCs w:val="22"/>
        </w:rPr>
      </w:pPr>
      <w:hyperlink w:anchor="_Toc9517925" w:history="1">
        <w:r w:rsidR="00163DD8">
          <w:rPr>
            <w:rStyle w:val="Hyperlink"/>
            <w:noProof/>
          </w:rPr>
          <w:t>12.3.</w:t>
        </w:r>
        <w:r w:rsidR="00163DD8">
          <w:rPr>
            <w:rFonts w:asciiTheme="minorHAnsi" w:eastAsiaTheme="minorEastAsia" w:hAnsiTheme="minorHAnsi" w:cstheme="minorBidi"/>
            <w:noProof/>
            <w:sz w:val="22"/>
            <w:szCs w:val="22"/>
          </w:rPr>
          <w:tab/>
        </w:r>
        <w:r w:rsidR="00163DD8">
          <w:rPr>
            <w:rStyle w:val="Hyperlink"/>
            <w:noProof/>
          </w:rPr>
          <w:t>Interest Payments and Assignment of Rights</w:t>
        </w:r>
        <w:r w:rsidR="00163DD8">
          <w:rPr>
            <w:noProof/>
            <w:webHidden/>
          </w:rPr>
          <w:tab/>
        </w:r>
        <w:r w:rsidR="00163DD8">
          <w:rPr>
            <w:noProof/>
            <w:webHidden/>
          </w:rPr>
          <w:fldChar w:fldCharType="begin"/>
        </w:r>
        <w:r w:rsidR="00163DD8">
          <w:rPr>
            <w:noProof/>
            <w:webHidden/>
          </w:rPr>
          <w:instrText xml:space="preserve"> PAGEREF _Toc9517925 \h </w:instrText>
        </w:r>
        <w:r w:rsidR="00163DD8">
          <w:rPr>
            <w:noProof/>
            <w:webHidden/>
          </w:rPr>
        </w:r>
        <w:r w:rsidR="00163DD8">
          <w:rPr>
            <w:noProof/>
            <w:webHidden/>
          </w:rPr>
          <w:fldChar w:fldCharType="separate"/>
        </w:r>
        <w:r w:rsidR="00163DD8">
          <w:rPr>
            <w:noProof/>
            <w:webHidden/>
          </w:rPr>
          <w:t>181</w:t>
        </w:r>
        <w:r w:rsidR="00163DD8">
          <w:rPr>
            <w:noProof/>
            <w:webHidden/>
          </w:rPr>
          <w:fldChar w:fldCharType="end"/>
        </w:r>
      </w:hyperlink>
    </w:p>
    <w:p w14:paraId="577E5072" w14:textId="77777777" w:rsidR="00A84C62" w:rsidRDefault="00EE697C">
      <w:pPr>
        <w:pStyle w:val="TOC2"/>
        <w:rPr>
          <w:rFonts w:asciiTheme="minorHAnsi" w:eastAsiaTheme="minorEastAsia" w:hAnsiTheme="minorHAnsi" w:cstheme="minorBidi"/>
          <w:noProof/>
          <w:sz w:val="22"/>
          <w:szCs w:val="22"/>
        </w:rPr>
      </w:pPr>
      <w:hyperlink w:anchor="_Toc9517926" w:history="1">
        <w:r w:rsidR="00163DD8">
          <w:rPr>
            <w:rStyle w:val="Hyperlink"/>
            <w:noProof/>
          </w:rPr>
          <w:t>12.4.</w:t>
        </w:r>
        <w:r w:rsidR="00163DD8">
          <w:rPr>
            <w:rFonts w:asciiTheme="minorHAnsi" w:eastAsiaTheme="minorEastAsia" w:hAnsiTheme="minorHAnsi" w:cstheme="minorBidi"/>
            <w:noProof/>
            <w:sz w:val="22"/>
            <w:szCs w:val="22"/>
          </w:rPr>
          <w:tab/>
        </w:r>
        <w:r w:rsidR="00163DD8">
          <w:rPr>
            <w:rStyle w:val="Hyperlink"/>
            <w:noProof/>
          </w:rPr>
          <w:t>Special Provisions for Affected Systems, Other Affected Participating TOs</w:t>
        </w:r>
        <w:r w:rsidR="00163DD8">
          <w:rPr>
            <w:noProof/>
            <w:webHidden/>
          </w:rPr>
          <w:tab/>
        </w:r>
        <w:r w:rsidR="00163DD8">
          <w:rPr>
            <w:noProof/>
            <w:webHidden/>
          </w:rPr>
          <w:fldChar w:fldCharType="begin"/>
        </w:r>
        <w:r w:rsidR="00163DD8">
          <w:rPr>
            <w:noProof/>
            <w:webHidden/>
          </w:rPr>
          <w:instrText xml:space="preserve"> PAGEREF _Toc9517926 \h </w:instrText>
        </w:r>
        <w:r w:rsidR="00163DD8">
          <w:rPr>
            <w:noProof/>
            <w:webHidden/>
          </w:rPr>
        </w:r>
        <w:r w:rsidR="00163DD8">
          <w:rPr>
            <w:noProof/>
            <w:webHidden/>
          </w:rPr>
          <w:fldChar w:fldCharType="separate"/>
        </w:r>
        <w:r w:rsidR="00163DD8">
          <w:rPr>
            <w:noProof/>
            <w:webHidden/>
          </w:rPr>
          <w:t>182</w:t>
        </w:r>
        <w:r w:rsidR="00163DD8">
          <w:rPr>
            <w:noProof/>
            <w:webHidden/>
          </w:rPr>
          <w:fldChar w:fldCharType="end"/>
        </w:r>
      </w:hyperlink>
    </w:p>
    <w:p w14:paraId="577E5073"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27" w:history="1">
        <w:r w:rsidR="00163DD8">
          <w:rPr>
            <w:rStyle w:val="Hyperlink"/>
            <w:lang w:val="en-US"/>
          </w:rPr>
          <w:t>13.</w:t>
        </w:r>
        <w:r w:rsidR="00163DD8">
          <w:rPr>
            <w:rFonts w:asciiTheme="minorHAnsi" w:eastAsiaTheme="minorEastAsia" w:hAnsiTheme="minorHAnsi" w:cstheme="minorBidi"/>
            <w:b w:val="0"/>
            <w:bCs w:val="0"/>
            <w:kern w:val="0"/>
            <w:sz w:val="22"/>
            <w:szCs w:val="22"/>
            <w:lang w:val="en-US" w:eastAsia="en-US"/>
          </w:rPr>
          <w:tab/>
        </w:r>
        <w:r w:rsidR="00163DD8">
          <w:rPr>
            <w:rStyle w:val="Hyperlink"/>
          </w:rPr>
          <w:t>Confidentiality</w:t>
        </w:r>
        <w:r w:rsidR="00163DD8">
          <w:rPr>
            <w:webHidden/>
          </w:rPr>
          <w:tab/>
        </w:r>
        <w:r w:rsidR="00163DD8">
          <w:rPr>
            <w:webHidden/>
          </w:rPr>
          <w:fldChar w:fldCharType="begin"/>
        </w:r>
        <w:r w:rsidR="00163DD8">
          <w:rPr>
            <w:webHidden/>
          </w:rPr>
          <w:instrText xml:space="preserve"> PAGEREF _Toc9517927 \h </w:instrText>
        </w:r>
        <w:r w:rsidR="00163DD8">
          <w:rPr>
            <w:webHidden/>
          </w:rPr>
        </w:r>
        <w:r w:rsidR="00163DD8">
          <w:rPr>
            <w:webHidden/>
          </w:rPr>
          <w:fldChar w:fldCharType="separate"/>
        </w:r>
        <w:r w:rsidR="00163DD8">
          <w:rPr>
            <w:webHidden/>
          </w:rPr>
          <w:t>182</w:t>
        </w:r>
        <w:r w:rsidR="00163DD8">
          <w:rPr>
            <w:webHidden/>
          </w:rPr>
          <w:fldChar w:fldCharType="end"/>
        </w:r>
      </w:hyperlink>
    </w:p>
    <w:p w14:paraId="577E5074" w14:textId="77777777" w:rsidR="00A84C62" w:rsidRDefault="00EE697C">
      <w:pPr>
        <w:pStyle w:val="TOC2"/>
        <w:rPr>
          <w:rFonts w:asciiTheme="minorHAnsi" w:eastAsiaTheme="minorEastAsia" w:hAnsiTheme="minorHAnsi" w:cstheme="minorBidi"/>
          <w:noProof/>
          <w:sz w:val="22"/>
          <w:szCs w:val="22"/>
        </w:rPr>
      </w:pPr>
      <w:hyperlink w:anchor="_Toc9517928" w:history="1">
        <w:r w:rsidR="00163DD8">
          <w:rPr>
            <w:rStyle w:val="Hyperlink"/>
            <w:noProof/>
          </w:rPr>
          <w:t>13.1.</w:t>
        </w:r>
        <w:r w:rsidR="00163DD8">
          <w:rPr>
            <w:rFonts w:asciiTheme="minorHAnsi" w:eastAsiaTheme="minorEastAsia" w:hAnsiTheme="minorHAnsi" w:cstheme="minorBidi"/>
            <w:noProof/>
            <w:sz w:val="22"/>
            <w:szCs w:val="22"/>
          </w:rPr>
          <w:tab/>
        </w:r>
        <w:r w:rsidR="00163DD8">
          <w:rPr>
            <w:rStyle w:val="Hyperlink"/>
            <w:noProof/>
          </w:rPr>
          <w:t>Scope</w:t>
        </w:r>
        <w:r w:rsidR="00163DD8">
          <w:rPr>
            <w:noProof/>
            <w:webHidden/>
          </w:rPr>
          <w:tab/>
        </w:r>
        <w:r w:rsidR="00163DD8">
          <w:rPr>
            <w:noProof/>
            <w:webHidden/>
          </w:rPr>
          <w:fldChar w:fldCharType="begin"/>
        </w:r>
        <w:r w:rsidR="00163DD8">
          <w:rPr>
            <w:noProof/>
            <w:webHidden/>
          </w:rPr>
          <w:instrText xml:space="preserve"> PAGEREF _Toc9517928 \h </w:instrText>
        </w:r>
        <w:r w:rsidR="00163DD8">
          <w:rPr>
            <w:noProof/>
            <w:webHidden/>
          </w:rPr>
        </w:r>
        <w:r w:rsidR="00163DD8">
          <w:rPr>
            <w:noProof/>
            <w:webHidden/>
          </w:rPr>
          <w:fldChar w:fldCharType="separate"/>
        </w:r>
        <w:r w:rsidR="00163DD8">
          <w:rPr>
            <w:noProof/>
            <w:webHidden/>
          </w:rPr>
          <w:t>183</w:t>
        </w:r>
        <w:r w:rsidR="00163DD8">
          <w:rPr>
            <w:noProof/>
            <w:webHidden/>
          </w:rPr>
          <w:fldChar w:fldCharType="end"/>
        </w:r>
      </w:hyperlink>
    </w:p>
    <w:p w14:paraId="577E5075" w14:textId="77777777" w:rsidR="00A84C62" w:rsidRDefault="00EE697C">
      <w:pPr>
        <w:pStyle w:val="TOC2"/>
        <w:rPr>
          <w:rFonts w:asciiTheme="minorHAnsi" w:eastAsiaTheme="minorEastAsia" w:hAnsiTheme="minorHAnsi" w:cstheme="minorBidi"/>
          <w:noProof/>
          <w:sz w:val="22"/>
          <w:szCs w:val="22"/>
        </w:rPr>
      </w:pPr>
      <w:hyperlink w:anchor="_Toc9517929" w:history="1">
        <w:r w:rsidR="00163DD8">
          <w:rPr>
            <w:rStyle w:val="Hyperlink"/>
            <w:noProof/>
          </w:rPr>
          <w:t>13.2.</w:t>
        </w:r>
        <w:r w:rsidR="00163DD8">
          <w:rPr>
            <w:rFonts w:asciiTheme="minorHAnsi" w:eastAsiaTheme="minorEastAsia" w:hAnsiTheme="minorHAnsi" w:cstheme="minorBidi"/>
            <w:noProof/>
            <w:sz w:val="22"/>
            <w:szCs w:val="22"/>
          </w:rPr>
          <w:tab/>
        </w:r>
        <w:r w:rsidR="00163DD8">
          <w:rPr>
            <w:rStyle w:val="Hyperlink"/>
            <w:noProof/>
          </w:rPr>
          <w:t>Release of Confidential Information</w:t>
        </w:r>
        <w:r w:rsidR="00163DD8">
          <w:rPr>
            <w:noProof/>
            <w:webHidden/>
          </w:rPr>
          <w:tab/>
        </w:r>
        <w:r w:rsidR="00163DD8">
          <w:rPr>
            <w:noProof/>
            <w:webHidden/>
          </w:rPr>
          <w:fldChar w:fldCharType="begin"/>
        </w:r>
        <w:r w:rsidR="00163DD8">
          <w:rPr>
            <w:noProof/>
            <w:webHidden/>
          </w:rPr>
          <w:instrText xml:space="preserve"> PAGEREF _Toc9517929 \h </w:instrText>
        </w:r>
        <w:r w:rsidR="00163DD8">
          <w:rPr>
            <w:noProof/>
            <w:webHidden/>
          </w:rPr>
        </w:r>
        <w:r w:rsidR="00163DD8">
          <w:rPr>
            <w:noProof/>
            <w:webHidden/>
          </w:rPr>
          <w:fldChar w:fldCharType="separate"/>
        </w:r>
        <w:r w:rsidR="00163DD8">
          <w:rPr>
            <w:noProof/>
            <w:webHidden/>
          </w:rPr>
          <w:t>183</w:t>
        </w:r>
        <w:r w:rsidR="00163DD8">
          <w:rPr>
            <w:noProof/>
            <w:webHidden/>
          </w:rPr>
          <w:fldChar w:fldCharType="end"/>
        </w:r>
      </w:hyperlink>
    </w:p>
    <w:p w14:paraId="577E5076" w14:textId="77777777" w:rsidR="00A84C62" w:rsidRDefault="00EE697C">
      <w:pPr>
        <w:pStyle w:val="TOC2"/>
        <w:rPr>
          <w:rFonts w:asciiTheme="minorHAnsi" w:eastAsiaTheme="minorEastAsia" w:hAnsiTheme="minorHAnsi" w:cstheme="minorBidi"/>
          <w:noProof/>
          <w:sz w:val="22"/>
          <w:szCs w:val="22"/>
        </w:rPr>
      </w:pPr>
      <w:hyperlink w:anchor="_Toc9517930" w:history="1">
        <w:r w:rsidR="00163DD8">
          <w:rPr>
            <w:rStyle w:val="Hyperlink"/>
            <w:noProof/>
          </w:rPr>
          <w:t>13.3.</w:t>
        </w:r>
        <w:r w:rsidR="00163DD8">
          <w:rPr>
            <w:rFonts w:asciiTheme="minorHAnsi" w:eastAsiaTheme="minorEastAsia" w:hAnsiTheme="minorHAnsi" w:cstheme="minorBidi"/>
            <w:noProof/>
            <w:sz w:val="22"/>
            <w:szCs w:val="22"/>
          </w:rPr>
          <w:tab/>
        </w:r>
        <w:r w:rsidR="00163DD8">
          <w:rPr>
            <w:rStyle w:val="Hyperlink"/>
            <w:noProof/>
          </w:rPr>
          <w:t>Rights</w:t>
        </w:r>
        <w:r w:rsidR="00163DD8">
          <w:rPr>
            <w:noProof/>
            <w:webHidden/>
          </w:rPr>
          <w:tab/>
        </w:r>
        <w:r w:rsidR="00163DD8">
          <w:rPr>
            <w:noProof/>
            <w:webHidden/>
          </w:rPr>
          <w:fldChar w:fldCharType="begin"/>
        </w:r>
        <w:r w:rsidR="00163DD8">
          <w:rPr>
            <w:noProof/>
            <w:webHidden/>
          </w:rPr>
          <w:instrText xml:space="preserve"> PAGEREF _Toc9517930 \h </w:instrText>
        </w:r>
        <w:r w:rsidR="00163DD8">
          <w:rPr>
            <w:noProof/>
            <w:webHidden/>
          </w:rPr>
        </w:r>
        <w:r w:rsidR="00163DD8">
          <w:rPr>
            <w:noProof/>
            <w:webHidden/>
          </w:rPr>
          <w:fldChar w:fldCharType="separate"/>
        </w:r>
        <w:r w:rsidR="00163DD8">
          <w:rPr>
            <w:noProof/>
            <w:webHidden/>
          </w:rPr>
          <w:t>184</w:t>
        </w:r>
        <w:r w:rsidR="00163DD8">
          <w:rPr>
            <w:noProof/>
            <w:webHidden/>
          </w:rPr>
          <w:fldChar w:fldCharType="end"/>
        </w:r>
      </w:hyperlink>
    </w:p>
    <w:p w14:paraId="577E5077" w14:textId="77777777" w:rsidR="00A84C62" w:rsidRDefault="00EE697C">
      <w:pPr>
        <w:pStyle w:val="TOC2"/>
        <w:rPr>
          <w:rFonts w:asciiTheme="minorHAnsi" w:eastAsiaTheme="minorEastAsia" w:hAnsiTheme="minorHAnsi" w:cstheme="minorBidi"/>
          <w:noProof/>
          <w:sz w:val="22"/>
          <w:szCs w:val="22"/>
        </w:rPr>
      </w:pPr>
      <w:hyperlink w:anchor="_Toc9517931" w:history="1">
        <w:r w:rsidR="00163DD8">
          <w:rPr>
            <w:rStyle w:val="Hyperlink"/>
            <w:noProof/>
          </w:rPr>
          <w:t>13.4.</w:t>
        </w:r>
        <w:r w:rsidR="00163DD8">
          <w:rPr>
            <w:rFonts w:asciiTheme="minorHAnsi" w:eastAsiaTheme="minorEastAsia" w:hAnsiTheme="minorHAnsi" w:cstheme="minorBidi"/>
            <w:noProof/>
            <w:sz w:val="22"/>
            <w:szCs w:val="22"/>
          </w:rPr>
          <w:tab/>
        </w:r>
        <w:r w:rsidR="00163DD8">
          <w:rPr>
            <w:rStyle w:val="Hyperlink"/>
            <w:noProof/>
          </w:rPr>
          <w:t>No Warranties</w:t>
        </w:r>
        <w:r w:rsidR="00163DD8">
          <w:rPr>
            <w:noProof/>
            <w:webHidden/>
          </w:rPr>
          <w:tab/>
        </w:r>
        <w:r w:rsidR="00163DD8">
          <w:rPr>
            <w:noProof/>
            <w:webHidden/>
          </w:rPr>
          <w:fldChar w:fldCharType="begin"/>
        </w:r>
        <w:r w:rsidR="00163DD8">
          <w:rPr>
            <w:noProof/>
            <w:webHidden/>
          </w:rPr>
          <w:instrText xml:space="preserve"> PAGEREF _Toc9517931 \h </w:instrText>
        </w:r>
        <w:r w:rsidR="00163DD8">
          <w:rPr>
            <w:noProof/>
            <w:webHidden/>
          </w:rPr>
        </w:r>
        <w:r w:rsidR="00163DD8">
          <w:rPr>
            <w:noProof/>
            <w:webHidden/>
          </w:rPr>
          <w:fldChar w:fldCharType="separate"/>
        </w:r>
        <w:r w:rsidR="00163DD8">
          <w:rPr>
            <w:noProof/>
            <w:webHidden/>
          </w:rPr>
          <w:t>184</w:t>
        </w:r>
        <w:r w:rsidR="00163DD8">
          <w:rPr>
            <w:noProof/>
            <w:webHidden/>
          </w:rPr>
          <w:fldChar w:fldCharType="end"/>
        </w:r>
      </w:hyperlink>
    </w:p>
    <w:p w14:paraId="577E5078" w14:textId="77777777" w:rsidR="00A84C62" w:rsidRDefault="00EE697C">
      <w:pPr>
        <w:pStyle w:val="TOC2"/>
        <w:rPr>
          <w:rFonts w:asciiTheme="minorHAnsi" w:eastAsiaTheme="minorEastAsia" w:hAnsiTheme="minorHAnsi" w:cstheme="minorBidi"/>
          <w:noProof/>
          <w:sz w:val="22"/>
          <w:szCs w:val="22"/>
        </w:rPr>
      </w:pPr>
      <w:hyperlink w:anchor="_Toc9517932" w:history="1">
        <w:r w:rsidR="00163DD8">
          <w:rPr>
            <w:rStyle w:val="Hyperlink"/>
            <w:noProof/>
          </w:rPr>
          <w:t>13.5.</w:t>
        </w:r>
        <w:r w:rsidR="00163DD8">
          <w:rPr>
            <w:rFonts w:asciiTheme="minorHAnsi" w:eastAsiaTheme="minorEastAsia" w:hAnsiTheme="minorHAnsi" w:cstheme="minorBidi"/>
            <w:noProof/>
            <w:sz w:val="22"/>
            <w:szCs w:val="22"/>
          </w:rPr>
          <w:tab/>
        </w:r>
        <w:r w:rsidR="00163DD8">
          <w:rPr>
            <w:rStyle w:val="Hyperlink"/>
            <w:noProof/>
          </w:rPr>
          <w:t>Standard of Care</w:t>
        </w:r>
        <w:r w:rsidR="00163DD8">
          <w:rPr>
            <w:noProof/>
            <w:webHidden/>
          </w:rPr>
          <w:tab/>
        </w:r>
        <w:r w:rsidR="00163DD8">
          <w:rPr>
            <w:noProof/>
            <w:webHidden/>
          </w:rPr>
          <w:fldChar w:fldCharType="begin"/>
        </w:r>
        <w:r w:rsidR="00163DD8">
          <w:rPr>
            <w:noProof/>
            <w:webHidden/>
          </w:rPr>
          <w:instrText xml:space="preserve"> PAGEREF _Toc9517932 \h </w:instrText>
        </w:r>
        <w:r w:rsidR="00163DD8">
          <w:rPr>
            <w:noProof/>
            <w:webHidden/>
          </w:rPr>
        </w:r>
        <w:r w:rsidR="00163DD8">
          <w:rPr>
            <w:noProof/>
            <w:webHidden/>
          </w:rPr>
          <w:fldChar w:fldCharType="separate"/>
        </w:r>
        <w:r w:rsidR="00163DD8">
          <w:rPr>
            <w:noProof/>
            <w:webHidden/>
          </w:rPr>
          <w:t>184</w:t>
        </w:r>
        <w:r w:rsidR="00163DD8">
          <w:rPr>
            <w:noProof/>
            <w:webHidden/>
          </w:rPr>
          <w:fldChar w:fldCharType="end"/>
        </w:r>
      </w:hyperlink>
    </w:p>
    <w:p w14:paraId="577E5079" w14:textId="77777777" w:rsidR="00A84C62" w:rsidRDefault="00EE697C">
      <w:pPr>
        <w:pStyle w:val="TOC2"/>
        <w:rPr>
          <w:rFonts w:asciiTheme="minorHAnsi" w:eastAsiaTheme="minorEastAsia" w:hAnsiTheme="minorHAnsi" w:cstheme="minorBidi"/>
          <w:noProof/>
          <w:sz w:val="22"/>
          <w:szCs w:val="22"/>
        </w:rPr>
      </w:pPr>
      <w:hyperlink w:anchor="_Toc9517933" w:history="1">
        <w:r w:rsidR="00163DD8">
          <w:rPr>
            <w:rStyle w:val="Hyperlink"/>
            <w:noProof/>
          </w:rPr>
          <w:t>13.6.</w:t>
        </w:r>
        <w:r w:rsidR="00163DD8">
          <w:rPr>
            <w:rFonts w:asciiTheme="minorHAnsi" w:eastAsiaTheme="minorEastAsia" w:hAnsiTheme="minorHAnsi" w:cstheme="minorBidi"/>
            <w:noProof/>
            <w:sz w:val="22"/>
            <w:szCs w:val="22"/>
          </w:rPr>
          <w:tab/>
        </w:r>
        <w:r w:rsidR="00163DD8">
          <w:rPr>
            <w:rStyle w:val="Hyperlink"/>
            <w:noProof/>
          </w:rPr>
          <w:t>Order of Disclosure</w:t>
        </w:r>
        <w:r w:rsidR="00163DD8">
          <w:rPr>
            <w:noProof/>
            <w:webHidden/>
          </w:rPr>
          <w:tab/>
        </w:r>
        <w:r w:rsidR="00163DD8">
          <w:rPr>
            <w:noProof/>
            <w:webHidden/>
          </w:rPr>
          <w:fldChar w:fldCharType="begin"/>
        </w:r>
        <w:r w:rsidR="00163DD8">
          <w:rPr>
            <w:noProof/>
            <w:webHidden/>
          </w:rPr>
          <w:instrText xml:space="preserve"> PAGEREF _Toc9517933 \h </w:instrText>
        </w:r>
        <w:r w:rsidR="00163DD8">
          <w:rPr>
            <w:noProof/>
            <w:webHidden/>
          </w:rPr>
        </w:r>
        <w:r w:rsidR="00163DD8">
          <w:rPr>
            <w:noProof/>
            <w:webHidden/>
          </w:rPr>
          <w:fldChar w:fldCharType="separate"/>
        </w:r>
        <w:r w:rsidR="00163DD8">
          <w:rPr>
            <w:noProof/>
            <w:webHidden/>
          </w:rPr>
          <w:t>184</w:t>
        </w:r>
        <w:r w:rsidR="00163DD8">
          <w:rPr>
            <w:noProof/>
            <w:webHidden/>
          </w:rPr>
          <w:fldChar w:fldCharType="end"/>
        </w:r>
      </w:hyperlink>
    </w:p>
    <w:p w14:paraId="577E507A" w14:textId="77777777" w:rsidR="00A84C62" w:rsidRDefault="00EE697C">
      <w:pPr>
        <w:pStyle w:val="TOC2"/>
        <w:rPr>
          <w:rFonts w:asciiTheme="minorHAnsi" w:eastAsiaTheme="minorEastAsia" w:hAnsiTheme="minorHAnsi" w:cstheme="minorBidi"/>
          <w:noProof/>
          <w:sz w:val="22"/>
          <w:szCs w:val="22"/>
        </w:rPr>
      </w:pPr>
      <w:hyperlink w:anchor="_Toc9517934" w:history="1">
        <w:r w:rsidR="00163DD8">
          <w:rPr>
            <w:rStyle w:val="Hyperlink"/>
            <w:noProof/>
          </w:rPr>
          <w:t>13.7.</w:t>
        </w:r>
        <w:r w:rsidR="00163DD8">
          <w:rPr>
            <w:rFonts w:asciiTheme="minorHAnsi" w:eastAsiaTheme="minorEastAsia" w:hAnsiTheme="minorHAnsi" w:cstheme="minorBidi"/>
            <w:noProof/>
            <w:sz w:val="22"/>
            <w:szCs w:val="22"/>
          </w:rPr>
          <w:tab/>
        </w:r>
        <w:r w:rsidR="00163DD8">
          <w:rPr>
            <w:rStyle w:val="Hyperlink"/>
            <w:noProof/>
          </w:rPr>
          <w:t>Remedies</w:t>
        </w:r>
        <w:r w:rsidR="00163DD8">
          <w:rPr>
            <w:noProof/>
            <w:webHidden/>
          </w:rPr>
          <w:tab/>
        </w:r>
        <w:r w:rsidR="00163DD8">
          <w:rPr>
            <w:noProof/>
            <w:webHidden/>
          </w:rPr>
          <w:fldChar w:fldCharType="begin"/>
        </w:r>
        <w:r w:rsidR="00163DD8">
          <w:rPr>
            <w:noProof/>
            <w:webHidden/>
          </w:rPr>
          <w:instrText xml:space="preserve"> PAGEREF _Toc9517934 \h </w:instrText>
        </w:r>
        <w:r w:rsidR="00163DD8">
          <w:rPr>
            <w:noProof/>
            <w:webHidden/>
          </w:rPr>
        </w:r>
        <w:r w:rsidR="00163DD8">
          <w:rPr>
            <w:noProof/>
            <w:webHidden/>
          </w:rPr>
          <w:fldChar w:fldCharType="separate"/>
        </w:r>
        <w:r w:rsidR="00163DD8">
          <w:rPr>
            <w:noProof/>
            <w:webHidden/>
          </w:rPr>
          <w:t>185</w:t>
        </w:r>
        <w:r w:rsidR="00163DD8">
          <w:rPr>
            <w:noProof/>
            <w:webHidden/>
          </w:rPr>
          <w:fldChar w:fldCharType="end"/>
        </w:r>
      </w:hyperlink>
    </w:p>
    <w:p w14:paraId="577E507B" w14:textId="77777777" w:rsidR="00A84C62" w:rsidRDefault="00EE697C">
      <w:pPr>
        <w:pStyle w:val="TOC2"/>
        <w:rPr>
          <w:rFonts w:asciiTheme="minorHAnsi" w:eastAsiaTheme="minorEastAsia" w:hAnsiTheme="minorHAnsi" w:cstheme="minorBidi"/>
          <w:noProof/>
          <w:sz w:val="22"/>
          <w:szCs w:val="22"/>
        </w:rPr>
      </w:pPr>
      <w:hyperlink w:anchor="_Toc9517935" w:history="1">
        <w:r w:rsidR="00163DD8">
          <w:rPr>
            <w:rStyle w:val="Hyperlink"/>
            <w:noProof/>
          </w:rPr>
          <w:t>13.8.</w:t>
        </w:r>
        <w:r w:rsidR="00163DD8">
          <w:rPr>
            <w:rFonts w:asciiTheme="minorHAnsi" w:eastAsiaTheme="minorEastAsia" w:hAnsiTheme="minorHAnsi" w:cstheme="minorBidi"/>
            <w:noProof/>
            <w:sz w:val="22"/>
            <w:szCs w:val="22"/>
          </w:rPr>
          <w:tab/>
        </w:r>
        <w:r w:rsidR="00163DD8">
          <w:rPr>
            <w:rStyle w:val="Hyperlink"/>
            <w:noProof/>
          </w:rPr>
          <w:t>Disclosure to FERC, its Staff, or a State</w:t>
        </w:r>
        <w:r w:rsidR="00163DD8">
          <w:rPr>
            <w:noProof/>
            <w:webHidden/>
          </w:rPr>
          <w:tab/>
        </w:r>
        <w:r w:rsidR="00163DD8">
          <w:rPr>
            <w:noProof/>
            <w:webHidden/>
          </w:rPr>
          <w:fldChar w:fldCharType="begin"/>
        </w:r>
        <w:r w:rsidR="00163DD8">
          <w:rPr>
            <w:noProof/>
            <w:webHidden/>
          </w:rPr>
          <w:instrText xml:space="preserve"> PAGEREF _Toc9517935 \h </w:instrText>
        </w:r>
        <w:r w:rsidR="00163DD8">
          <w:rPr>
            <w:noProof/>
            <w:webHidden/>
          </w:rPr>
        </w:r>
        <w:r w:rsidR="00163DD8">
          <w:rPr>
            <w:noProof/>
            <w:webHidden/>
          </w:rPr>
          <w:fldChar w:fldCharType="separate"/>
        </w:r>
        <w:r w:rsidR="00163DD8">
          <w:rPr>
            <w:noProof/>
            <w:webHidden/>
          </w:rPr>
          <w:t>185</w:t>
        </w:r>
        <w:r w:rsidR="00163DD8">
          <w:rPr>
            <w:noProof/>
            <w:webHidden/>
          </w:rPr>
          <w:fldChar w:fldCharType="end"/>
        </w:r>
      </w:hyperlink>
    </w:p>
    <w:p w14:paraId="577E507C" w14:textId="77777777" w:rsidR="00A84C62" w:rsidRDefault="00EE697C">
      <w:pPr>
        <w:pStyle w:val="TOC2"/>
        <w:rPr>
          <w:rFonts w:asciiTheme="minorHAnsi" w:eastAsiaTheme="minorEastAsia" w:hAnsiTheme="minorHAnsi" w:cstheme="minorBidi"/>
          <w:noProof/>
          <w:sz w:val="22"/>
          <w:szCs w:val="22"/>
        </w:rPr>
      </w:pPr>
      <w:hyperlink w:anchor="_Toc9517936" w:history="1">
        <w:r w:rsidR="00163DD8">
          <w:rPr>
            <w:rStyle w:val="Hyperlink"/>
            <w:noProof/>
          </w:rPr>
          <w:t>13.9.</w:t>
        </w:r>
        <w:r w:rsidR="00163DD8">
          <w:rPr>
            <w:rFonts w:asciiTheme="minorHAnsi" w:eastAsiaTheme="minorEastAsia" w:hAnsiTheme="minorHAnsi" w:cstheme="minorBidi"/>
            <w:noProof/>
            <w:sz w:val="22"/>
            <w:szCs w:val="22"/>
          </w:rPr>
          <w:tab/>
        </w:r>
        <w:r w:rsidR="00163DD8">
          <w:rPr>
            <w:rStyle w:val="Hyperlink"/>
            <w:noProof/>
          </w:rPr>
          <w:t>Disclosure to Others</w:t>
        </w:r>
        <w:r w:rsidR="00163DD8">
          <w:rPr>
            <w:noProof/>
            <w:webHidden/>
          </w:rPr>
          <w:tab/>
        </w:r>
        <w:r w:rsidR="00163DD8">
          <w:rPr>
            <w:noProof/>
            <w:webHidden/>
          </w:rPr>
          <w:fldChar w:fldCharType="begin"/>
        </w:r>
        <w:r w:rsidR="00163DD8">
          <w:rPr>
            <w:noProof/>
            <w:webHidden/>
          </w:rPr>
          <w:instrText xml:space="preserve"> PAGEREF _Toc9517936 \h </w:instrText>
        </w:r>
        <w:r w:rsidR="00163DD8">
          <w:rPr>
            <w:noProof/>
            <w:webHidden/>
          </w:rPr>
        </w:r>
        <w:r w:rsidR="00163DD8">
          <w:rPr>
            <w:noProof/>
            <w:webHidden/>
          </w:rPr>
          <w:fldChar w:fldCharType="separate"/>
        </w:r>
        <w:r w:rsidR="00163DD8">
          <w:rPr>
            <w:noProof/>
            <w:webHidden/>
          </w:rPr>
          <w:t>186</w:t>
        </w:r>
        <w:r w:rsidR="00163DD8">
          <w:rPr>
            <w:noProof/>
            <w:webHidden/>
          </w:rPr>
          <w:fldChar w:fldCharType="end"/>
        </w:r>
      </w:hyperlink>
    </w:p>
    <w:p w14:paraId="577E507D" w14:textId="77777777" w:rsidR="00A84C62" w:rsidRDefault="00EE697C">
      <w:pPr>
        <w:pStyle w:val="TOC2"/>
        <w:rPr>
          <w:rFonts w:asciiTheme="minorHAnsi" w:eastAsiaTheme="minorEastAsia" w:hAnsiTheme="minorHAnsi" w:cstheme="minorBidi"/>
          <w:noProof/>
          <w:sz w:val="22"/>
          <w:szCs w:val="22"/>
        </w:rPr>
      </w:pPr>
      <w:hyperlink w:anchor="_Toc9517937" w:history="1">
        <w:r w:rsidR="00163DD8">
          <w:rPr>
            <w:rStyle w:val="Hyperlink"/>
            <w:noProof/>
          </w:rPr>
          <w:t>13.10.</w:t>
        </w:r>
        <w:r w:rsidR="00163DD8">
          <w:rPr>
            <w:rFonts w:asciiTheme="minorHAnsi" w:eastAsiaTheme="minorEastAsia" w:hAnsiTheme="minorHAnsi" w:cstheme="minorBidi"/>
            <w:noProof/>
            <w:sz w:val="22"/>
            <w:szCs w:val="22"/>
          </w:rPr>
          <w:tab/>
        </w:r>
        <w:r w:rsidR="00163DD8">
          <w:rPr>
            <w:rStyle w:val="Hyperlink"/>
            <w:noProof/>
          </w:rPr>
          <w:t>Disclosure of Information Already In Public Domain</w:t>
        </w:r>
        <w:r w:rsidR="00163DD8">
          <w:rPr>
            <w:noProof/>
            <w:webHidden/>
          </w:rPr>
          <w:tab/>
        </w:r>
        <w:r w:rsidR="00163DD8">
          <w:rPr>
            <w:noProof/>
            <w:webHidden/>
          </w:rPr>
          <w:fldChar w:fldCharType="begin"/>
        </w:r>
        <w:r w:rsidR="00163DD8">
          <w:rPr>
            <w:noProof/>
            <w:webHidden/>
          </w:rPr>
          <w:instrText xml:space="preserve"> PAGEREF _Toc9517937 \h </w:instrText>
        </w:r>
        <w:r w:rsidR="00163DD8">
          <w:rPr>
            <w:noProof/>
            <w:webHidden/>
          </w:rPr>
        </w:r>
        <w:r w:rsidR="00163DD8">
          <w:rPr>
            <w:noProof/>
            <w:webHidden/>
          </w:rPr>
          <w:fldChar w:fldCharType="separate"/>
        </w:r>
        <w:r w:rsidR="00163DD8">
          <w:rPr>
            <w:noProof/>
            <w:webHidden/>
          </w:rPr>
          <w:t>186</w:t>
        </w:r>
        <w:r w:rsidR="00163DD8">
          <w:rPr>
            <w:noProof/>
            <w:webHidden/>
          </w:rPr>
          <w:fldChar w:fldCharType="end"/>
        </w:r>
      </w:hyperlink>
    </w:p>
    <w:p w14:paraId="577E507E" w14:textId="77777777" w:rsidR="00A84C62" w:rsidRDefault="00EE697C">
      <w:pPr>
        <w:pStyle w:val="TOC2"/>
        <w:rPr>
          <w:rFonts w:asciiTheme="minorHAnsi" w:eastAsiaTheme="minorEastAsia" w:hAnsiTheme="minorHAnsi" w:cstheme="minorBidi"/>
          <w:noProof/>
          <w:sz w:val="22"/>
          <w:szCs w:val="22"/>
        </w:rPr>
      </w:pPr>
      <w:hyperlink w:anchor="_Toc9517938" w:history="1">
        <w:r w:rsidR="00163DD8">
          <w:rPr>
            <w:rStyle w:val="Hyperlink"/>
            <w:noProof/>
          </w:rPr>
          <w:t>13.11.</w:t>
        </w:r>
        <w:r w:rsidR="00163DD8">
          <w:rPr>
            <w:rFonts w:asciiTheme="minorHAnsi" w:eastAsiaTheme="minorEastAsia" w:hAnsiTheme="minorHAnsi" w:cstheme="minorBidi"/>
            <w:noProof/>
            <w:sz w:val="22"/>
            <w:szCs w:val="22"/>
          </w:rPr>
          <w:tab/>
        </w:r>
        <w:r w:rsidR="00163DD8">
          <w:rPr>
            <w:rStyle w:val="Hyperlink"/>
            <w:noProof/>
          </w:rPr>
          <w:t>Disbursement of Interconnection Customer Confidential Information</w:t>
        </w:r>
        <w:r w:rsidR="00163DD8">
          <w:rPr>
            <w:noProof/>
            <w:webHidden/>
          </w:rPr>
          <w:tab/>
        </w:r>
        <w:r w:rsidR="00163DD8">
          <w:rPr>
            <w:noProof/>
            <w:webHidden/>
          </w:rPr>
          <w:fldChar w:fldCharType="begin"/>
        </w:r>
        <w:r w:rsidR="00163DD8">
          <w:rPr>
            <w:noProof/>
            <w:webHidden/>
          </w:rPr>
          <w:instrText xml:space="preserve"> PAGEREF _Toc9517938 \h </w:instrText>
        </w:r>
        <w:r w:rsidR="00163DD8">
          <w:rPr>
            <w:noProof/>
            <w:webHidden/>
          </w:rPr>
        </w:r>
        <w:r w:rsidR="00163DD8">
          <w:rPr>
            <w:noProof/>
            <w:webHidden/>
          </w:rPr>
          <w:fldChar w:fldCharType="separate"/>
        </w:r>
        <w:r w:rsidR="00163DD8">
          <w:rPr>
            <w:noProof/>
            <w:webHidden/>
          </w:rPr>
          <w:t>186</w:t>
        </w:r>
        <w:r w:rsidR="00163DD8">
          <w:rPr>
            <w:noProof/>
            <w:webHidden/>
          </w:rPr>
          <w:fldChar w:fldCharType="end"/>
        </w:r>
      </w:hyperlink>
    </w:p>
    <w:p w14:paraId="577E507F"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39" w:history="1">
        <w:r w:rsidR="00163DD8">
          <w:rPr>
            <w:rStyle w:val="Hyperlink"/>
            <w:lang w:val="en-US"/>
          </w:rPr>
          <w:t>14.</w:t>
        </w:r>
        <w:r w:rsidR="00163DD8">
          <w:rPr>
            <w:rFonts w:asciiTheme="minorHAnsi" w:eastAsiaTheme="minorEastAsia" w:hAnsiTheme="minorHAnsi" w:cstheme="minorBidi"/>
            <w:b w:val="0"/>
            <w:bCs w:val="0"/>
            <w:kern w:val="0"/>
            <w:sz w:val="22"/>
            <w:szCs w:val="22"/>
            <w:lang w:val="en-US" w:eastAsia="en-US"/>
          </w:rPr>
          <w:tab/>
        </w:r>
        <w:r w:rsidR="00163DD8">
          <w:rPr>
            <w:rStyle w:val="Hyperlink"/>
          </w:rPr>
          <w:t>Delegation of Responsibility</w:t>
        </w:r>
        <w:r w:rsidR="00163DD8">
          <w:rPr>
            <w:webHidden/>
          </w:rPr>
          <w:tab/>
        </w:r>
        <w:r w:rsidR="00163DD8">
          <w:rPr>
            <w:webHidden/>
          </w:rPr>
          <w:fldChar w:fldCharType="begin"/>
        </w:r>
        <w:r w:rsidR="00163DD8">
          <w:rPr>
            <w:webHidden/>
          </w:rPr>
          <w:instrText xml:space="preserve"> PAGEREF _Toc9517939 \h </w:instrText>
        </w:r>
        <w:r w:rsidR="00163DD8">
          <w:rPr>
            <w:webHidden/>
          </w:rPr>
        </w:r>
        <w:r w:rsidR="00163DD8">
          <w:rPr>
            <w:webHidden/>
          </w:rPr>
          <w:fldChar w:fldCharType="separate"/>
        </w:r>
        <w:r w:rsidR="00163DD8">
          <w:rPr>
            <w:webHidden/>
          </w:rPr>
          <w:t>187</w:t>
        </w:r>
        <w:r w:rsidR="00163DD8">
          <w:rPr>
            <w:webHidden/>
          </w:rPr>
          <w:fldChar w:fldCharType="end"/>
        </w:r>
      </w:hyperlink>
    </w:p>
    <w:p w14:paraId="577E5080"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40" w:history="1">
        <w:r w:rsidR="00163DD8">
          <w:rPr>
            <w:rStyle w:val="Hyperlink"/>
            <w:lang w:val="en-US"/>
          </w:rPr>
          <w:t>15.</w:t>
        </w:r>
        <w:r w:rsidR="00163DD8">
          <w:rPr>
            <w:rFonts w:asciiTheme="minorHAnsi" w:eastAsiaTheme="minorEastAsia" w:hAnsiTheme="minorHAnsi" w:cstheme="minorBidi"/>
            <w:b w:val="0"/>
            <w:bCs w:val="0"/>
            <w:kern w:val="0"/>
            <w:sz w:val="22"/>
            <w:szCs w:val="22"/>
            <w:lang w:val="en-US" w:eastAsia="en-US"/>
          </w:rPr>
          <w:tab/>
        </w:r>
        <w:r w:rsidR="00163DD8">
          <w:rPr>
            <w:rStyle w:val="Hyperlink"/>
          </w:rPr>
          <w:t>Disputes</w:t>
        </w:r>
        <w:r w:rsidR="00163DD8">
          <w:rPr>
            <w:webHidden/>
          </w:rPr>
          <w:tab/>
        </w:r>
        <w:r w:rsidR="00163DD8">
          <w:rPr>
            <w:webHidden/>
          </w:rPr>
          <w:fldChar w:fldCharType="begin"/>
        </w:r>
        <w:r w:rsidR="00163DD8">
          <w:rPr>
            <w:webHidden/>
          </w:rPr>
          <w:instrText xml:space="preserve"> PAGEREF _Toc9517940 \h </w:instrText>
        </w:r>
        <w:r w:rsidR="00163DD8">
          <w:rPr>
            <w:webHidden/>
          </w:rPr>
        </w:r>
        <w:r w:rsidR="00163DD8">
          <w:rPr>
            <w:webHidden/>
          </w:rPr>
          <w:fldChar w:fldCharType="separate"/>
        </w:r>
        <w:r w:rsidR="00163DD8">
          <w:rPr>
            <w:webHidden/>
          </w:rPr>
          <w:t>187</w:t>
        </w:r>
        <w:r w:rsidR="00163DD8">
          <w:rPr>
            <w:webHidden/>
          </w:rPr>
          <w:fldChar w:fldCharType="end"/>
        </w:r>
      </w:hyperlink>
    </w:p>
    <w:p w14:paraId="577E5081" w14:textId="77777777" w:rsidR="00A84C62" w:rsidRDefault="00EE697C">
      <w:pPr>
        <w:pStyle w:val="TOC2"/>
        <w:rPr>
          <w:rFonts w:asciiTheme="minorHAnsi" w:eastAsiaTheme="minorEastAsia" w:hAnsiTheme="minorHAnsi" w:cstheme="minorBidi"/>
          <w:noProof/>
          <w:sz w:val="22"/>
          <w:szCs w:val="22"/>
        </w:rPr>
      </w:pPr>
      <w:hyperlink w:anchor="_Toc9517941" w:history="1">
        <w:r w:rsidR="00163DD8">
          <w:rPr>
            <w:rStyle w:val="Hyperlink"/>
            <w:noProof/>
          </w:rPr>
          <w:t>15.1.</w:t>
        </w:r>
        <w:r w:rsidR="00163DD8">
          <w:rPr>
            <w:rFonts w:asciiTheme="minorHAnsi" w:eastAsiaTheme="minorEastAsia" w:hAnsiTheme="minorHAnsi" w:cstheme="minorBidi"/>
            <w:noProof/>
            <w:sz w:val="22"/>
            <w:szCs w:val="22"/>
          </w:rPr>
          <w:tab/>
        </w:r>
        <w:r w:rsidR="00163DD8">
          <w:rPr>
            <w:rStyle w:val="Hyperlink"/>
            <w:noProof/>
          </w:rPr>
          <w:t>Submission</w:t>
        </w:r>
        <w:r w:rsidR="00163DD8">
          <w:rPr>
            <w:noProof/>
            <w:webHidden/>
          </w:rPr>
          <w:tab/>
        </w:r>
        <w:r w:rsidR="00163DD8">
          <w:rPr>
            <w:noProof/>
            <w:webHidden/>
          </w:rPr>
          <w:fldChar w:fldCharType="begin"/>
        </w:r>
        <w:r w:rsidR="00163DD8">
          <w:rPr>
            <w:noProof/>
            <w:webHidden/>
          </w:rPr>
          <w:instrText xml:space="preserve"> PAGEREF _Toc9517941 \h </w:instrText>
        </w:r>
        <w:r w:rsidR="00163DD8">
          <w:rPr>
            <w:noProof/>
            <w:webHidden/>
          </w:rPr>
        </w:r>
        <w:r w:rsidR="00163DD8">
          <w:rPr>
            <w:noProof/>
            <w:webHidden/>
          </w:rPr>
          <w:fldChar w:fldCharType="separate"/>
        </w:r>
        <w:r w:rsidR="00163DD8">
          <w:rPr>
            <w:noProof/>
            <w:webHidden/>
          </w:rPr>
          <w:t>187</w:t>
        </w:r>
        <w:r w:rsidR="00163DD8">
          <w:rPr>
            <w:noProof/>
            <w:webHidden/>
          </w:rPr>
          <w:fldChar w:fldCharType="end"/>
        </w:r>
      </w:hyperlink>
    </w:p>
    <w:p w14:paraId="577E5082" w14:textId="77777777" w:rsidR="00A84C62" w:rsidRDefault="00EE697C">
      <w:pPr>
        <w:pStyle w:val="TOC2"/>
        <w:rPr>
          <w:rFonts w:asciiTheme="minorHAnsi" w:eastAsiaTheme="minorEastAsia" w:hAnsiTheme="minorHAnsi" w:cstheme="minorBidi"/>
          <w:noProof/>
          <w:sz w:val="22"/>
          <w:szCs w:val="22"/>
        </w:rPr>
      </w:pPr>
      <w:hyperlink w:anchor="_Toc9517942" w:history="1">
        <w:r w:rsidR="00163DD8">
          <w:rPr>
            <w:rStyle w:val="Hyperlink"/>
            <w:noProof/>
          </w:rPr>
          <w:t>15.2.</w:t>
        </w:r>
        <w:r w:rsidR="00163DD8">
          <w:rPr>
            <w:rFonts w:asciiTheme="minorHAnsi" w:eastAsiaTheme="minorEastAsia" w:hAnsiTheme="minorHAnsi" w:cstheme="minorBidi"/>
            <w:noProof/>
            <w:sz w:val="22"/>
            <w:szCs w:val="22"/>
          </w:rPr>
          <w:tab/>
        </w:r>
        <w:r w:rsidR="00163DD8">
          <w:rPr>
            <w:rStyle w:val="Hyperlink"/>
            <w:noProof/>
          </w:rPr>
          <w:t>External Arbitration Procedures</w:t>
        </w:r>
        <w:r w:rsidR="00163DD8">
          <w:rPr>
            <w:noProof/>
            <w:webHidden/>
          </w:rPr>
          <w:tab/>
        </w:r>
        <w:r w:rsidR="00163DD8">
          <w:rPr>
            <w:noProof/>
            <w:webHidden/>
          </w:rPr>
          <w:fldChar w:fldCharType="begin"/>
        </w:r>
        <w:r w:rsidR="00163DD8">
          <w:rPr>
            <w:noProof/>
            <w:webHidden/>
          </w:rPr>
          <w:instrText xml:space="preserve"> PAGEREF _Toc9517942 \h </w:instrText>
        </w:r>
        <w:r w:rsidR="00163DD8">
          <w:rPr>
            <w:noProof/>
            <w:webHidden/>
          </w:rPr>
        </w:r>
        <w:r w:rsidR="00163DD8">
          <w:rPr>
            <w:noProof/>
            <w:webHidden/>
          </w:rPr>
          <w:fldChar w:fldCharType="separate"/>
        </w:r>
        <w:r w:rsidR="00163DD8">
          <w:rPr>
            <w:noProof/>
            <w:webHidden/>
          </w:rPr>
          <w:t>188</w:t>
        </w:r>
        <w:r w:rsidR="00163DD8">
          <w:rPr>
            <w:noProof/>
            <w:webHidden/>
          </w:rPr>
          <w:fldChar w:fldCharType="end"/>
        </w:r>
      </w:hyperlink>
    </w:p>
    <w:p w14:paraId="577E5083" w14:textId="77777777" w:rsidR="00A84C62" w:rsidRDefault="00EE697C">
      <w:pPr>
        <w:pStyle w:val="TOC2"/>
        <w:rPr>
          <w:rFonts w:asciiTheme="minorHAnsi" w:eastAsiaTheme="minorEastAsia" w:hAnsiTheme="minorHAnsi" w:cstheme="minorBidi"/>
          <w:noProof/>
          <w:sz w:val="22"/>
          <w:szCs w:val="22"/>
        </w:rPr>
      </w:pPr>
      <w:hyperlink w:anchor="_Toc9517943" w:history="1">
        <w:r w:rsidR="00163DD8">
          <w:rPr>
            <w:rStyle w:val="Hyperlink"/>
            <w:noProof/>
          </w:rPr>
          <w:t>15.3.</w:t>
        </w:r>
        <w:r w:rsidR="00163DD8">
          <w:rPr>
            <w:rFonts w:asciiTheme="minorHAnsi" w:eastAsiaTheme="minorEastAsia" w:hAnsiTheme="minorHAnsi" w:cstheme="minorBidi"/>
            <w:noProof/>
            <w:sz w:val="22"/>
            <w:szCs w:val="22"/>
          </w:rPr>
          <w:tab/>
        </w:r>
        <w:r w:rsidR="00163DD8">
          <w:rPr>
            <w:rStyle w:val="Hyperlink"/>
            <w:noProof/>
          </w:rPr>
          <w:t>Arbitration Decisions</w:t>
        </w:r>
        <w:r w:rsidR="00163DD8">
          <w:rPr>
            <w:noProof/>
            <w:webHidden/>
          </w:rPr>
          <w:tab/>
        </w:r>
        <w:r w:rsidR="00163DD8">
          <w:rPr>
            <w:noProof/>
            <w:webHidden/>
          </w:rPr>
          <w:fldChar w:fldCharType="begin"/>
        </w:r>
        <w:r w:rsidR="00163DD8">
          <w:rPr>
            <w:noProof/>
            <w:webHidden/>
          </w:rPr>
          <w:instrText xml:space="preserve"> PAGEREF _Toc9517943 \h </w:instrText>
        </w:r>
        <w:r w:rsidR="00163DD8">
          <w:rPr>
            <w:noProof/>
            <w:webHidden/>
          </w:rPr>
        </w:r>
        <w:r w:rsidR="00163DD8">
          <w:rPr>
            <w:noProof/>
            <w:webHidden/>
          </w:rPr>
          <w:fldChar w:fldCharType="separate"/>
        </w:r>
        <w:r w:rsidR="00163DD8">
          <w:rPr>
            <w:noProof/>
            <w:webHidden/>
          </w:rPr>
          <w:t>188</w:t>
        </w:r>
        <w:r w:rsidR="00163DD8">
          <w:rPr>
            <w:noProof/>
            <w:webHidden/>
          </w:rPr>
          <w:fldChar w:fldCharType="end"/>
        </w:r>
      </w:hyperlink>
    </w:p>
    <w:p w14:paraId="577E5084" w14:textId="77777777" w:rsidR="00A84C62" w:rsidRDefault="00EE697C">
      <w:pPr>
        <w:pStyle w:val="TOC2"/>
        <w:rPr>
          <w:rFonts w:asciiTheme="minorHAnsi" w:eastAsiaTheme="minorEastAsia" w:hAnsiTheme="minorHAnsi" w:cstheme="minorBidi"/>
          <w:noProof/>
          <w:sz w:val="22"/>
          <w:szCs w:val="22"/>
        </w:rPr>
      </w:pPr>
      <w:hyperlink w:anchor="_Toc9517944" w:history="1">
        <w:r w:rsidR="00163DD8">
          <w:rPr>
            <w:rStyle w:val="Hyperlink"/>
            <w:noProof/>
          </w:rPr>
          <w:t>15.4.</w:t>
        </w:r>
        <w:r w:rsidR="00163DD8">
          <w:rPr>
            <w:rFonts w:asciiTheme="minorHAnsi" w:eastAsiaTheme="minorEastAsia" w:hAnsiTheme="minorHAnsi" w:cstheme="minorBidi"/>
            <w:noProof/>
            <w:sz w:val="22"/>
            <w:szCs w:val="22"/>
          </w:rPr>
          <w:tab/>
        </w:r>
        <w:r w:rsidR="00163DD8">
          <w:rPr>
            <w:rStyle w:val="Hyperlink"/>
            <w:noProof/>
          </w:rPr>
          <w:t>Costs</w:t>
        </w:r>
        <w:r w:rsidR="00163DD8">
          <w:rPr>
            <w:noProof/>
            <w:webHidden/>
          </w:rPr>
          <w:tab/>
        </w:r>
        <w:r w:rsidR="00163DD8">
          <w:rPr>
            <w:noProof/>
            <w:webHidden/>
          </w:rPr>
          <w:fldChar w:fldCharType="begin"/>
        </w:r>
        <w:r w:rsidR="00163DD8">
          <w:rPr>
            <w:noProof/>
            <w:webHidden/>
          </w:rPr>
          <w:instrText xml:space="preserve"> PAGEREF _Toc9517944 \h </w:instrText>
        </w:r>
        <w:r w:rsidR="00163DD8">
          <w:rPr>
            <w:noProof/>
            <w:webHidden/>
          </w:rPr>
        </w:r>
        <w:r w:rsidR="00163DD8">
          <w:rPr>
            <w:noProof/>
            <w:webHidden/>
          </w:rPr>
          <w:fldChar w:fldCharType="separate"/>
        </w:r>
        <w:r w:rsidR="00163DD8">
          <w:rPr>
            <w:noProof/>
            <w:webHidden/>
          </w:rPr>
          <w:t>189</w:t>
        </w:r>
        <w:r w:rsidR="00163DD8">
          <w:rPr>
            <w:noProof/>
            <w:webHidden/>
          </w:rPr>
          <w:fldChar w:fldCharType="end"/>
        </w:r>
      </w:hyperlink>
    </w:p>
    <w:p w14:paraId="577E5085"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45" w:history="1">
        <w:r w:rsidR="00163DD8">
          <w:rPr>
            <w:rStyle w:val="Hyperlink"/>
          </w:rPr>
          <w:t>16.</w:t>
        </w:r>
        <w:r w:rsidR="00163DD8">
          <w:rPr>
            <w:rFonts w:asciiTheme="minorHAnsi" w:eastAsiaTheme="minorEastAsia" w:hAnsiTheme="minorHAnsi" w:cstheme="minorBidi"/>
            <w:b w:val="0"/>
            <w:bCs w:val="0"/>
            <w:kern w:val="0"/>
            <w:sz w:val="22"/>
            <w:szCs w:val="22"/>
            <w:lang w:val="en-US" w:eastAsia="en-US"/>
          </w:rPr>
          <w:tab/>
        </w:r>
        <w:r w:rsidR="00163DD8">
          <w:rPr>
            <w:rStyle w:val="Hyperlink"/>
          </w:rPr>
          <w:t>Local Furnishing Bonds</w:t>
        </w:r>
        <w:r w:rsidR="00163DD8">
          <w:rPr>
            <w:webHidden/>
          </w:rPr>
          <w:tab/>
        </w:r>
        <w:r w:rsidR="00163DD8">
          <w:rPr>
            <w:webHidden/>
          </w:rPr>
          <w:fldChar w:fldCharType="begin"/>
        </w:r>
        <w:r w:rsidR="00163DD8">
          <w:rPr>
            <w:webHidden/>
          </w:rPr>
          <w:instrText xml:space="preserve"> PAGEREF _Toc9517945 \h </w:instrText>
        </w:r>
        <w:r w:rsidR="00163DD8">
          <w:rPr>
            <w:webHidden/>
          </w:rPr>
        </w:r>
        <w:r w:rsidR="00163DD8">
          <w:rPr>
            <w:webHidden/>
          </w:rPr>
          <w:fldChar w:fldCharType="separate"/>
        </w:r>
        <w:r w:rsidR="00163DD8">
          <w:rPr>
            <w:webHidden/>
          </w:rPr>
          <w:t>189</w:t>
        </w:r>
        <w:r w:rsidR="00163DD8">
          <w:rPr>
            <w:webHidden/>
          </w:rPr>
          <w:fldChar w:fldCharType="end"/>
        </w:r>
      </w:hyperlink>
    </w:p>
    <w:p w14:paraId="577E5086" w14:textId="77777777" w:rsidR="00A84C62" w:rsidRDefault="00EE697C">
      <w:pPr>
        <w:pStyle w:val="TOC2"/>
        <w:rPr>
          <w:rFonts w:asciiTheme="minorHAnsi" w:eastAsiaTheme="minorEastAsia" w:hAnsiTheme="minorHAnsi" w:cstheme="minorBidi"/>
          <w:noProof/>
          <w:sz w:val="22"/>
          <w:szCs w:val="22"/>
        </w:rPr>
      </w:pPr>
      <w:hyperlink w:anchor="_Toc9517946" w:history="1">
        <w:r w:rsidR="00163DD8">
          <w:rPr>
            <w:rStyle w:val="Hyperlink"/>
            <w:noProof/>
          </w:rPr>
          <w:t>16.1.</w:t>
        </w:r>
        <w:r w:rsidR="00163DD8">
          <w:rPr>
            <w:rFonts w:asciiTheme="minorHAnsi" w:eastAsiaTheme="minorEastAsia" w:hAnsiTheme="minorHAnsi" w:cstheme="minorBidi"/>
            <w:noProof/>
            <w:sz w:val="22"/>
            <w:szCs w:val="22"/>
          </w:rPr>
          <w:tab/>
        </w:r>
        <w:r w:rsidR="00163DD8">
          <w:rPr>
            <w:rStyle w:val="Hyperlink"/>
            <w:noProof/>
          </w:rPr>
          <w:t>Participating TOs That Own Facilities Financed by Local Furnishing Bonds</w:t>
        </w:r>
        <w:r w:rsidR="00163DD8">
          <w:rPr>
            <w:noProof/>
            <w:webHidden/>
          </w:rPr>
          <w:tab/>
        </w:r>
        <w:r w:rsidR="00163DD8">
          <w:rPr>
            <w:noProof/>
            <w:webHidden/>
          </w:rPr>
          <w:fldChar w:fldCharType="begin"/>
        </w:r>
        <w:r w:rsidR="00163DD8">
          <w:rPr>
            <w:noProof/>
            <w:webHidden/>
          </w:rPr>
          <w:instrText xml:space="preserve"> PAGEREF _Toc9517946 \h </w:instrText>
        </w:r>
        <w:r w:rsidR="00163DD8">
          <w:rPr>
            <w:noProof/>
            <w:webHidden/>
          </w:rPr>
        </w:r>
        <w:r w:rsidR="00163DD8">
          <w:rPr>
            <w:noProof/>
            <w:webHidden/>
          </w:rPr>
          <w:fldChar w:fldCharType="separate"/>
        </w:r>
        <w:r w:rsidR="00163DD8">
          <w:rPr>
            <w:noProof/>
            <w:webHidden/>
          </w:rPr>
          <w:t>189</w:t>
        </w:r>
        <w:r w:rsidR="00163DD8">
          <w:rPr>
            <w:noProof/>
            <w:webHidden/>
          </w:rPr>
          <w:fldChar w:fldCharType="end"/>
        </w:r>
      </w:hyperlink>
    </w:p>
    <w:p w14:paraId="577E5087" w14:textId="77777777" w:rsidR="00A84C62" w:rsidRDefault="00EE697C">
      <w:pPr>
        <w:pStyle w:val="TOC2"/>
        <w:rPr>
          <w:rFonts w:asciiTheme="minorHAnsi" w:eastAsiaTheme="minorEastAsia" w:hAnsiTheme="minorHAnsi" w:cstheme="minorBidi"/>
          <w:noProof/>
          <w:sz w:val="22"/>
          <w:szCs w:val="22"/>
        </w:rPr>
      </w:pPr>
      <w:hyperlink w:anchor="_Toc9517947" w:history="1">
        <w:r w:rsidR="00163DD8">
          <w:rPr>
            <w:rStyle w:val="Hyperlink"/>
            <w:noProof/>
          </w:rPr>
          <w:t>16.2.</w:t>
        </w:r>
        <w:r w:rsidR="00163DD8">
          <w:rPr>
            <w:rFonts w:asciiTheme="minorHAnsi" w:eastAsiaTheme="minorEastAsia" w:hAnsiTheme="minorHAnsi" w:cstheme="minorBidi"/>
            <w:noProof/>
            <w:sz w:val="22"/>
            <w:szCs w:val="22"/>
          </w:rPr>
          <w:tab/>
        </w:r>
        <w:r w:rsidR="00163DD8">
          <w:rPr>
            <w:rStyle w:val="Hyperlink"/>
            <w:noProof/>
          </w:rPr>
          <w:t>Alternative Procedures for Requesting Interconnection Service</w:t>
        </w:r>
        <w:r w:rsidR="00163DD8">
          <w:rPr>
            <w:noProof/>
            <w:webHidden/>
          </w:rPr>
          <w:tab/>
        </w:r>
        <w:r w:rsidR="00163DD8">
          <w:rPr>
            <w:noProof/>
            <w:webHidden/>
          </w:rPr>
          <w:fldChar w:fldCharType="begin"/>
        </w:r>
        <w:r w:rsidR="00163DD8">
          <w:rPr>
            <w:noProof/>
            <w:webHidden/>
          </w:rPr>
          <w:instrText xml:space="preserve"> PAGEREF _Toc9517947 \h </w:instrText>
        </w:r>
        <w:r w:rsidR="00163DD8">
          <w:rPr>
            <w:noProof/>
            <w:webHidden/>
          </w:rPr>
        </w:r>
        <w:r w:rsidR="00163DD8">
          <w:rPr>
            <w:noProof/>
            <w:webHidden/>
          </w:rPr>
          <w:fldChar w:fldCharType="separate"/>
        </w:r>
        <w:r w:rsidR="00163DD8">
          <w:rPr>
            <w:noProof/>
            <w:webHidden/>
          </w:rPr>
          <w:t>189</w:t>
        </w:r>
        <w:r w:rsidR="00163DD8">
          <w:rPr>
            <w:noProof/>
            <w:webHidden/>
          </w:rPr>
          <w:fldChar w:fldCharType="end"/>
        </w:r>
      </w:hyperlink>
    </w:p>
    <w:p w14:paraId="577E5088" w14:textId="77777777" w:rsidR="00A84C62" w:rsidRDefault="00EE697C">
      <w:pPr>
        <w:pStyle w:val="TOC1"/>
        <w:rPr>
          <w:rFonts w:asciiTheme="minorHAnsi" w:eastAsiaTheme="minorEastAsia" w:hAnsiTheme="minorHAnsi" w:cstheme="minorBidi"/>
          <w:b w:val="0"/>
          <w:bCs w:val="0"/>
          <w:kern w:val="0"/>
          <w:sz w:val="22"/>
          <w:szCs w:val="22"/>
          <w:lang w:val="en-US" w:eastAsia="en-US"/>
        </w:rPr>
      </w:pPr>
      <w:hyperlink w:anchor="_Toc9517948" w:history="1">
        <w:r w:rsidR="00163DD8">
          <w:rPr>
            <w:rStyle w:val="Hyperlink"/>
            <w:lang w:val="en-US"/>
          </w:rPr>
          <w:t>17.</w:t>
        </w:r>
        <w:r w:rsidR="00163DD8">
          <w:rPr>
            <w:rFonts w:asciiTheme="minorHAnsi" w:eastAsiaTheme="minorEastAsia" w:hAnsiTheme="minorHAnsi" w:cstheme="minorBidi"/>
            <w:b w:val="0"/>
            <w:bCs w:val="0"/>
            <w:kern w:val="0"/>
            <w:sz w:val="22"/>
            <w:szCs w:val="22"/>
            <w:lang w:val="en-US" w:eastAsia="en-US"/>
          </w:rPr>
          <w:tab/>
        </w:r>
        <w:r w:rsidR="00163DD8">
          <w:rPr>
            <w:rStyle w:val="Hyperlink"/>
          </w:rPr>
          <w:t>Change In CAISO Operational Control</w:t>
        </w:r>
        <w:r w:rsidR="00163DD8">
          <w:rPr>
            <w:webHidden/>
          </w:rPr>
          <w:tab/>
        </w:r>
        <w:r w:rsidR="00163DD8">
          <w:rPr>
            <w:webHidden/>
          </w:rPr>
          <w:fldChar w:fldCharType="begin"/>
        </w:r>
        <w:r w:rsidR="00163DD8">
          <w:rPr>
            <w:webHidden/>
          </w:rPr>
          <w:instrText xml:space="preserve"> PAGEREF _Toc9517948 \h </w:instrText>
        </w:r>
        <w:r w:rsidR="00163DD8">
          <w:rPr>
            <w:webHidden/>
          </w:rPr>
        </w:r>
        <w:r w:rsidR="00163DD8">
          <w:rPr>
            <w:webHidden/>
          </w:rPr>
          <w:fldChar w:fldCharType="separate"/>
        </w:r>
        <w:r w:rsidR="00163DD8">
          <w:rPr>
            <w:webHidden/>
          </w:rPr>
          <w:t>190</w:t>
        </w:r>
        <w:r w:rsidR="00163DD8">
          <w:rPr>
            <w:webHidden/>
          </w:rPr>
          <w:fldChar w:fldCharType="end"/>
        </w:r>
      </w:hyperlink>
    </w:p>
    <w:p w14:paraId="577E5089" w14:textId="77777777" w:rsidR="00A84C62" w:rsidRDefault="00163DD8">
      <w:pPr>
        <w:rPr>
          <w:rFonts w:ascii="Arial" w:hAnsi="Arial" w:cs="Calibri"/>
          <w:bCs/>
          <w:color w:val="000000"/>
          <w:sz w:val="22"/>
          <w:szCs w:val="22"/>
        </w:rPr>
      </w:pPr>
      <w:r>
        <w:rPr>
          <w:rFonts w:ascii="Arial" w:hAnsi="Arial" w:cs="Calibri"/>
          <w:bCs/>
          <w:color w:val="000000"/>
          <w:sz w:val="22"/>
          <w:szCs w:val="22"/>
        </w:rPr>
        <w:fldChar w:fldCharType="end"/>
      </w:r>
    </w:p>
    <w:p w14:paraId="577E508A" w14:textId="77777777" w:rsidR="00A84C62" w:rsidRDefault="00A84C62">
      <w:pPr>
        <w:rPr>
          <w:rFonts w:ascii="Arial" w:hAnsi="Arial" w:cs="Arial"/>
          <w:sz w:val="34"/>
          <w:szCs w:val="34"/>
          <w:u w:val="single"/>
        </w:rPr>
      </w:pPr>
    </w:p>
    <w:p w14:paraId="577E508B" w14:textId="77777777" w:rsidR="00A84C62" w:rsidRDefault="00A84C62">
      <w:pPr>
        <w:rPr>
          <w:rFonts w:ascii="Arial" w:hAnsi="Arial" w:cs="Arial"/>
          <w:b/>
          <w:sz w:val="34"/>
          <w:szCs w:val="34"/>
          <w:u w:val="single"/>
        </w:rPr>
      </w:pPr>
    </w:p>
    <w:p w14:paraId="577E508C" w14:textId="77777777" w:rsidR="00A84C62" w:rsidRDefault="00163DD8">
      <w:pPr>
        <w:rPr>
          <w:rFonts w:ascii="Arial" w:hAnsi="Arial" w:cs="Arial"/>
          <w:b/>
          <w:sz w:val="34"/>
          <w:szCs w:val="34"/>
          <w:u w:val="single"/>
        </w:rPr>
      </w:pPr>
      <w:r>
        <w:rPr>
          <w:rFonts w:ascii="Arial" w:hAnsi="Arial" w:cs="Arial"/>
          <w:b/>
          <w:sz w:val="34"/>
          <w:szCs w:val="34"/>
          <w:u w:val="single"/>
        </w:rPr>
        <w:t>GIDAP BPM</w:t>
      </w:r>
    </w:p>
    <w:p w14:paraId="577E508D" w14:textId="77777777" w:rsidR="00A84C62" w:rsidRDefault="00A84C62">
      <w:pPr>
        <w:rPr>
          <w:rFonts w:ascii="Arial" w:hAnsi="Arial" w:cs="Arial"/>
          <w:b/>
          <w:sz w:val="22"/>
          <w:szCs w:val="22"/>
          <w:u w:val="single"/>
        </w:rPr>
      </w:pPr>
    </w:p>
    <w:p w14:paraId="577E508E" w14:textId="77777777" w:rsidR="00A84C62" w:rsidRDefault="00163DD8">
      <w:pPr>
        <w:keepNext/>
        <w:numPr>
          <w:ilvl w:val="0"/>
          <w:numId w:val="1"/>
        </w:numPr>
        <w:spacing w:before="240" w:after="60"/>
        <w:outlineLvl w:val="0"/>
        <w:rPr>
          <w:rFonts w:ascii="Arial" w:hAnsi="Arial"/>
          <w:b/>
          <w:bCs/>
          <w:kern w:val="32"/>
          <w:sz w:val="34"/>
          <w:szCs w:val="34"/>
          <w:lang w:eastAsia="x-none"/>
        </w:rPr>
      </w:pPr>
      <w:bookmarkStart w:id="11" w:name="_Toc350752758"/>
      <w:bookmarkStart w:id="12" w:name="_Toc9517674"/>
      <w:r>
        <w:rPr>
          <w:rFonts w:ascii="Arial" w:hAnsi="Arial"/>
          <w:b/>
          <w:bCs/>
          <w:kern w:val="32"/>
          <w:sz w:val="34"/>
          <w:szCs w:val="34"/>
          <w:lang w:val="x-none" w:eastAsia="x-none"/>
        </w:rPr>
        <w:t>Introduction</w:t>
      </w:r>
      <w:bookmarkEnd w:id="11"/>
      <w:bookmarkEnd w:id="12"/>
    </w:p>
    <w:p w14:paraId="577E508F" w14:textId="77777777" w:rsidR="00A84C62" w:rsidRDefault="00A84C62">
      <w:pPr>
        <w:rPr>
          <w:lang w:eastAsia="x-none"/>
        </w:rPr>
      </w:pPr>
    </w:p>
    <w:p w14:paraId="577E5090" w14:textId="77777777" w:rsidR="00A84C62" w:rsidRDefault="00163DD8">
      <w:pPr>
        <w:spacing w:line="23" w:lineRule="atLeast"/>
        <w:rPr>
          <w:rFonts w:ascii="Arial" w:hAnsi="Arial"/>
          <w:sz w:val="22"/>
          <w:szCs w:val="20"/>
        </w:rPr>
      </w:pPr>
      <w:r>
        <w:rPr>
          <w:rFonts w:ascii="Arial" w:hAnsi="Arial"/>
          <w:sz w:val="22"/>
          <w:szCs w:val="20"/>
        </w:rPr>
        <w:t>In this Introduction you will find the following information:</w:t>
      </w:r>
    </w:p>
    <w:p w14:paraId="577E5091" w14:textId="77777777" w:rsidR="00A84C62" w:rsidRDefault="00A84C62">
      <w:pPr>
        <w:spacing w:line="23" w:lineRule="atLeast"/>
        <w:rPr>
          <w:rFonts w:ascii="Arial" w:hAnsi="Arial"/>
          <w:sz w:val="22"/>
          <w:szCs w:val="20"/>
        </w:rPr>
      </w:pPr>
    </w:p>
    <w:p w14:paraId="577E5092" w14:textId="77777777" w:rsidR="00A84C62" w:rsidRDefault="00163DD8">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577E5093" w14:textId="77777777" w:rsidR="00A84C62" w:rsidRDefault="00A84C62">
      <w:pPr>
        <w:spacing w:line="23" w:lineRule="atLeast"/>
        <w:ind w:left="720"/>
        <w:rPr>
          <w:rFonts w:ascii="Arial" w:hAnsi="Arial"/>
          <w:sz w:val="22"/>
          <w:szCs w:val="20"/>
        </w:rPr>
      </w:pPr>
    </w:p>
    <w:p w14:paraId="577E5094" w14:textId="77777777" w:rsidR="00A84C62" w:rsidRDefault="00163DD8">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577E5095" w14:textId="77777777" w:rsidR="00A84C62" w:rsidRDefault="00A84C62">
      <w:pPr>
        <w:spacing w:line="23" w:lineRule="atLeast"/>
        <w:rPr>
          <w:rFonts w:ascii="Arial" w:hAnsi="Arial"/>
          <w:sz w:val="22"/>
          <w:szCs w:val="20"/>
        </w:rPr>
      </w:pPr>
    </w:p>
    <w:p w14:paraId="577E5096" w14:textId="77777777" w:rsidR="00A84C62" w:rsidRDefault="00163DD8">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577E5097" w14:textId="77777777" w:rsidR="00A84C62" w:rsidRDefault="00A84C62">
      <w:pPr>
        <w:spacing w:line="23" w:lineRule="atLeast"/>
        <w:ind w:left="720"/>
        <w:rPr>
          <w:rFonts w:ascii="Arial" w:hAnsi="Arial"/>
          <w:sz w:val="22"/>
          <w:szCs w:val="20"/>
        </w:rPr>
      </w:pPr>
    </w:p>
    <w:p w14:paraId="577E5098" w14:textId="77777777" w:rsidR="00A84C62" w:rsidRDefault="00163DD8">
      <w:pPr>
        <w:keepNext/>
        <w:numPr>
          <w:ilvl w:val="1"/>
          <w:numId w:val="1"/>
        </w:numPr>
        <w:spacing w:before="240" w:after="60" w:line="23" w:lineRule="atLeast"/>
        <w:outlineLvl w:val="1"/>
        <w:rPr>
          <w:rFonts w:ascii="Arial" w:hAnsi="Arial"/>
          <w:b/>
          <w:bCs/>
          <w:iCs/>
          <w:sz w:val="30"/>
          <w:szCs w:val="30"/>
          <w:lang w:val="x-none" w:eastAsia="x-none"/>
        </w:rPr>
      </w:pPr>
      <w:bookmarkStart w:id="13" w:name="_Toc350752759"/>
      <w:bookmarkStart w:id="14" w:name="_Toc9517675"/>
      <w:r>
        <w:rPr>
          <w:rFonts w:ascii="Arial" w:hAnsi="Arial"/>
          <w:b/>
          <w:bCs/>
          <w:iCs/>
          <w:sz w:val="30"/>
          <w:szCs w:val="30"/>
          <w:lang w:val="x-none" w:eastAsia="x-none"/>
        </w:rPr>
        <w:t>Purpose of CAISO Business Practice Manuals</w:t>
      </w:r>
      <w:bookmarkEnd w:id="13"/>
      <w:bookmarkEnd w:id="14"/>
    </w:p>
    <w:p w14:paraId="577E5099" w14:textId="77777777" w:rsidR="00A84C62" w:rsidRDefault="00A84C62">
      <w:pPr>
        <w:spacing w:line="23" w:lineRule="atLeast"/>
        <w:ind w:left="360"/>
        <w:rPr>
          <w:rFonts w:ascii="Arial" w:hAnsi="Arial"/>
          <w:sz w:val="22"/>
          <w:szCs w:val="20"/>
        </w:rPr>
      </w:pPr>
    </w:p>
    <w:p w14:paraId="577E509A" w14:textId="77777777" w:rsidR="00A84C62" w:rsidRDefault="00163DD8">
      <w:pPr>
        <w:spacing w:line="23" w:lineRule="atLeast"/>
        <w:ind w:left="360"/>
        <w:rPr>
          <w:rFonts w:ascii="Arial" w:hAnsi="Arial" w:cs="Arial"/>
          <w:sz w:val="22"/>
          <w:szCs w:val="22"/>
        </w:rPr>
      </w:pPr>
      <w:r>
        <w:rPr>
          <w:rFonts w:ascii="Arial" w:hAnsi="Arial" w:cs="Arial"/>
          <w:sz w:val="22"/>
          <w:szCs w:val="22"/>
        </w:rPr>
        <w:lastRenderedPageBreak/>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2" w:history="1">
        <w:r>
          <w:rPr>
            <w:rStyle w:val="Hyperlink"/>
            <w:rFonts w:ascii="Arial" w:hAnsi="Arial" w:cs="Arial"/>
            <w:sz w:val="22"/>
            <w:szCs w:val="22"/>
          </w:rPr>
          <w:t>California ISO BPM Library</w:t>
        </w:r>
      </w:hyperlink>
      <w:r>
        <w:rPr>
          <w:rFonts w:ascii="Arial" w:hAnsi="Arial" w:cs="Arial"/>
          <w:sz w:val="22"/>
          <w:szCs w:val="22"/>
        </w:rPr>
        <w:t>.</w:t>
      </w:r>
    </w:p>
    <w:p w14:paraId="577E509B" w14:textId="77777777" w:rsidR="00A84C62" w:rsidRDefault="00A84C62">
      <w:pPr>
        <w:spacing w:line="23" w:lineRule="atLeast"/>
        <w:ind w:left="360"/>
        <w:rPr>
          <w:rFonts w:ascii="Arial" w:hAnsi="Arial"/>
          <w:sz w:val="22"/>
          <w:szCs w:val="20"/>
        </w:rPr>
      </w:pPr>
    </w:p>
    <w:p w14:paraId="577E509C" w14:textId="77777777" w:rsidR="00A84C62" w:rsidRDefault="00163DD8">
      <w:pPr>
        <w:keepNext/>
        <w:numPr>
          <w:ilvl w:val="1"/>
          <w:numId w:val="1"/>
        </w:numPr>
        <w:spacing w:line="23" w:lineRule="atLeast"/>
        <w:outlineLvl w:val="1"/>
        <w:rPr>
          <w:rFonts w:ascii="Arial" w:hAnsi="Arial"/>
          <w:b/>
          <w:bCs/>
          <w:iCs/>
          <w:sz w:val="30"/>
          <w:szCs w:val="30"/>
          <w:lang w:eastAsia="x-none"/>
        </w:rPr>
      </w:pPr>
      <w:bookmarkStart w:id="15" w:name="_Toc350752760"/>
      <w:bookmarkStart w:id="16" w:name="_Toc9517676"/>
      <w:r>
        <w:rPr>
          <w:rFonts w:ascii="Arial" w:hAnsi="Arial"/>
          <w:b/>
          <w:bCs/>
          <w:iCs/>
          <w:sz w:val="30"/>
          <w:szCs w:val="30"/>
          <w:lang w:val="x-none" w:eastAsia="x-none"/>
        </w:rPr>
        <w:t>Purpose of this Business Practice Manual</w:t>
      </w:r>
      <w:bookmarkEnd w:id="15"/>
      <w:bookmarkEnd w:id="16"/>
    </w:p>
    <w:p w14:paraId="577E509D" w14:textId="77777777" w:rsidR="00A84C62" w:rsidRDefault="00A84C62">
      <w:pPr>
        <w:spacing w:line="23" w:lineRule="atLeast"/>
        <w:rPr>
          <w:lang w:eastAsia="x-none"/>
        </w:rPr>
      </w:pPr>
    </w:p>
    <w:p w14:paraId="577E509E" w14:textId="77777777" w:rsidR="00A84C62" w:rsidRDefault="00163DD8">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577E509F" w14:textId="77777777" w:rsidR="00A84C62" w:rsidRDefault="00A84C62">
      <w:pPr>
        <w:spacing w:line="23" w:lineRule="atLeast"/>
        <w:ind w:left="360"/>
        <w:rPr>
          <w:rFonts w:ascii="Arial" w:hAnsi="Arial"/>
          <w:sz w:val="22"/>
          <w:szCs w:val="20"/>
        </w:rPr>
      </w:pPr>
    </w:p>
    <w:p w14:paraId="577E50A0" w14:textId="77777777" w:rsidR="00A84C62" w:rsidRDefault="00163DD8">
      <w:pPr>
        <w:spacing w:line="23" w:lineRule="atLeast"/>
        <w:ind w:left="360"/>
        <w:rPr>
          <w:rFonts w:ascii="Arial" w:hAnsi="Arial"/>
          <w:sz w:val="22"/>
          <w:szCs w:val="20"/>
        </w:rPr>
      </w:pPr>
      <w:r>
        <w:rPr>
          <w:rFonts w:ascii="Arial" w:hAnsi="Arial"/>
          <w:sz w:val="22"/>
          <w:szCs w:val="20"/>
        </w:rPr>
        <w:t>In this BPM you will find:</w:t>
      </w:r>
    </w:p>
    <w:p w14:paraId="577E50A1" w14:textId="77777777" w:rsidR="00A84C62" w:rsidRDefault="00A84C62">
      <w:pPr>
        <w:spacing w:line="23" w:lineRule="atLeast"/>
        <w:ind w:left="360"/>
        <w:rPr>
          <w:rFonts w:ascii="Arial" w:hAnsi="Arial"/>
          <w:sz w:val="22"/>
          <w:szCs w:val="20"/>
        </w:rPr>
      </w:pPr>
    </w:p>
    <w:p w14:paraId="577E50A2" w14:textId="77777777" w:rsidR="00A84C62" w:rsidRDefault="00163DD8">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577E50A3" w14:textId="77777777" w:rsidR="00A84C62" w:rsidRDefault="00A84C62">
      <w:pPr>
        <w:spacing w:line="23" w:lineRule="atLeast"/>
        <w:ind w:left="1440"/>
        <w:rPr>
          <w:rFonts w:ascii="Arial" w:hAnsi="Arial"/>
          <w:sz w:val="22"/>
          <w:szCs w:val="20"/>
        </w:rPr>
      </w:pPr>
    </w:p>
    <w:p w14:paraId="577E50A4" w14:textId="77777777" w:rsidR="00A84C62" w:rsidRDefault="00163DD8">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577E50A5" w14:textId="77777777" w:rsidR="00A84C62" w:rsidRDefault="00A84C62">
      <w:pPr>
        <w:spacing w:line="23" w:lineRule="atLeast"/>
        <w:rPr>
          <w:rFonts w:ascii="Arial" w:hAnsi="Arial"/>
          <w:sz w:val="22"/>
          <w:szCs w:val="20"/>
        </w:rPr>
      </w:pPr>
    </w:p>
    <w:p w14:paraId="577E50A6" w14:textId="77777777" w:rsidR="00A84C62" w:rsidRDefault="00163DD8">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577E50A7" w14:textId="77777777" w:rsidR="00A84C62" w:rsidRDefault="00A84C62">
      <w:pPr>
        <w:spacing w:line="23" w:lineRule="atLeast"/>
        <w:ind w:left="360"/>
        <w:rPr>
          <w:rFonts w:ascii="Arial" w:hAnsi="Arial"/>
          <w:sz w:val="22"/>
          <w:szCs w:val="20"/>
        </w:rPr>
      </w:pPr>
    </w:p>
    <w:p w14:paraId="577E50A8" w14:textId="77777777" w:rsidR="00A84C62" w:rsidRDefault="00A84C62">
      <w:pPr>
        <w:spacing w:line="23" w:lineRule="atLeast"/>
        <w:rPr>
          <w:rFonts w:ascii="Arial" w:hAnsi="Arial"/>
          <w:sz w:val="22"/>
          <w:szCs w:val="20"/>
        </w:rPr>
      </w:pPr>
    </w:p>
    <w:p w14:paraId="577E50A9" w14:textId="77777777" w:rsidR="00A84C62" w:rsidRDefault="00163DD8">
      <w:pPr>
        <w:keepNext/>
        <w:numPr>
          <w:ilvl w:val="1"/>
          <w:numId w:val="1"/>
        </w:numPr>
        <w:spacing w:line="23" w:lineRule="atLeast"/>
        <w:outlineLvl w:val="1"/>
        <w:rPr>
          <w:rFonts w:ascii="Arial" w:hAnsi="Arial"/>
          <w:b/>
          <w:bCs/>
          <w:iCs/>
          <w:sz w:val="30"/>
          <w:szCs w:val="30"/>
          <w:lang w:eastAsia="x-none"/>
        </w:rPr>
      </w:pPr>
      <w:bookmarkStart w:id="17" w:name="_Toc350752761"/>
      <w:bookmarkStart w:id="18" w:name="_Toc9517677"/>
      <w:r>
        <w:rPr>
          <w:rFonts w:ascii="Arial" w:hAnsi="Arial"/>
          <w:b/>
          <w:bCs/>
          <w:iCs/>
          <w:sz w:val="30"/>
          <w:szCs w:val="30"/>
          <w:lang w:val="x-none" w:eastAsia="x-none"/>
        </w:rPr>
        <w:t>References</w:t>
      </w:r>
      <w:bookmarkEnd w:id="17"/>
      <w:bookmarkEnd w:id="18"/>
    </w:p>
    <w:p w14:paraId="577E50AA" w14:textId="77777777" w:rsidR="00A84C62" w:rsidRDefault="00A84C62">
      <w:pPr>
        <w:rPr>
          <w:lang w:eastAsia="x-none"/>
        </w:rPr>
      </w:pPr>
    </w:p>
    <w:p w14:paraId="577E50AB" w14:textId="77777777" w:rsidR="00A84C62" w:rsidRDefault="00163DD8">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577E50AC" w14:textId="77777777" w:rsidR="00A84C62" w:rsidRDefault="00A84C62">
      <w:pPr>
        <w:spacing w:line="23" w:lineRule="atLeast"/>
        <w:ind w:left="360"/>
        <w:rPr>
          <w:rFonts w:ascii="Arial" w:hAnsi="Arial"/>
          <w:sz w:val="22"/>
          <w:szCs w:val="20"/>
        </w:rPr>
      </w:pPr>
    </w:p>
    <w:p w14:paraId="577E50AD" w14:textId="77777777" w:rsidR="00A84C62" w:rsidRDefault="00163DD8">
      <w:pPr>
        <w:spacing w:line="23" w:lineRule="atLeast"/>
        <w:ind w:left="360"/>
        <w:rPr>
          <w:rFonts w:ascii="Arial" w:hAnsi="Arial"/>
          <w:sz w:val="22"/>
          <w:szCs w:val="20"/>
        </w:rPr>
      </w:pPr>
      <w:r>
        <w:rPr>
          <w:rFonts w:ascii="Arial" w:hAnsi="Arial"/>
          <w:sz w:val="22"/>
          <w:szCs w:val="20"/>
        </w:rPr>
        <w:t>In addition, the following references relate to this GIDAP BPM:</w:t>
      </w:r>
    </w:p>
    <w:p w14:paraId="577E50AE" w14:textId="77777777" w:rsidR="00A84C62" w:rsidRDefault="00A84C62">
      <w:pPr>
        <w:spacing w:line="23" w:lineRule="atLeast"/>
        <w:ind w:left="360"/>
        <w:rPr>
          <w:rFonts w:ascii="Arial" w:hAnsi="Arial"/>
          <w:sz w:val="22"/>
          <w:szCs w:val="20"/>
        </w:rPr>
      </w:pPr>
    </w:p>
    <w:p w14:paraId="577E50AF" w14:textId="77777777" w:rsidR="00A84C62" w:rsidRDefault="00163DD8">
      <w:pPr>
        <w:tabs>
          <w:tab w:val="num" w:pos="1080"/>
        </w:tabs>
        <w:spacing w:line="23" w:lineRule="atLeast"/>
        <w:ind w:left="1080" w:hanging="360"/>
        <w:rPr>
          <w:rFonts w:ascii="Arial" w:hAnsi="Arial"/>
          <w:sz w:val="22"/>
          <w:szCs w:val="20"/>
        </w:rPr>
      </w:pPr>
      <w:proofErr w:type="gramStart"/>
      <w:r>
        <w:rPr>
          <w:rFonts w:ascii="Arial" w:hAnsi="Arial"/>
          <w:sz w:val="22"/>
          <w:szCs w:val="20"/>
        </w:rPr>
        <w:t>Other</w:t>
      </w:r>
      <w:proofErr w:type="gramEnd"/>
      <w:r>
        <w:rPr>
          <w:rFonts w:ascii="Arial" w:hAnsi="Arial"/>
          <w:sz w:val="22"/>
          <w:szCs w:val="20"/>
        </w:rPr>
        <w:t xml:space="preserve"> CAISO BPMs; and</w:t>
      </w:r>
    </w:p>
    <w:p w14:paraId="577E50B0" w14:textId="77777777" w:rsidR="00A84C62" w:rsidRDefault="00A84C62">
      <w:pPr>
        <w:spacing w:line="23" w:lineRule="atLeast"/>
        <w:ind w:left="1080"/>
        <w:rPr>
          <w:rFonts w:ascii="Arial" w:hAnsi="Arial"/>
          <w:sz w:val="22"/>
          <w:szCs w:val="20"/>
        </w:rPr>
      </w:pPr>
    </w:p>
    <w:p w14:paraId="577E50B1" w14:textId="77777777" w:rsidR="00A84C62" w:rsidRDefault="00163DD8">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577E50B2" w14:textId="77777777" w:rsidR="00A84C62" w:rsidRDefault="00A84C62">
      <w:pPr>
        <w:spacing w:line="23" w:lineRule="atLeast"/>
        <w:rPr>
          <w:rFonts w:ascii="Arial" w:hAnsi="Arial"/>
          <w:sz w:val="22"/>
          <w:szCs w:val="20"/>
        </w:rPr>
      </w:pPr>
    </w:p>
    <w:p w14:paraId="577E50B3" w14:textId="77777777" w:rsidR="00A84C62" w:rsidRDefault="00163DD8">
      <w:pPr>
        <w:spacing w:line="23" w:lineRule="atLeast"/>
        <w:ind w:left="360"/>
        <w:rPr>
          <w:rFonts w:ascii="Arial" w:hAnsi="Arial"/>
          <w:sz w:val="22"/>
          <w:szCs w:val="20"/>
        </w:rPr>
      </w:pPr>
      <w:r>
        <w:rPr>
          <w:rFonts w:ascii="Arial" w:hAnsi="Arial"/>
          <w:sz w:val="22"/>
          <w:szCs w:val="20"/>
        </w:rPr>
        <w:t>The CAISO Website posts current versions of these documents.</w:t>
      </w:r>
    </w:p>
    <w:p w14:paraId="577E50B4" w14:textId="77777777" w:rsidR="00A84C62" w:rsidRDefault="00A84C62">
      <w:pPr>
        <w:spacing w:line="23" w:lineRule="atLeast"/>
        <w:ind w:left="360"/>
        <w:rPr>
          <w:rFonts w:ascii="Arial" w:hAnsi="Arial"/>
          <w:sz w:val="22"/>
          <w:szCs w:val="20"/>
        </w:rPr>
      </w:pPr>
    </w:p>
    <w:p w14:paraId="577E50B5" w14:textId="77777777" w:rsidR="00A84C62" w:rsidRDefault="00163DD8">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577E50B6" w14:textId="77777777" w:rsidR="00A84C62" w:rsidRDefault="00A84C62">
      <w:pPr>
        <w:spacing w:line="23" w:lineRule="atLeast"/>
        <w:ind w:left="360"/>
        <w:rPr>
          <w:rFonts w:ascii="Arial" w:hAnsi="Arial"/>
          <w:sz w:val="22"/>
          <w:szCs w:val="20"/>
        </w:rPr>
      </w:pPr>
    </w:p>
    <w:p w14:paraId="577E50B7" w14:textId="77777777" w:rsidR="00A84C62" w:rsidRDefault="00163DD8">
      <w:pPr>
        <w:spacing w:line="23" w:lineRule="atLeast"/>
        <w:ind w:left="360"/>
        <w:rPr>
          <w:rFonts w:ascii="Arial" w:hAnsi="Arial"/>
          <w:sz w:val="22"/>
          <w:szCs w:val="20"/>
        </w:rPr>
      </w:pPr>
      <w:r>
        <w:rPr>
          <w:rFonts w:ascii="Arial" w:hAnsi="Arial"/>
          <w:sz w:val="22"/>
          <w:szCs w:val="20"/>
        </w:rPr>
        <w:lastRenderedPageBreak/>
        <w:t>The captions and headings in this BPM intend solely to facilitate reference and not to have any bearing on the meaning of any of the terms and conditions of this BPM.</w:t>
      </w:r>
    </w:p>
    <w:p w14:paraId="577E50B8" w14:textId="77777777" w:rsidR="00A84C62" w:rsidRDefault="00A84C62">
      <w:pPr>
        <w:spacing w:line="23" w:lineRule="atLeast"/>
        <w:ind w:left="360"/>
        <w:rPr>
          <w:rFonts w:ascii="Arial" w:hAnsi="Arial"/>
          <w:sz w:val="22"/>
          <w:szCs w:val="20"/>
        </w:rPr>
      </w:pPr>
    </w:p>
    <w:p w14:paraId="577E50B9" w14:textId="77777777" w:rsidR="00A84C62" w:rsidRDefault="00A84C62">
      <w:pPr>
        <w:spacing w:line="23" w:lineRule="atLeast"/>
        <w:ind w:left="360"/>
        <w:rPr>
          <w:rFonts w:ascii="Arial" w:hAnsi="Arial"/>
          <w:sz w:val="22"/>
          <w:szCs w:val="20"/>
        </w:rPr>
      </w:pPr>
    </w:p>
    <w:p w14:paraId="577E50BA" w14:textId="77777777" w:rsidR="00A84C62" w:rsidRDefault="00163DD8">
      <w:pPr>
        <w:keepNext/>
        <w:numPr>
          <w:ilvl w:val="1"/>
          <w:numId w:val="1"/>
        </w:numPr>
        <w:spacing w:line="23" w:lineRule="atLeast"/>
        <w:outlineLvl w:val="1"/>
        <w:rPr>
          <w:rFonts w:ascii="Arial" w:hAnsi="Arial"/>
          <w:b/>
          <w:bCs/>
          <w:iCs/>
          <w:sz w:val="30"/>
          <w:szCs w:val="30"/>
          <w:lang w:eastAsia="x-none"/>
        </w:rPr>
      </w:pPr>
      <w:bookmarkStart w:id="19" w:name="_Toc350752762"/>
      <w:bookmarkStart w:id="20" w:name="_Toc9517678"/>
      <w:r>
        <w:rPr>
          <w:rFonts w:ascii="Arial" w:hAnsi="Arial"/>
          <w:b/>
          <w:bCs/>
          <w:iCs/>
          <w:sz w:val="30"/>
          <w:szCs w:val="30"/>
          <w:lang w:val="x-none" w:eastAsia="x-none"/>
        </w:rPr>
        <w:t>Definitions</w:t>
      </w:r>
      <w:bookmarkEnd w:id="19"/>
      <w:bookmarkEnd w:id="20"/>
    </w:p>
    <w:p w14:paraId="577E50BB" w14:textId="77777777" w:rsidR="00A84C62" w:rsidRDefault="00A84C62">
      <w:pPr>
        <w:rPr>
          <w:lang w:eastAsia="x-none"/>
        </w:rPr>
      </w:pPr>
    </w:p>
    <w:p w14:paraId="577E50BC" w14:textId="77777777" w:rsidR="00A84C62" w:rsidRDefault="00163DD8">
      <w:pPr>
        <w:keepNext/>
        <w:numPr>
          <w:ilvl w:val="2"/>
          <w:numId w:val="1"/>
        </w:numPr>
        <w:spacing w:line="23" w:lineRule="atLeast"/>
        <w:ind w:hanging="3960"/>
        <w:outlineLvl w:val="2"/>
        <w:rPr>
          <w:rFonts w:ascii="Arial" w:hAnsi="Arial"/>
          <w:b/>
          <w:bCs/>
          <w:sz w:val="26"/>
          <w:szCs w:val="26"/>
          <w:lang w:val="x-none" w:eastAsia="x-none"/>
        </w:rPr>
      </w:pPr>
      <w:bookmarkStart w:id="21" w:name="_Toc350752763"/>
      <w:bookmarkStart w:id="22" w:name="_Toc9517679"/>
      <w:r>
        <w:rPr>
          <w:rFonts w:ascii="Arial" w:hAnsi="Arial"/>
          <w:b/>
          <w:bCs/>
          <w:sz w:val="26"/>
          <w:szCs w:val="26"/>
          <w:lang w:val="x-none" w:eastAsia="x-none"/>
        </w:rPr>
        <w:t>Master Definitions Supplement</w:t>
      </w:r>
      <w:bookmarkEnd w:id="21"/>
      <w:bookmarkEnd w:id="22"/>
    </w:p>
    <w:p w14:paraId="577E50BD" w14:textId="77777777" w:rsidR="00A84C62" w:rsidRDefault="00A84C62">
      <w:pPr>
        <w:spacing w:line="23" w:lineRule="atLeast"/>
      </w:pPr>
    </w:p>
    <w:p w14:paraId="577E50BE"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577E50BF" w14:textId="77777777" w:rsidR="00A84C62" w:rsidRDefault="00A84C62">
      <w:pPr>
        <w:spacing w:line="23" w:lineRule="atLeast"/>
      </w:pPr>
    </w:p>
    <w:p w14:paraId="577E50C0" w14:textId="77777777" w:rsidR="00A84C62" w:rsidRDefault="00163DD8">
      <w:pPr>
        <w:keepNext/>
        <w:numPr>
          <w:ilvl w:val="2"/>
          <w:numId w:val="1"/>
        </w:numPr>
        <w:spacing w:line="23" w:lineRule="atLeast"/>
        <w:ind w:left="1440"/>
        <w:outlineLvl w:val="2"/>
        <w:rPr>
          <w:rFonts w:ascii="Arial" w:hAnsi="Arial"/>
          <w:b/>
          <w:bCs/>
          <w:sz w:val="26"/>
          <w:szCs w:val="26"/>
          <w:lang w:val="x-none" w:eastAsia="x-none"/>
        </w:rPr>
      </w:pPr>
      <w:bookmarkStart w:id="23" w:name="_Toc350752764"/>
      <w:bookmarkStart w:id="24" w:name="_Toc9517680"/>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23"/>
      <w:bookmarkEnd w:id="24"/>
    </w:p>
    <w:p w14:paraId="577E50C1" w14:textId="77777777" w:rsidR="00A84C62" w:rsidRDefault="00A84C62">
      <w:pPr>
        <w:spacing w:line="23" w:lineRule="atLeast"/>
      </w:pPr>
    </w:p>
    <w:p w14:paraId="577E50C2"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577E50C3" w14:textId="77777777" w:rsidR="00A84C62" w:rsidRDefault="00A84C62">
      <w:pPr>
        <w:autoSpaceDE w:val="0"/>
        <w:autoSpaceDN w:val="0"/>
        <w:adjustRightInd w:val="0"/>
        <w:spacing w:line="23" w:lineRule="atLeast"/>
        <w:ind w:left="720"/>
        <w:rPr>
          <w:rFonts w:ascii="Arial" w:eastAsia="Calibri" w:hAnsi="Arial" w:cs="Arial"/>
          <w:color w:val="000000"/>
          <w:sz w:val="22"/>
          <w:szCs w:val="22"/>
        </w:rPr>
      </w:pPr>
    </w:p>
    <w:p w14:paraId="577E50C4" w14:textId="77777777" w:rsidR="00A84C62" w:rsidRDefault="00163DD8">
      <w:pPr>
        <w:autoSpaceDE w:val="0"/>
        <w:autoSpaceDN w:val="0"/>
        <w:adjustRightInd w:val="0"/>
        <w:spacing w:line="23" w:lineRule="atLeast"/>
        <w:ind w:left="720"/>
        <w:rPr>
          <w:rFonts w:ascii="Arial" w:hAnsi="Arial" w:cs="Arial"/>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577E50C5" w14:textId="77777777" w:rsidR="00A84C62" w:rsidRDefault="00A84C62">
      <w:pPr>
        <w:autoSpaceDE w:val="0"/>
        <w:autoSpaceDN w:val="0"/>
        <w:adjustRightInd w:val="0"/>
        <w:spacing w:line="23" w:lineRule="atLeast"/>
        <w:ind w:left="720"/>
        <w:rPr>
          <w:rFonts w:ascii="Arial" w:eastAsia="Calibri" w:hAnsi="Arial" w:cs="Arial"/>
          <w:color w:val="000000"/>
          <w:sz w:val="22"/>
          <w:szCs w:val="22"/>
        </w:rPr>
      </w:pPr>
    </w:p>
    <w:p w14:paraId="577E50C6"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“Area Delivery Network Upgrade” shall mean a transmission upgrade or addition identified by the CAISO to relieve an Area Deliverability Constraint.</w:t>
      </w:r>
    </w:p>
    <w:p w14:paraId="577E50C7" w14:textId="77777777" w:rsidR="00A84C62" w:rsidRDefault="00163DD8">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ab/>
      </w:r>
    </w:p>
    <w:p w14:paraId="577E50C8" w14:textId="77777777" w:rsidR="00A84C62" w:rsidRDefault="00163DD8">
      <w:pPr>
        <w:autoSpaceDE w:val="0"/>
        <w:autoSpaceDN w:val="0"/>
        <w:adjustRightInd w:val="0"/>
        <w:spacing w:line="23" w:lineRule="atLeast"/>
        <w:ind w:left="720"/>
        <w:rPr>
          <w:rFonts w:ascii="Arial" w:hAnsi="Arial" w:cs="Arial"/>
          <w:color w:val="000000"/>
        </w:rPr>
      </w:pPr>
      <w:r>
        <w:rPr>
          <w:rFonts w:ascii="Arial" w:hAnsi="Arial" w:cs="Arial"/>
          <w:color w:val="000000"/>
          <w:sz w:val="22"/>
        </w:rPr>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577E50C9" w14:textId="77777777" w:rsidR="00A84C62" w:rsidRDefault="00A84C62">
      <w:pPr>
        <w:autoSpaceDE w:val="0"/>
        <w:autoSpaceDN w:val="0"/>
        <w:adjustRightInd w:val="0"/>
        <w:spacing w:line="23" w:lineRule="atLeast"/>
        <w:ind w:left="720"/>
        <w:rPr>
          <w:rFonts w:ascii="Arial" w:eastAsia="Calibri" w:hAnsi="Arial" w:cs="Arial"/>
          <w:color w:val="000000"/>
          <w:sz w:val="22"/>
          <w:szCs w:val="22"/>
        </w:rPr>
      </w:pPr>
    </w:p>
    <w:p w14:paraId="577E50CA"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577E50CB" w14:textId="77777777" w:rsidR="00A84C62" w:rsidRDefault="00A84C62">
      <w:pPr>
        <w:autoSpaceDE w:val="0"/>
        <w:autoSpaceDN w:val="0"/>
        <w:adjustRightInd w:val="0"/>
        <w:spacing w:line="23" w:lineRule="atLeast"/>
        <w:rPr>
          <w:rFonts w:ascii="Arial" w:eastAsia="Calibri" w:hAnsi="Arial" w:cs="Arial"/>
          <w:color w:val="000000"/>
          <w:sz w:val="22"/>
          <w:szCs w:val="22"/>
        </w:rPr>
      </w:pPr>
    </w:p>
    <w:p w14:paraId="577E50CC"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577E50CD" w14:textId="77777777" w:rsidR="00A84C62" w:rsidRDefault="00A84C62"/>
    <w:p w14:paraId="577E50CE" w14:textId="77777777" w:rsidR="00A84C62" w:rsidRDefault="00163DD8">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w:t>
      </w:r>
      <w:r>
        <w:rPr>
          <w:rFonts w:ascii="Arial" w:hAnsi="Arial" w:cs="Arial"/>
          <w:sz w:val="22"/>
          <w:szCs w:val="22"/>
        </w:rPr>
        <w:lastRenderedPageBreak/>
        <w:t xml:space="preserve">potentially impacted by a generator interconnection through the applicable study process. </w:t>
      </w:r>
    </w:p>
    <w:p w14:paraId="577E50CF" w14:textId="77777777" w:rsidR="00A84C62" w:rsidRDefault="00A84C62">
      <w:pPr>
        <w:autoSpaceDE w:val="0"/>
        <w:autoSpaceDN w:val="0"/>
        <w:adjustRightInd w:val="0"/>
        <w:spacing w:line="23" w:lineRule="atLeast"/>
        <w:rPr>
          <w:rFonts w:ascii="Arial" w:eastAsia="Calibri" w:hAnsi="Arial" w:cs="Arial"/>
          <w:color w:val="000000"/>
          <w:sz w:val="22"/>
          <w:szCs w:val="22"/>
        </w:rPr>
      </w:pPr>
    </w:p>
    <w:p w14:paraId="577E50D0"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“Local Delivery Network Upgrade” shall mean a transmission upgrade or addition identified by the CAISO in the GIDAP interconnection study process to relieve a Local Reliability Constraint.</w:t>
      </w:r>
    </w:p>
    <w:p w14:paraId="577E50D1" w14:textId="77777777" w:rsidR="00A84C62" w:rsidRDefault="00A84C62">
      <w:pPr>
        <w:autoSpaceDE w:val="0"/>
        <w:autoSpaceDN w:val="0"/>
        <w:adjustRightInd w:val="0"/>
        <w:spacing w:line="23" w:lineRule="atLeast"/>
        <w:ind w:left="720"/>
        <w:rPr>
          <w:rFonts w:ascii="Arial" w:eastAsia="Calibri" w:hAnsi="Arial" w:cs="Arial"/>
          <w:color w:val="000000"/>
          <w:sz w:val="22"/>
          <w:szCs w:val="22"/>
        </w:rPr>
      </w:pPr>
    </w:p>
    <w:p w14:paraId="577E50D2"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577E50D3" w14:textId="77777777" w:rsidR="00A84C62" w:rsidRDefault="00A84C62">
      <w:pPr>
        <w:autoSpaceDE w:val="0"/>
        <w:autoSpaceDN w:val="0"/>
        <w:adjustRightInd w:val="0"/>
        <w:spacing w:line="23" w:lineRule="atLeast"/>
        <w:ind w:left="720"/>
        <w:rPr>
          <w:rFonts w:ascii="Arial" w:eastAsia="Calibri" w:hAnsi="Arial" w:cs="Arial"/>
          <w:color w:val="000000"/>
          <w:sz w:val="22"/>
          <w:szCs w:val="22"/>
        </w:rPr>
      </w:pPr>
    </w:p>
    <w:p w14:paraId="577E50D4"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577E50D5" w14:textId="77777777" w:rsidR="00A84C62" w:rsidRDefault="00A84C62">
      <w:pPr>
        <w:autoSpaceDE w:val="0"/>
        <w:autoSpaceDN w:val="0"/>
        <w:adjustRightInd w:val="0"/>
        <w:spacing w:line="23" w:lineRule="atLeast"/>
        <w:rPr>
          <w:rFonts w:ascii="Arial" w:eastAsia="Calibri" w:hAnsi="Arial" w:cs="Arial"/>
          <w:color w:val="000000"/>
          <w:sz w:val="22"/>
          <w:szCs w:val="22"/>
        </w:rPr>
      </w:pPr>
    </w:p>
    <w:p w14:paraId="577E50D6"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577E50D7" w14:textId="77777777" w:rsidR="00A84C62" w:rsidRDefault="00A84C62">
      <w:pPr>
        <w:autoSpaceDE w:val="0"/>
        <w:autoSpaceDN w:val="0"/>
        <w:adjustRightInd w:val="0"/>
        <w:spacing w:line="23" w:lineRule="atLeast"/>
        <w:rPr>
          <w:rFonts w:ascii="Arial" w:eastAsia="Calibri" w:hAnsi="Arial" w:cs="Arial"/>
          <w:color w:val="000000"/>
          <w:sz w:val="22"/>
          <w:szCs w:val="22"/>
        </w:rPr>
      </w:pPr>
    </w:p>
    <w:p w14:paraId="577E50D8" w14:textId="77777777" w:rsidR="00A84C62" w:rsidRDefault="00163DD8">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577E50D9" w14:textId="77777777" w:rsidR="00A84C62" w:rsidRDefault="00A84C62">
      <w:pPr>
        <w:autoSpaceDE w:val="0"/>
        <w:autoSpaceDN w:val="0"/>
        <w:adjustRightInd w:val="0"/>
        <w:spacing w:line="23" w:lineRule="atLeast"/>
        <w:rPr>
          <w:rFonts w:ascii="Arial" w:eastAsia="Calibri" w:hAnsi="Arial" w:cs="Arial"/>
          <w:color w:val="000000"/>
          <w:sz w:val="22"/>
          <w:szCs w:val="22"/>
        </w:rPr>
      </w:pPr>
    </w:p>
    <w:p w14:paraId="577E50DA" w14:textId="77777777" w:rsidR="00A84C62" w:rsidRDefault="00163DD8">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577E50DB" w14:textId="77777777" w:rsidR="00A84C62" w:rsidRDefault="00A84C62">
      <w:pPr>
        <w:autoSpaceDE w:val="0"/>
        <w:autoSpaceDN w:val="0"/>
        <w:adjustRightInd w:val="0"/>
        <w:spacing w:line="23" w:lineRule="atLeast"/>
        <w:rPr>
          <w:rFonts w:ascii="Arial" w:eastAsia="Calibri" w:hAnsi="Arial" w:cs="Arial"/>
          <w:color w:val="000000"/>
          <w:sz w:val="22"/>
          <w:szCs w:val="22"/>
        </w:rPr>
      </w:pPr>
    </w:p>
    <w:p w14:paraId="577E50DC" w14:textId="77777777" w:rsidR="00A84C62" w:rsidRDefault="00163DD8">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577E50DD" w14:textId="77777777" w:rsidR="00A84C62" w:rsidRDefault="00A84C62">
      <w:pPr>
        <w:spacing w:line="23" w:lineRule="atLeast"/>
      </w:pPr>
    </w:p>
    <w:p w14:paraId="577E50DE" w14:textId="77777777" w:rsidR="00A84C62" w:rsidRDefault="00163DD8">
      <w:pPr>
        <w:keepNext/>
        <w:numPr>
          <w:ilvl w:val="0"/>
          <w:numId w:val="1"/>
        </w:numPr>
        <w:spacing w:before="240" w:after="60"/>
        <w:outlineLvl w:val="0"/>
        <w:rPr>
          <w:rFonts w:ascii="Arial" w:hAnsi="Arial"/>
          <w:b/>
          <w:bCs/>
          <w:kern w:val="32"/>
          <w:sz w:val="34"/>
          <w:szCs w:val="34"/>
          <w:lang w:val="x-none" w:eastAsia="x-none"/>
        </w:rPr>
      </w:pPr>
      <w:bookmarkStart w:id="25" w:name="_Toc350752765"/>
      <w:bookmarkStart w:id="26" w:name="_Toc9517681"/>
      <w:r>
        <w:rPr>
          <w:rFonts w:ascii="Arial" w:hAnsi="Arial"/>
          <w:b/>
          <w:bCs/>
          <w:kern w:val="32"/>
          <w:sz w:val="34"/>
          <w:szCs w:val="34"/>
          <w:lang w:val="x-none" w:eastAsia="x-none"/>
        </w:rPr>
        <w:t>GIDAP Applicability and Comparability</w:t>
      </w:r>
      <w:bookmarkEnd w:id="25"/>
      <w:bookmarkEnd w:id="26"/>
    </w:p>
    <w:p w14:paraId="577E50DF" w14:textId="77777777" w:rsidR="00A84C62" w:rsidRDefault="00A84C62"/>
    <w:p w14:paraId="577E50E0" w14:textId="77777777" w:rsidR="00A84C62" w:rsidRDefault="00163DD8">
      <w:pPr>
        <w:spacing w:line="276" w:lineRule="auto"/>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including 20 MW) and large generator Interconnection Requests (greater than 20 MW) under the GIDAP.  </w:t>
      </w:r>
    </w:p>
    <w:p w14:paraId="577E50E1" w14:textId="77777777" w:rsidR="00A84C62" w:rsidRDefault="00A84C62">
      <w:pPr>
        <w:spacing w:line="276" w:lineRule="auto"/>
        <w:rPr>
          <w:rFonts w:ascii="Arial" w:hAnsi="Arial" w:cs="Arial"/>
          <w:sz w:val="22"/>
          <w:szCs w:val="22"/>
        </w:rPr>
      </w:pPr>
    </w:p>
    <w:p w14:paraId="577E50E2" w14:textId="77777777" w:rsidR="00A84C62" w:rsidRDefault="00163DD8">
      <w:pPr>
        <w:spacing w:line="276" w:lineRule="auto"/>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577E50E3" w14:textId="77777777" w:rsidR="00A84C62" w:rsidRDefault="00A84C62">
      <w:pPr>
        <w:spacing w:line="276" w:lineRule="auto"/>
        <w:rPr>
          <w:rFonts w:ascii="Arial" w:hAnsi="Arial" w:cs="Arial"/>
          <w:sz w:val="22"/>
          <w:szCs w:val="22"/>
        </w:rPr>
      </w:pPr>
    </w:p>
    <w:p w14:paraId="577E50E4" w14:textId="77777777" w:rsidR="00A84C62" w:rsidRDefault="00163DD8">
      <w:pPr>
        <w:tabs>
          <w:tab w:val="left" w:pos="1080"/>
        </w:tabs>
        <w:spacing w:line="276" w:lineRule="auto"/>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w:t>
      </w:r>
      <w:proofErr w:type="gramStart"/>
      <w:r>
        <w:rPr>
          <w:rFonts w:ascii="Arial" w:hAnsi="Arial" w:cs="Arial"/>
          <w:sz w:val="22"/>
          <w:szCs w:val="22"/>
        </w:rPr>
        <w:t>Study  Process</w:t>
      </w:r>
      <w:proofErr w:type="gramEnd"/>
      <w:r>
        <w:rPr>
          <w:rFonts w:ascii="Arial" w:hAnsi="Arial" w:cs="Arial"/>
          <w:sz w:val="22"/>
          <w:szCs w:val="22"/>
        </w:rPr>
        <w:t xml:space="preserve"> track; (ii) </w:t>
      </w:r>
      <w:r>
        <w:rPr>
          <w:rFonts w:ascii="Arial" w:hAnsi="Arial" w:cs="Arial"/>
          <w:sz w:val="22"/>
          <w:szCs w:val="22"/>
        </w:rPr>
        <w:lastRenderedPageBreak/>
        <w:t>the Independent Study Process track; and (iii) the Fast Track Process track, which includes the 10 kW Inverter Process track.</w:t>
      </w:r>
    </w:p>
    <w:p w14:paraId="577E50E5" w14:textId="77777777" w:rsidR="00A84C62" w:rsidRDefault="00A84C62">
      <w:pPr>
        <w:tabs>
          <w:tab w:val="left" w:pos="1080"/>
        </w:tabs>
        <w:spacing w:line="276" w:lineRule="auto"/>
        <w:rPr>
          <w:rFonts w:ascii="Arial" w:hAnsi="Arial" w:cs="Arial"/>
          <w:sz w:val="22"/>
          <w:szCs w:val="22"/>
        </w:rPr>
      </w:pPr>
    </w:p>
    <w:p w14:paraId="577E50E6" w14:textId="77777777" w:rsidR="00A84C62" w:rsidRDefault="00163DD8">
      <w:pPr>
        <w:tabs>
          <w:tab w:val="left" w:pos="1080"/>
        </w:tabs>
        <w:spacing w:line="276" w:lineRule="auto"/>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577E50E7" w14:textId="77777777" w:rsidR="00A84C62" w:rsidRDefault="00A84C62">
      <w:pPr>
        <w:tabs>
          <w:tab w:val="left" w:pos="1080"/>
        </w:tabs>
        <w:spacing w:line="276" w:lineRule="auto"/>
        <w:rPr>
          <w:rFonts w:cs="Arial"/>
        </w:rPr>
      </w:pPr>
    </w:p>
    <w:p w14:paraId="577E50E8" w14:textId="77777777" w:rsidR="00A84C62" w:rsidRDefault="00163DD8">
      <w:pPr>
        <w:tabs>
          <w:tab w:val="left" w:pos="1080"/>
        </w:tabs>
        <w:spacing w:line="276" w:lineRule="auto"/>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577E50E9" w14:textId="77777777" w:rsidR="00A84C62" w:rsidRDefault="00A84C62">
      <w:pPr>
        <w:tabs>
          <w:tab w:val="left" w:pos="1080"/>
        </w:tabs>
        <w:spacing w:line="276" w:lineRule="auto"/>
        <w:rPr>
          <w:rFonts w:ascii="Arial" w:hAnsi="Arial" w:cs="Arial"/>
          <w:sz w:val="22"/>
          <w:szCs w:val="22"/>
        </w:rPr>
      </w:pPr>
    </w:p>
    <w:p w14:paraId="577E50EA" w14:textId="77777777" w:rsidR="00A84C62" w:rsidRDefault="00163DD8">
      <w:pPr>
        <w:numPr>
          <w:ilvl w:val="0"/>
          <w:numId w:val="6"/>
        </w:numPr>
        <w:spacing w:line="276" w:lineRule="auto"/>
        <w:ind w:left="720"/>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577E50EB" w14:textId="77777777" w:rsidR="00A84C62" w:rsidRDefault="00A84C62">
      <w:pPr>
        <w:spacing w:line="276" w:lineRule="auto"/>
        <w:contextualSpacing/>
        <w:rPr>
          <w:rFonts w:ascii="Arial" w:hAnsi="Arial" w:cs="Arial"/>
          <w:sz w:val="22"/>
          <w:szCs w:val="22"/>
        </w:rPr>
      </w:pPr>
    </w:p>
    <w:p w14:paraId="577E50EC" w14:textId="77777777" w:rsidR="00A84C62" w:rsidRDefault="00163DD8">
      <w:pPr>
        <w:numPr>
          <w:ilvl w:val="0"/>
          <w:numId w:val="6"/>
        </w:numPr>
        <w:spacing w:line="276" w:lineRule="auto"/>
        <w:ind w:left="720"/>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577E50ED" w14:textId="77777777" w:rsidR="00A84C62" w:rsidRDefault="00A84C62">
      <w:pPr>
        <w:spacing w:line="276" w:lineRule="auto"/>
        <w:contextualSpacing/>
        <w:rPr>
          <w:rFonts w:ascii="Arial" w:hAnsi="Arial" w:cs="Arial"/>
          <w:sz w:val="22"/>
          <w:szCs w:val="22"/>
        </w:rPr>
      </w:pPr>
    </w:p>
    <w:p w14:paraId="577E50EE" w14:textId="77777777" w:rsidR="00A84C62" w:rsidRDefault="00163DD8">
      <w:pPr>
        <w:spacing w:line="276" w:lineRule="auto"/>
        <w:rPr>
          <w:rFonts w:ascii="Arial" w:hAnsi="Arial" w:cs="Arial"/>
          <w:sz w:val="22"/>
          <w:szCs w:val="22"/>
        </w:rPr>
      </w:pPr>
      <w:r>
        <w:rPr>
          <w:rFonts w:ascii="Arial" w:hAnsi="Arial" w:cs="Arial"/>
          <w:sz w:val="22"/>
          <w:szCs w:val="22"/>
        </w:rPr>
        <w:t xml:space="preserve">There is sometimes confusion on the part of Interconnection Customers that, through the generator interconnection process, they have “purchased Network Upgrades” and have specific rights in </w:t>
      </w:r>
      <w:proofErr w:type="gramStart"/>
      <w:r>
        <w:rPr>
          <w:rFonts w:ascii="Arial" w:hAnsi="Arial" w:cs="Arial"/>
          <w:sz w:val="22"/>
          <w:szCs w:val="22"/>
        </w:rPr>
        <w:t>them, or</w:t>
      </w:r>
      <w:proofErr w:type="gramEnd"/>
      <w:r>
        <w:rPr>
          <w:rFonts w:ascii="Arial" w:hAnsi="Arial" w:cs="Arial"/>
          <w:sz w:val="22"/>
          <w:szCs w:val="22"/>
        </w:rPr>
        <w:t xml:space="preserve"> have specific rights to the transfer capacity that result from construction and installation of the upgrades because they may have up-front funded them.  This is not the case.</w:t>
      </w:r>
    </w:p>
    <w:p w14:paraId="577E50EF" w14:textId="77777777" w:rsidR="00A84C62" w:rsidRDefault="00163DD8">
      <w:pPr>
        <w:spacing w:line="276" w:lineRule="auto"/>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577E50F0" w14:textId="77777777" w:rsidR="00A84C62" w:rsidRDefault="00A84C62">
      <w:pPr>
        <w:spacing w:line="276" w:lineRule="auto"/>
        <w:rPr>
          <w:rFonts w:ascii="Arial" w:hAnsi="Arial" w:cs="Arial"/>
          <w:sz w:val="22"/>
          <w:szCs w:val="22"/>
        </w:rPr>
      </w:pPr>
    </w:p>
    <w:p w14:paraId="577E50F1" w14:textId="77777777" w:rsidR="00A84C62" w:rsidRDefault="00163DD8">
      <w:pPr>
        <w:numPr>
          <w:ilvl w:val="0"/>
          <w:numId w:val="7"/>
        </w:numPr>
        <w:spacing w:line="276" w:lineRule="auto"/>
        <w:ind w:left="72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(Reliability Network Upgrades); and</w:t>
      </w:r>
    </w:p>
    <w:p w14:paraId="577E50F2" w14:textId="77777777" w:rsidR="00A84C62" w:rsidRDefault="00A84C62">
      <w:pPr>
        <w:spacing w:line="276" w:lineRule="auto"/>
        <w:ind w:left="720"/>
        <w:contextualSpacing/>
        <w:rPr>
          <w:rFonts w:ascii="Arial" w:hAnsi="Arial" w:cs="Arial"/>
          <w:sz w:val="22"/>
          <w:szCs w:val="22"/>
        </w:rPr>
      </w:pPr>
    </w:p>
    <w:p w14:paraId="577E50F3" w14:textId="77777777" w:rsidR="00A84C62" w:rsidRDefault="00163DD8">
      <w:pPr>
        <w:numPr>
          <w:ilvl w:val="0"/>
          <w:numId w:val="7"/>
        </w:numPr>
        <w:spacing w:line="276" w:lineRule="auto"/>
        <w:ind w:left="72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 </w:t>
      </w:r>
    </w:p>
    <w:p w14:paraId="577E50F4" w14:textId="77777777" w:rsidR="00A84C62" w:rsidRDefault="00163DD8">
      <w:pPr>
        <w:spacing w:line="276" w:lineRule="auto"/>
        <w:ind w:left="1680"/>
        <w:contextualSpacing/>
        <w:rPr>
          <w:rFonts w:ascii="Arial" w:hAnsi="Arial" w:cs="Arial"/>
          <w:sz w:val="22"/>
          <w:szCs w:val="22"/>
        </w:rPr>
      </w:pPr>
      <w:r>
        <w:rPr>
          <w:rFonts w:ascii="Arial" w:hAnsi="Arial" w:cs="Arial"/>
          <w:sz w:val="22"/>
          <w:szCs w:val="22"/>
        </w:rPr>
        <w:t xml:space="preserve"> </w:t>
      </w:r>
    </w:p>
    <w:p w14:paraId="577E50F5" w14:textId="77777777" w:rsidR="00A84C62" w:rsidRDefault="00163DD8">
      <w:pPr>
        <w:spacing w:line="276" w:lineRule="auto"/>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577E50F6" w14:textId="77777777" w:rsidR="00A84C62" w:rsidRDefault="00A84C62">
      <w:pPr>
        <w:spacing w:line="276" w:lineRule="auto"/>
        <w:rPr>
          <w:rFonts w:ascii="Arial" w:hAnsi="Arial" w:cs="Arial"/>
          <w:sz w:val="22"/>
          <w:szCs w:val="22"/>
        </w:rPr>
      </w:pPr>
    </w:p>
    <w:p w14:paraId="577E50F7" w14:textId="77777777" w:rsidR="00A84C62" w:rsidRDefault="00163DD8">
      <w:pPr>
        <w:spacing w:line="276" w:lineRule="auto"/>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577E50F8" w14:textId="77777777" w:rsidR="00A84C62" w:rsidRDefault="00163DD8">
      <w:pPr>
        <w:spacing w:line="276" w:lineRule="auto"/>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577E50F9" w14:textId="77777777" w:rsidR="00A84C62" w:rsidRDefault="00A84C62">
      <w:pPr>
        <w:spacing w:line="276" w:lineRule="auto"/>
        <w:rPr>
          <w:rFonts w:ascii="Arial" w:hAnsi="Arial" w:cs="Arial"/>
          <w:sz w:val="22"/>
          <w:szCs w:val="22"/>
        </w:rPr>
      </w:pPr>
    </w:p>
    <w:p w14:paraId="577E50FA" w14:textId="77777777" w:rsidR="00A84C62" w:rsidRDefault="00163DD8">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577E50FB" w14:textId="77777777" w:rsidR="00A84C62" w:rsidRDefault="00163DD8">
      <w:pPr>
        <w:tabs>
          <w:tab w:val="left" w:pos="3855"/>
        </w:tabs>
        <w:spacing w:line="276" w:lineRule="auto"/>
        <w:ind w:left="720"/>
        <w:contextualSpacing/>
        <w:rPr>
          <w:rFonts w:ascii="Arial" w:hAnsi="Arial" w:cs="Arial"/>
          <w:sz w:val="22"/>
          <w:szCs w:val="22"/>
        </w:rPr>
      </w:pPr>
      <w:r>
        <w:rPr>
          <w:rFonts w:ascii="Arial" w:hAnsi="Arial" w:cs="Arial"/>
          <w:sz w:val="22"/>
          <w:szCs w:val="22"/>
        </w:rPr>
        <w:tab/>
      </w:r>
    </w:p>
    <w:p w14:paraId="577E50FC" w14:textId="77777777" w:rsidR="00A84C62" w:rsidRDefault="00163DD8">
      <w:pPr>
        <w:numPr>
          <w:ilvl w:val="0"/>
          <w:numId w:val="8"/>
        </w:numPr>
        <w:spacing w:line="276" w:lineRule="auto"/>
        <w:ind w:left="720"/>
        <w:contextualSpacing/>
        <w:rPr>
          <w:rFonts w:ascii="Arial" w:hAnsi="Arial" w:cs="Arial"/>
          <w:sz w:val="22"/>
          <w:szCs w:val="22"/>
        </w:rPr>
      </w:pPr>
      <w:r>
        <w:rPr>
          <w:rFonts w:ascii="Arial" w:hAnsi="Arial" w:cs="Arial"/>
          <w:sz w:val="22"/>
          <w:szCs w:val="22"/>
        </w:rPr>
        <w:t xml:space="preserve">No determination of Resource Adequacy deliverability – interconnection under Full Capacity Deliverability Status is a necessary but not a </w:t>
      </w:r>
      <w:proofErr w:type="gramStart"/>
      <w:r>
        <w:rPr>
          <w:rFonts w:ascii="Arial" w:hAnsi="Arial" w:cs="Arial"/>
          <w:sz w:val="22"/>
          <w:szCs w:val="22"/>
        </w:rPr>
        <w:t>sufficient</w:t>
      </w:r>
      <w:proofErr w:type="gramEnd"/>
      <w:r>
        <w:rPr>
          <w:rFonts w:ascii="Arial" w:hAnsi="Arial" w:cs="Arial"/>
          <w:sz w:val="22"/>
          <w:szCs w:val="22"/>
        </w:rPr>
        <w:t xml:space="preserve"> condition for the facility to qualify as a Resource Adequacy resource and obtain a Net Qualifying Capacity (NQC) rating.  The interconnection process only addresses physical and electrical interconnection; Resource Adequacy </w:t>
      </w:r>
      <w:proofErr w:type="gramStart"/>
      <w:r>
        <w:rPr>
          <w:rFonts w:ascii="Arial" w:hAnsi="Arial" w:cs="Arial"/>
          <w:sz w:val="22"/>
          <w:szCs w:val="22"/>
        </w:rPr>
        <w:t>counting</w:t>
      </w:r>
      <w:proofErr w:type="gramEnd"/>
      <w:r>
        <w:rPr>
          <w:rFonts w:ascii="Arial" w:hAnsi="Arial" w:cs="Arial"/>
          <w:sz w:val="22"/>
          <w:szCs w:val="22"/>
        </w:rPr>
        <w:t xml:space="preserve"> and qualification are external to the GIDAP.</w:t>
      </w:r>
    </w:p>
    <w:p w14:paraId="577E50FD" w14:textId="77777777" w:rsidR="00A84C62" w:rsidRDefault="00A84C62">
      <w:pPr>
        <w:spacing w:line="276" w:lineRule="auto"/>
        <w:rPr>
          <w:rFonts w:ascii="Arial" w:hAnsi="Arial" w:cs="Arial"/>
          <w:sz w:val="22"/>
          <w:szCs w:val="22"/>
        </w:rPr>
      </w:pPr>
    </w:p>
    <w:p w14:paraId="577E50FE" w14:textId="77777777" w:rsidR="00A84C62" w:rsidRDefault="00163DD8">
      <w:pPr>
        <w:spacing w:line="276" w:lineRule="auto"/>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577E50FF" w14:textId="77777777" w:rsidR="00A84C62" w:rsidRDefault="00A84C62">
      <w:pPr>
        <w:spacing w:line="276" w:lineRule="auto"/>
        <w:rPr>
          <w:rFonts w:ascii="Arial" w:hAnsi="Arial" w:cs="Arial"/>
          <w:sz w:val="22"/>
          <w:szCs w:val="22"/>
        </w:rPr>
      </w:pPr>
    </w:p>
    <w:p w14:paraId="577E5100" w14:textId="77777777" w:rsidR="00A84C62" w:rsidRDefault="00163DD8">
      <w:pPr>
        <w:spacing w:line="276" w:lineRule="auto"/>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577E5101" w14:textId="77777777" w:rsidR="00A84C62" w:rsidRDefault="00A84C62">
      <w:pPr>
        <w:spacing w:line="276" w:lineRule="auto"/>
        <w:rPr>
          <w:rFonts w:ascii="Arial" w:hAnsi="Arial" w:cs="Arial"/>
          <w:sz w:val="22"/>
          <w:szCs w:val="22"/>
        </w:rPr>
      </w:pPr>
      <w:bookmarkStart w:id="27" w:name="_Toc295908623"/>
      <w:bookmarkStart w:id="28" w:name="_Toc297881081"/>
      <w:bookmarkStart w:id="29" w:name="_Toc297894990"/>
      <w:bookmarkEnd w:id="27"/>
      <w:bookmarkEnd w:id="28"/>
      <w:bookmarkEnd w:id="29"/>
    </w:p>
    <w:p w14:paraId="577E5102" w14:textId="77777777" w:rsidR="00A84C62" w:rsidRDefault="00163DD8">
      <w:pPr>
        <w:pStyle w:val="Heading1"/>
      </w:pPr>
      <w:bookmarkStart w:id="30" w:name="_Toc9517682"/>
      <w:r>
        <w:t>On-Line Resources</w:t>
      </w:r>
      <w:bookmarkEnd w:id="30"/>
    </w:p>
    <w:p w14:paraId="577E5103" w14:textId="77777777" w:rsidR="00A84C62" w:rsidRDefault="00163DD8">
      <w:pPr>
        <w:pStyle w:val="Heading2"/>
      </w:pPr>
      <w:bookmarkStart w:id="31" w:name="_Toc9517683"/>
      <w:r>
        <w:t>The CAISO Queue (Public Internet Posting)</w:t>
      </w:r>
      <w:bookmarkEnd w:id="31"/>
    </w:p>
    <w:p w14:paraId="577E5104" w14:textId="77777777" w:rsidR="00A84C62" w:rsidRDefault="00163DD8">
      <w:pPr>
        <w:pStyle w:val="Heading3"/>
        <w:ind w:left="1440"/>
      </w:pPr>
      <w:bookmarkStart w:id="32" w:name="_Toc9517684"/>
      <w:r>
        <w:t>Data Posting Requirement</w:t>
      </w:r>
      <w:r>
        <w:rPr>
          <w:rStyle w:val="FootnoteReference"/>
        </w:rPr>
        <w:footnoteReference w:id="2"/>
      </w:r>
      <w:bookmarkEnd w:id="32"/>
    </w:p>
    <w:p w14:paraId="577E5105" w14:textId="77777777" w:rsidR="00A84C62" w:rsidRDefault="00163DD8">
      <w:pPr>
        <w:pStyle w:val="ParaText"/>
        <w:spacing w:line="276" w:lineRule="auto"/>
        <w:ind w:left="720"/>
        <w:jc w:val="left"/>
      </w:pPr>
      <w:r>
        <w:t>The CAISO posts on the CAISO Website a listing of all Interconnection Requests by project name and Queue Position (</w:t>
      </w:r>
      <w:r>
        <w:rPr>
          <w:i/>
        </w:rPr>
        <w:t>i.e.</w:t>
      </w:r>
      <w:r>
        <w:t xml:space="preserve">, queue number), pursuant to CAISO Tariff Section </w:t>
      </w:r>
      <w:r>
        <w:lastRenderedPageBreak/>
        <w:t>3.6, and not by Interconnection Customer.  The list will identify, for each Interconnection Request the following:</w:t>
      </w:r>
    </w:p>
    <w:p w14:paraId="577E5106" w14:textId="77777777" w:rsidR="00A84C62" w:rsidRDefault="00163DD8">
      <w:pPr>
        <w:pStyle w:val="ParaText"/>
        <w:numPr>
          <w:ilvl w:val="0"/>
          <w:numId w:val="9"/>
        </w:numPr>
        <w:spacing w:line="276" w:lineRule="auto"/>
        <w:ind w:left="1080"/>
        <w:jc w:val="left"/>
      </w:pPr>
      <w:r>
        <w:t>The maximum summer and winter megawatt electrical output of the proposed Generating Facility;</w:t>
      </w:r>
    </w:p>
    <w:p w14:paraId="577E5107" w14:textId="77777777" w:rsidR="00A84C62" w:rsidRDefault="00163DD8">
      <w:pPr>
        <w:pStyle w:val="ParaText"/>
        <w:numPr>
          <w:ilvl w:val="0"/>
          <w:numId w:val="9"/>
        </w:numPr>
        <w:spacing w:line="276" w:lineRule="auto"/>
        <w:ind w:left="1080"/>
        <w:jc w:val="left"/>
      </w:pPr>
      <w:r>
        <w:t>The location by county and state of the proposed Generating Facility;</w:t>
      </w:r>
    </w:p>
    <w:p w14:paraId="577E5108" w14:textId="77777777" w:rsidR="00A84C62" w:rsidRDefault="00163DD8">
      <w:pPr>
        <w:pStyle w:val="ParaText"/>
        <w:numPr>
          <w:ilvl w:val="0"/>
          <w:numId w:val="9"/>
        </w:numPr>
        <w:spacing w:line="276" w:lineRule="auto"/>
        <w:ind w:left="1080"/>
        <w:jc w:val="left"/>
      </w:pPr>
      <w:r>
        <w:t xml:space="preserve">The station or transmission line(s), including voltage level, where the </w:t>
      </w:r>
      <w:proofErr w:type="gramStart"/>
      <w:r>
        <w:t>interconnection  of</w:t>
      </w:r>
      <w:proofErr w:type="gramEnd"/>
      <w:r>
        <w:t xml:space="preserve"> the proposed Generating Facility will be made (Point of Interconnection);</w:t>
      </w:r>
    </w:p>
    <w:p w14:paraId="577E5109" w14:textId="77777777" w:rsidR="00A84C62" w:rsidRDefault="00163DD8">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577E510A" w14:textId="77777777" w:rsidR="00A84C62" w:rsidRDefault="00163DD8">
      <w:pPr>
        <w:pStyle w:val="ParaText"/>
        <w:numPr>
          <w:ilvl w:val="0"/>
          <w:numId w:val="9"/>
        </w:numPr>
        <w:spacing w:line="276" w:lineRule="auto"/>
        <w:ind w:left="1080"/>
        <w:jc w:val="left"/>
      </w:pPr>
      <w:r>
        <w:t>The status of the Interconnection Request, including whether it is active or withdrawn;</w:t>
      </w:r>
    </w:p>
    <w:p w14:paraId="577E510B" w14:textId="77777777" w:rsidR="00A84C62" w:rsidRDefault="00163DD8">
      <w:pPr>
        <w:pStyle w:val="ParaText"/>
        <w:numPr>
          <w:ilvl w:val="0"/>
          <w:numId w:val="9"/>
        </w:numPr>
        <w:spacing w:line="276" w:lineRule="auto"/>
        <w:ind w:left="1080"/>
        <w:jc w:val="left"/>
      </w:pPr>
      <w:r>
        <w:t>The availability of any studies related to the Interconnection Request;</w:t>
      </w:r>
    </w:p>
    <w:p w14:paraId="577E510C" w14:textId="77777777" w:rsidR="00A84C62" w:rsidRDefault="00163DD8">
      <w:pPr>
        <w:pStyle w:val="ParaText"/>
        <w:numPr>
          <w:ilvl w:val="0"/>
          <w:numId w:val="9"/>
        </w:numPr>
        <w:spacing w:line="276" w:lineRule="auto"/>
        <w:ind w:left="1080"/>
        <w:jc w:val="left"/>
      </w:pPr>
      <w:r>
        <w:t>The date of the Interconnection Request;</w:t>
      </w:r>
    </w:p>
    <w:p w14:paraId="577E510D" w14:textId="77777777" w:rsidR="00A84C62" w:rsidRDefault="00163DD8">
      <w:pPr>
        <w:pStyle w:val="ParaText"/>
        <w:numPr>
          <w:ilvl w:val="0"/>
          <w:numId w:val="9"/>
        </w:numPr>
        <w:spacing w:line="276" w:lineRule="auto"/>
        <w:ind w:left="1080"/>
        <w:jc w:val="left"/>
      </w:pPr>
      <w:r>
        <w:t xml:space="preserve">The type of Generating Facility to be constructed, including fuel type; </w:t>
      </w:r>
    </w:p>
    <w:p w14:paraId="577E510E" w14:textId="77777777" w:rsidR="00A84C62" w:rsidRDefault="00163DD8">
      <w:pPr>
        <w:pStyle w:val="ParaText"/>
        <w:numPr>
          <w:ilvl w:val="0"/>
          <w:numId w:val="9"/>
        </w:numPr>
        <w:spacing w:line="276" w:lineRule="auto"/>
        <w:ind w:left="1080"/>
        <w:jc w:val="left"/>
      </w:pPr>
      <w:r>
        <w:t>Requested deliverability status of the proposed Generating Facility; and</w:t>
      </w:r>
    </w:p>
    <w:p w14:paraId="577E510F" w14:textId="77777777" w:rsidR="00A84C62" w:rsidRDefault="00163DD8">
      <w:pPr>
        <w:pStyle w:val="ParaText"/>
        <w:numPr>
          <w:ilvl w:val="0"/>
          <w:numId w:val="9"/>
        </w:numPr>
        <w:spacing w:line="276" w:lineRule="auto"/>
        <w:ind w:left="1080"/>
        <w:jc w:val="left"/>
      </w:pPr>
      <w:r>
        <w:t>Project name.</w:t>
      </w:r>
    </w:p>
    <w:p w14:paraId="577E5110" w14:textId="77777777" w:rsidR="00A84C62" w:rsidRDefault="00163DD8">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577E5111" w14:textId="77777777" w:rsidR="00A84C62" w:rsidRDefault="00163DD8">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w:t>
      </w:r>
      <w:r>
        <w:lastRenderedPageBreak/>
        <w:t xml:space="preserve">located on the CAISO Website by following this sequence of tabs </w:t>
      </w:r>
      <w:r>
        <w:rPr>
          <w:i/>
        </w:rPr>
        <w:t>(Rules/Regulatory/Regulatory Filings and Orders/FERC – Filings [year])</w:t>
      </w:r>
      <w:r>
        <w:t xml:space="preserve">.  </w:t>
      </w:r>
    </w:p>
    <w:p w14:paraId="577E5112" w14:textId="77777777" w:rsidR="00A84C62" w:rsidRDefault="00163DD8">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w:t>
      </w:r>
      <w:proofErr w:type="gramStart"/>
      <w:r>
        <w:t>particular quarter</w:t>
      </w:r>
      <w:proofErr w:type="gramEnd"/>
      <w:r>
        <w:t xml:space="preserve"> of the year.  The CAISO includes as part of the EQR the CAISO service agreement number and the names of the parties to a GIA that the CAISO </w:t>
      </w:r>
      <w:proofErr w:type="gramStart"/>
      <w:r>
        <w:t>entered into</w:t>
      </w:r>
      <w:proofErr w:type="gramEnd"/>
      <w:r>
        <w:t xml:space="preserve">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577E5113" w14:textId="77777777" w:rsidR="00A84C62" w:rsidRDefault="00163DD8">
      <w:pPr>
        <w:pStyle w:val="Heading3"/>
        <w:ind w:left="1440"/>
      </w:pPr>
      <w:bookmarkStart w:id="33" w:name="_Toc9517685"/>
      <w:r>
        <w:t>Assigning a Project Queue Number</w:t>
      </w:r>
      <w:bookmarkEnd w:id="33"/>
    </w:p>
    <w:p w14:paraId="577E5114" w14:textId="77777777" w:rsidR="00A84C62" w:rsidRDefault="00A84C62"/>
    <w:p w14:paraId="577E5115" w14:textId="77777777" w:rsidR="00A84C62" w:rsidRDefault="00163DD8">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577E5116" w14:textId="77777777" w:rsidR="00A84C62" w:rsidRDefault="00163DD8">
      <w:pPr>
        <w:pStyle w:val="Heading3"/>
        <w:ind w:left="1440"/>
      </w:pPr>
      <w:bookmarkStart w:id="34" w:name="_Toc9517686"/>
      <w:r>
        <w:t>On-line Queue Update Schedule</w:t>
      </w:r>
      <w:bookmarkEnd w:id="34"/>
    </w:p>
    <w:p w14:paraId="577E5117" w14:textId="77777777" w:rsidR="00A84C62" w:rsidRDefault="00A84C62">
      <w:pPr>
        <w:rPr>
          <w:rFonts w:ascii="Arial" w:hAnsi="Arial" w:cs="Arial"/>
          <w:sz w:val="22"/>
          <w:szCs w:val="22"/>
        </w:rPr>
      </w:pPr>
    </w:p>
    <w:p w14:paraId="577E5118" w14:textId="77777777" w:rsidR="00A84C62" w:rsidRDefault="00163DD8">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577E5119" w14:textId="77777777" w:rsidR="00A84C62" w:rsidRDefault="00A84C62">
      <w:pPr>
        <w:ind w:left="720"/>
        <w:rPr>
          <w:rFonts w:eastAsia="Calibri"/>
          <w:sz w:val="22"/>
        </w:rPr>
      </w:pPr>
    </w:p>
    <w:p w14:paraId="577E511A" w14:textId="77777777" w:rsidR="00A84C62" w:rsidRDefault="00163DD8">
      <w:pPr>
        <w:pStyle w:val="Heading2"/>
      </w:pPr>
      <w:bookmarkStart w:id="35" w:name="_Toc9517687"/>
      <w:r>
        <w:t>Resource Interconnection Management System (RIMS)</w:t>
      </w:r>
      <w:bookmarkEnd w:id="35"/>
    </w:p>
    <w:p w14:paraId="577E511B" w14:textId="77777777" w:rsidR="00A84C62" w:rsidRDefault="00163DD8">
      <w:pPr>
        <w:pStyle w:val="Heading3"/>
        <w:ind w:left="1440"/>
        <w:rPr>
          <w:lang w:val="en-US"/>
        </w:rPr>
      </w:pPr>
      <w:bookmarkStart w:id="36" w:name="_Toc9517688"/>
      <w:r>
        <w:t>General Description of RIMS</w:t>
      </w:r>
      <w:bookmarkEnd w:id="36"/>
    </w:p>
    <w:p w14:paraId="577E511C" w14:textId="77777777" w:rsidR="00A84C62" w:rsidRDefault="00A84C62">
      <w:pPr>
        <w:rPr>
          <w:lang w:eastAsia="x-none"/>
        </w:rPr>
      </w:pPr>
    </w:p>
    <w:p w14:paraId="577E511D" w14:textId="77777777" w:rsidR="00A84C62" w:rsidRDefault="00163DD8">
      <w:pPr>
        <w:ind w:left="36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  This enables the CAISO and Participating TOs to accurately track the customer submitted data, project tasks, and milestones.</w:t>
      </w:r>
    </w:p>
    <w:p w14:paraId="577E511E" w14:textId="77777777" w:rsidR="00A84C62" w:rsidRDefault="00A84C62">
      <w:pPr>
        <w:ind w:left="360"/>
        <w:rPr>
          <w:rFonts w:ascii="Arial" w:hAnsi="Arial" w:cs="Arial"/>
          <w:sz w:val="22"/>
          <w:szCs w:val="22"/>
          <w:lang w:eastAsia="x-none"/>
        </w:rPr>
      </w:pPr>
    </w:p>
    <w:p w14:paraId="577E511F" w14:textId="77777777" w:rsidR="00A84C62" w:rsidRDefault="00163DD8">
      <w:pPr>
        <w:ind w:left="360"/>
        <w:rPr>
          <w:rFonts w:ascii="Arial" w:hAnsi="Arial" w:cs="Arial"/>
          <w:sz w:val="22"/>
          <w:szCs w:val="22"/>
          <w:lang w:eastAsia="x-none"/>
        </w:rPr>
      </w:pPr>
      <w:r>
        <w:rPr>
          <w:rFonts w:ascii="Arial" w:hAnsi="Arial" w:cs="Arial"/>
          <w:sz w:val="22"/>
          <w:szCs w:val="22"/>
          <w:lang w:eastAsia="x-none"/>
        </w:rPr>
        <w:lastRenderedPageBreak/>
        <w:t xml:space="preserve">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 </w:t>
      </w:r>
    </w:p>
    <w:p w14:paraId="577E5120" w14:textId="77777777" w:rsidR="00A84C62" w:rsidRDefault="00A84C62">
      <w:pPr>
        <w:ind w:left="360"/>
        <w:rPr>
          <w:rFonts w:ascii="Arial" w:hAnsi="Arial" w:cs="Arial"/>
          <w:sz w:val="22"/>
          <w:szCs w:val="22"/>
          <w:lang w:eastAsia="x-none"/>
        </w:rPr>
      </w:pPr>
    </w:p>
    <w:p w14:paraId="577E5121" w14:textId="77777777" w:rsidR="00A84C62" w:rsidRDefault="00163DD8">
      <w:pPr>
        <w:ind w:left="36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p>
    <w:p w14:paraId="577E5122" w14:textId="77777777" w:rsidR="00A84C62" w:rsidRDefault="00A84C62">
      <w:pPr>
        <w:rPr>
          <w:lang w:eastAsia="x-none"/>
        </w:rPr>
      </w:pPr>
    </w:p>
    <w:p w14:paraId="577E5123" w14:textId="77777777" w:rsidR="00A84C62" w:rsidRDefault="00163DD8">
      <w:pPr>
        <w:pStyle w:val="Heading3"/>
        <w:ind w:left="1440"/>
        <w:rPr>
          <w:lang w:val="en-US"/>
        </w:rPr>
      </w:pPr>
      <w:bookmarkStart w:id="37" w:name="_Toc9517689"/>
      <w:r>
        <w:t>RIMS Access</w:t>
      </w:r>
      <w:bookmarkEnd w:id="37"/>
    </w:p>
    <w:p w14:paraId="577E5124" w14:textId="77777777" w:rsidR="00A84C62" w:rsidRDefault="00A84C62">
      <w:pPr>
        <w:rPr>
          <w:lang w:eastAsia="x-none"/>
        </w:rPr>
      </w:pPr>
    </w:p>
    <w:p w14:paraId="577E5125" w14:textId="77777777" w:rsidR="00A84C62" w:rsidRDefault="00163DD8">
      <w:pPr>
        <w:ind w:left="36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3"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577E5126" w14:textId="77777777" w:rsidR="00A84C62" w:rsidRDefault="00A84C62">
      <w:pPr>
        <w:ind w:left="360"/>
        <w:rPr>
          <w:rFonts w:ascii="Arial" w:hAnsi="Arial" w:cs="Arial"/>
          <w:sz w:val="22"/>
          <w:szCs w:val="22"/>
          <w:lang w:eastAsia="x-none"/>
        </w:rPr>
      </w:pPr>
    </w:p>
    <w:p w14:paraId="577E5127" w14:textId="77777777" w:rsidR="00A84C62" w:rsidRDefault="00EE697C">
      <w:pPr>
        <w:ind w:left="360"/>
        <w:rPr>
          <w:rFonts w:ascii="Arial" w:hAnsi="Arial" w:cs="Arial"/>
          <w:sz w:val="22"/>
          <w:szCs w:val="22"/>
          <w:lang w:eastAsia="x-none"/>
        </w:rPr>
      </w:pPr>
      <w:hyperlink r:id="rId14" w:history="1">
        <w:r w:rsidR="00163DD8">
          <w:rPr>
            <w:rFonts w:ascii="Arial" w:hAnsi="Arial" w:cs="Arial"/>
            <w:sz w:val="22"/>
            <w:szCs w:val="22"/>
            <w:lang w:eastAsia="x-none"/>
          </w:rPr>
          <w:t>http://www.caiso.com/Documents/UserApplicationAccessRequestForm.xls</w:t>
        </w:r>
      </w:hyperlink>
    </w:p>
    <w:p w14:paraId="577E5128" w14:textId="77777777" w:rsidR="00A84C62" w:rsidRDefault="00A84C62">
      <w:pPr>
        <w:ind w:left="360"/>
        <w:rPr>
          <w:rFonts w:ascii="Arial" w:hAnsi="Arial" w:cs="Arial"/>
          <w:sz w:val="22"/>
          <w:szCs w:val="22"/>
          <w:lang w:eastAsia="x-none"/>
        </w:rPr>
      </w:pPr>
    </w:p>
    <w:p w14:paraId="577E5129" w14:textId="77777777" w:rsidR="00A84C62" w:rsidRDefault="00EE697C">
      <w:pPr>
        <w:ind w:left="360"/>
        <w:rPr>
          <w:rFonts w:ascii="Arial" w:hAnsi="Arial" w:cs="Arial"/>
          <w:sz w:val="22"/>
          <w:szCs w:val="22"/>
          <w:lang w:eastAsia="x-none"/>
        </w:rPr>
      </w:pPr>
      <w:hyperlink r:id="rId15" w:history="1">
        <w:r w:rsidR="00163DD8">
          <w:rPr>
            <w:rFonts w:ascii="Arial" w:hAnsi="Arial" w:cs="Arial"/>
            <w:sz w:val="22"/>
            <w:szCs w:val="22"/>
          </w:rPr>
          <w:t>http://www.caiso.com/Documents/Overview-ISOTools_AccessRequestForms.pdf</w:t>
        </w:r>
      </w:hyperlink>
    </w:p>
    <w:p w14:paraId="577E512A" w14:textId="77777777" w:rsidR="00A84C62" w:rsidRDefault="00A84C62">
      <w:pPr>
        <w:rPr>
          <w:lang w:eastAsia="x-none"/>
        </w:rPr>
      </w:pPr>
    </w:p>
    <w:p w14:paraId="577E512B" w14:textId="77777777" w:rsidR="00A84C62" w:rsidRDefault="00163DD8">
      <w:pPr>
        <w:pStyle w:val="Heading3"/>
        <w:ind w:left="1440"/>
        <w:rPr>
          <w:lang w:val="en-US"/>
        </w:rPr>
      </w:pPr>
      <w:bookmarkStart w:id="38" w:name="_Toc9517690"/>
      <w:r>
        <w:t>RIMS Updates</w:t>
      </w:r>
      <w:bookmarkEnd w:id="38"/>
    </w:p>
    <w:p w14:paraId="577E512C" w14:textId="77777777" w:rsidR="00A84C62" w:rsidRDefault="00163DD8">
      <w:pPr>
        <w:pStyle w:val="ParaText"/>
        <w:spacing w:before="0" w:after="0" w:line="276" w:lineRule="auto"/>
        <w:ind w:left="360"/>
        <w:jc w:val="left"/>
      </w:pPr>
      <w:r>
        <w:t>RIMS is updated daily by the Interconnection Resources team as well as by other CAISO departments with various information as it is received by the CAISO from the Participating TO or Interconnection Customers.</w:t>
      </w:r>
    </w:p>
    <w:p w14:paraId="577E512D" w14:textId="77777777" w:rsidR="00A84C62" w:rsidRDefault="00A84C62">
      <w:pPr>
        <w:ind w:left="720"/>
      </w:pPr>
    </w:p>
    <w:p w14:paraId="577E512E" w14:textId="77777777" w:rsidR="00A84C62" w:rsidRDefault="00163DD8">
      <w:pPr>
        <w:pStyle w:val="Heading2"/>
      </w:pPr>
      <w:bookmarkStart w:id="39" w:name="_Toc9517691"/>
      <w:r>
        <w:t>Base Case / Study Postings (Secure Website Posting)</w:t>
      </w:r>
      <w:r>
        <w:rPr>
          <w:rStyle w:val="FootnoteReference"/>
        </w:rPr>
        <w:footnoteReference w:id="5"/>
      </w:r>
      <w:bookmarkEnd w:id="39"/>
    </w:p>
    <w:p w14:paraId="577E512F" w14:textId="77777777" w:rsidR="00A84C62" w:rsidRDefault="00A84C62"/>
    <w:p w14:paraId="577E5130" w14:textId="77777777" w:rsidR="00A84C62" w:rsidRDefault="00163DD8">
      <w:pPr>
        <w:pStyle w:val="ParaText"/>
        <w:spacing w:before="0" w:after="0" w:line="276" w:lineRule="auto"/>
        <w:ind w:left="360"/>
        <w:jc w:val="left"/>
      </w:pPr>
      <w:r>
        <w:t>For each Interconnection Study Cycle, the CAISO, in coordination with the applicable Participating TO, shall post to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577E5131" w14:textId="77777777" w:rsidR="00A84C62" w:rsidRDefault="00A84C62">
      <w:pPr>
        <w:pStyle w:val="ParaText"/>
        <w:spacing w:before="0" w:after="0" w:line="276" w:lineRule="auto"/>
        <w:ind w:left="360"/>
        <w:jc w:val="left"/>
      </w:pPr>
    </w:p>
    <w:p w14:paraId="577E5132" w14:textId="77777777" w:rsidR="00A84C62" w:rsidRDefault="00163DD8">
      <w:pPr>
        <w:pStyle w:val="ParaText"/>
        <w:numPr>
          <w:ilvl w:val="0"/>
          <w:numId w:val="10"/>
        </w:numPr>
        <w:spacing w:before="0" w:after="0" w:line="276" w:lineRule="auto"/>
        <w:jc w:val="left"/>
      </w:pPr>
      <w:r>
        <w:lastRenderedPageBreak/>
        <w:t xml:space="preserve">Prior to the completion of the Phase I Interconnection Study; the base case will additionally include Generating Facilities from valid Interconnection Requests from the  Cluster Application Windows for the Interconnection Study Cycle;  </w:t>
      </w:r>
    </w:p>
    <w:p w14:paraId="577E5133" w14:textId="77777777" w:rsidR="00A84C62" w:rsidRDefault="00A84C62">
      <w:pPr>
        <w:pStyle w:val="ParaText"/>
        <w:spacing w:before="0" w:after="0" w:line="276" w:lineRule="auto"/>
        <w:ind w:left="720"/>
        <w:jc w:val="left"/>
      </w:pPr>
    </w:p>
    <w:p w14:paraId="577E5134" w14:textId="77777777" w:rsidR="00A84C62" w:rsidRDefault="00163DD8">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577E5135" w14:textId="77777777" w:rsidR="00A84C62" w:rsidRDefault="00A84C62">
      <w:pPr>
        <w:pStyle w:val="ParaText"/>
        <w:spacing w:before="0" w:after="0" w:line="276" w:lineRule="auto"/>
        <w:ind w:left="0"/>
        <w:jc w:val="left"/>
      </w:pPr>
    </w:p>
    <w:p w14:paraId="577E5136" w14:textId="77777777" w:rsidR="00A84C62" w:rsidRDefault="00163DD8">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577E5137" w14:textId="77777777" w:rsidR="00A84C62" w:rsidRDefault="00A84C62">
      <w:pPr>
        <w:pStyle w:val="ParaText"/>
        <w:spacing w:before="0" w:after="0" w:line="276" w:lineRule="auto"/>
        <w:ind w:left="0"/>
        <w:jc w:val="left"/>
      </w:pPr>
    </w:p>
    <w:p w14:paraId="577E5138" w14:textId="77777777" w:rsidR="00A84C62" w:rsidRDefault="00163DD8">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577E5139" w14:textId="77777777" w:rsidR="00A84C62" w:rsidRDefault="00A84C62">
      <w:pPr>
        <w:pStyle w:val="ParaText"/>
        <w:spacing w:before="0" w:after="0" w:line="276" w:lineRule="auto"/>
        <w:ind w:left="0"/>
        <w:jc w:val="left"/>
      </w:pPr>
    </w:p>
    <w:p w14:paraId="577E513A" w14:textId="77777777" w:rsidR="00A84C62" w:rsidRDefault="00163DD8">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577E513B" w14:textId="77777777" w:rsidR="00A84C62" w:rsidRDefault="00A84C62">
      <w:pPr>
        <w:pStyle w:val="ParaText"/>
        <w:spacing w:before="0" w:after="0" w:line="276" w:lineRule="auto"/>
        <w:ind w:left="360"/>
        <w:jc w:val="left"/>
      </w:pPr>
    </w:p>
    <w:p w14:paraId="577E513C" w14:textId="77777777" w:rsidR="00A84C62" w:rsidRDefault="00163DD8">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577E513D" w14:textId="77777777" w:rsidR="00A84C62" w:rsidRDefault="00A84C62">
      <w:pPr>
        <w:pStyle w:val="ParaText"/>
        <w:spacing w:before="0" w:after="0" w:line="276" w:lineRule="auto"/>
        <w:ind w:left="360"/>
        <w:jc w:val="left"/>
      </w:pPr>
    </w:p>
    <w:p w14:paraId="577E513E" w14:textId="77777777" w:rsidR="00A84C62" w:rsidRDefault="00163DD8">
      <w:pPr>
        <w:pStyle w:val="ParaText"/>
        <w:spacing w:before="0" w:after="0" w:line="276" w:lineRule="auto"/>
        <w:ind w:left="360"/>
        <w:jc w:val="left"/>
      </w:pPr>
      <w:r>
        <w:t>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  In discussing CEII on its website, FERC defines CEII as follows:</w:t>
      </w:r>
    </w:p>
    <w:p w14:paraId="577E513F" w14:textId="77777777" w:rsidR="00A84C62" w:rsidRDefault="00A84C62">
      <w:pPr>
        <w:pStyle w:val="ParaText"/>
        <w:spacing w:before="0" w:after="0" w:line="276" w:lineRule="auto"/>
        <w:ind w:left="360"/>
        <w:jc w:val="left"/>
      </w:pPr>
    </w:p>
    <w:p w14:paraId="577E5140" w14:textId="77777777" w:rsidR="00A84C62" w:rsidRDefault="00163DD8">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577E5141" w14:textId="77777777" w:rsidR="00A84C62" w:rsidRDefault="00163DD8">
      <w:pPr>
        <w:spacing w:line="276" w:lineRule="auto"/>
        <w:ind w:left="720"/>
        <w:rPr>
          <w:rFonts w:ascii="Arial" w:hAnsi="Arial" w:cs="Arial"/>
          <w:sz w:val="22"/>
          <w:szCs w:val="22"/>
        </w:rPr>
      </w:pPr>
      <w:r>
        <w:rPr>
          <w:rFonts w:ascii="Arial" w:hAnsi="Arial" w:cs="Arial"/>
          <w:sz w:val="22"/>
          <w:szCs w:val="22"/>
        </w:rPr>
        <w:t xml:space="preserve"> </w:t>
      </w:r>
    </w:p>
    <w:p w14:paraId="577E5142" w14:textId="77777777" w:rsidR="00A84C62" w:rsidRDefault="00163DD8">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577E5143" w14:textId="77777777" w:rsidR="00A84C62" w:rsidRDefault="00163DD8">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577E5144" w14:textId="77777777" w:rsidR="00A84C62" w:rsidRDefault="00163DD8">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577E5145" w14:textId="77777777" w:rsidR="00A84C62" w:rsidRDefault="00163DD8">
      <w:pPr>
        <w:numPr>
          <w:ilvl w:val="0"/>
          <w:numId w:val="13"/>
        </w:numPr>
        <w:spacing w:line="276" w:lineRule="auto"/>
        <w:ind w:left="1440"/>
        <w:rPr>
          <w:rFonts w:ascii="Arial" w:hAnsi="Arial" w:cs="Arial"/>
          <w:sz w:val="22"/>
          <w:szCs w:val="22"/>
        </w:rPr>
      </w:pPr>
      <w:r>
        <w:rPr>
          <w:rFonts w:ascii="Arial" w:hAnsi="Arial" w:cs="Arial"/>
          <w:sz w:val="22"/>
          <w:szCs w:val="22"/>
        </w:rPr>
        <w:lastRenderedPageBreak/>
        <w:t>Gives strategic information beyond the location of the critical infrastructure.</w:t>
      </w:r>
      <w:r>
        <w:rPr>
          <w:rStyle w:val="FootnoteReference"/>
          <w:rFonts w:ascii="Arial" w:hAnsi="Arial" w:cs="Arial"/>
          <w:sz w:val="22"/>
          <w:szCs w:val="22"/>
        </w:rPr>
        <w:footnoteReference w:id="6"/>
      </w:r>
    </w:p>
    <w:p w14:paraId="577E5146" w14:textId="77777777" w:rsidR="00A84C62" w:rsidRDefault="00A84C62">
      <w:pPr>
        <w:pStyle w:val="ParaText"/>
        <w:spacing w:before="0" w:after="0" w:line="276" w:lineRule="auto"/>
        <w:rPr>
          <w:rFonts w:cs="Arial"/>
          <w:sz w:val="20"/>
          <w:szCs w:val="22"/>
        </w:rPr>
      </w:pPr>
    </w:p>
    <w:p w14:paraId="577E5147" w14:textId="77777777" w:rsidR="00A84C62" w:rsidRDefault="00163DD8">
      <w:pPr>
        <w:pStyle w:val="ParaText"/>
        <w:spacing w:before="0" w:after="0" w:line="276" w:lineRule="auto"/>
        <w:ind w:left="720"/>
        <w:rPr>
          <w:szCs w:val="22"/>
        </w:rPr>
      </w:pPr>
      <w:r>
        <w:t>The following information has been identified by FERC as comprising CEII information per FERC Form No. 715</w:t>
      </w:r>
      <w:r>
        <w:rPr>
          <w:szCs w:val="22"/>
        </w:rPr>
        <w:t>.</w:t>
      </w:r>
    </w:p>
    <w:p w14:paraId="577E5148" w14:textId="77777777" w:rsidR="00A84C62" w:rsidRDefault="00A84C62">
      <w:pPr>
        <w:pStyle w:val="ParaText"/>
        <w:spacing w:before="0" w:after="0" w:line="276" w:lineRule="auto"/>
        <w:ind w:left="360"/>
        <w:rPr>
          <w:szCs w:val="22"/>
        </w:rPr>
      </w:pPr>
    </w:p>
    <w:p w14:paraId="577E5149" w14:textId="77777777" w:rsidR="00A84C62" w:rsidRDefault="00163DD8">
      <w:pPr>
        <w:pStyle w:val="ListParagraph"/>
        <w:numPr>
          <w:ilvl w:val="0"/>
          <w:numId w:val="11"/>
        </w:numPr>
        <w:spacing w:before="0" w:after="0"/>
        <w:ind w:left="1440"/>
        <w:rPr>
          <w:rFonts w:cs="Arial"/>
        </w:rPr>
      </w:pPr>
      <w:r>
        <w:rPr>
          <w:rFonts w:cs="Arial"/>
        </w:rPr>
        <w:t>Power Flow Base Cases;</w:t>
      </w:r>
    </w:p>
    <w:p w14:paraId="577E514A" w14:textId="77777777" w:rsidR="00A84C62" w:rsidRDefault="00163DD8">
      <w:pPr>
        <w:pStyle w:val="ListParagraph"/>
        <w:numPr>
          <w:ilvl w:val="0"/>
          <w:numId w:val="11"/>
        </w:numPr>
        <w:spacing w:before="0" w:after="0"/>
        <w:ind w:left="1440"/>
        <w:rPr>
          <w:rFonts w:cs="Arial"/>
        </w:rPr>
      </w:pPr>
      <w:r>
        <w:rPr>
          <w:rFonts w:cs="Arial"/>
        </w:rPr>
        <w:t>Transmitting Utility Maps and Diagrams;</w:t>
      </w:r>
    </w:p>
    <w:p w14:paraId="577E514B" w14:textId="77777777" w:rsidR="00A84C62" w:rsidRDefault="00163DD8">
      <w:pPr>
        <w:pStyle w:val="ListParagraph"/>
        <w:numPr>
          <w:ilvl w:val="0"/>
          <w:numId w:val="11"/>
        </w:numPr>
        <w:spacing w:before="0" w:after="0"/>
        <w:ind w:left="1440"/>
        <w:rPr>
          <w:rFonts w:cs="Arial"/>
        </w:rPr>
      </w:pPr>
      <w:r>
        <w:rPr>
          <w:rFonts w:cs="Arial"/>
        </w:rPr>
        <w:t>Transmission Planning Reliability Criteria;</w:t>
      </w:r>
    </w:p>
    <w:p w14:paraId="577E514C" w14:textId="77777777" w:rsidR="00A84C62" w:rsidRDefault="00163DD8">
      <w:pPr>
        <w:pStyle w:val="ListParagraph"/>
        <w:numPr>
          <w:ilvl w:val="0"/>
          <w:numId w:val="11"/>
        </w:numPr>
        <w:spacing w:before="0" w:after="0"/>
        <w:ind w:left="1440"/>
        <w:rPr>
          <w:rFonts w:cs="Arial"/>
        </w:rPr>
      </w:pPr>
      <w:r>
        <w:rPr>
          <w:rFonts w:cs="Arial"/>
        </w:rPr>
        <w:t>Transmission Planning Assessment Practices; and</w:t>
      </w:r>
    </w:p>
    <w:p w14:paraId="577E514D" w14:textId="77777777" w:rsidR="00A84C62" w:rsidRDefault="00163DD8">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577E514E" w14:textId="77777777" w:rsidR="00A84C62" w:rsidRDefault="00A84C62">
      <w:pPr>
        <w:pStyle w:val="ListParagraph"/>
        <w:spacing w:before="0" w:after="0"/>
        <w:ind w:left="1440"/>
        <w:rPr>
          <w:rFonts w:cs="Arial"/>
        </w:rPr>
      </w:pPr>
    </w:p>
    <w:p w14:paraId="577E514F" w14:textId="77777777" w:rsidR="00A84C62" w:rsidRDefault="00163DD8">
      <w:pPr>
        <w:pStyle w:val="ParaText"/>
        <w:spacing w:before="0" w:after="0" w:line="276" w:lineRule="auto"/>
        <w:ind w:left="360"/>
        <w:rPr>
          <w:szCs w:val="22"/>
        </w:rPr>
      </w:pPr>
      <w:r>
        <w:rPr>
          <w:szCs w:val="22"/>
        </w:rPr>
        <w:t>The CAISO will post the following study data to the CAISO’s secured Market Participant Portal:</w:t>
      </w:r>
    </w:p>
    <w:p w14:paraId="577E5150" w14:textId="77777777" w:rsidR="00A84C62" w:rsidRDefault="00163DD8">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577E5151" w14:textId="77777777" w:rsidR="00A84C62" w:rsidRDefault="00163DD8">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577E5152" w14:textId="77777777" w:rsidR="00A84C62" w:rsidRDefault="00163DD8">
      <w:pPr>
        <w:pStyle w:val="ListParagraph"/>
        <w:numPr>
          <w:ilvl w:val="0"/>
          <w:numId w:val="11"/>
        </w:numPr>
        <w:tabs>
          <w:tab w:val="left" w:pos="1080"/>
        </w:tabs>
        <w:spacing w:before="0" w:after="0"/>
        <w:ind w:left="1440"/>
        <w:rPr>
          <w:rFonts w:cs="Arial"/>
        </w:rPr>
      </w:pPr>
      <w:r>
        <w:rPr>
          <w:rFonts w:cs="Arial"/>
        </w:rPr>
        <w:t>Short Circuit Duty base cases;</w:t>
      </w:r>
    </w:p>
    <w:p w14:paraId="577E5153" w14:textId="77777777" w:rsidR="00A84C62" w:rsidRDefault="00163DD8">
      <w:pPr>
        <w:pStyle w:val="ListParagraph"/>
        <w:numPr>
          <w:ilvl w:val="0"/>
          <w:numId w:val="11"/>
        </w:numPr>
        <w:tabs>
          <w:tab w:val="left" w:pos="1080"/>
        </w:tabs>
        <w:spacing w:before="0" w:after="0"/>
        <w:ind w:left="1440"/>
        <w:rPr>
          <w:rFonts w:cs="Arial"/>
        </w:rPr>
      </w:pPr>
      <w:r>
        <w:rPr>
          <w:rFonts w:cs="Arial"/>
        </w:rPr>
        <w:t>Group study reports; and</w:t>
      </w:r>
    </w:p>
    <w:p w14:paraId="577E5154" w14:textId="77777777" w:rsidR="00A84C62" w:rsidRDefault="00163DD8">
      <w:pPr>
        <w:pStyle w:val="ListParagraph"/>
        <w:numPr>
          <w:ilvl w:val="0"/>
          <w:numId w:val="11"/>
        </w:numPr>
        <w:tabs>
          <w:tab w:val="left" w:pos="1080"/>
        </w:tabs>
        <w:spacing w:before="0" w:after="0"/>
        <w:ind w:left="1440"/>
        <w:rPr>
          <w:rFonts w:cs="Arial"/>
        </w:rPr>
      </w:pPr>
      <w:r>
        <w:rPr>
          <w:rFonts w:cs="Arial"/>
        </w:rPr>
        <w:t>Contingency lists</w:t>
      </w:r>
    </w:p>
    <w:p w14:paraId="577E5155" w14:textId="77777777" w:rsidR="00A84C62" w:rsidRDefault="00A84C62">
      <w:pPr>
        <w:pStyle w:val="ListParagraph"/>
        <w:tabs>
          <w:tab w:val="left" w:pos="1080"/>
        </w:tabs>
        <w:spacing w:before="0" w:after="0"/>
        <w:ind w:left="1440"/>
        <w:rPr>
          <w:rFonts w:cs="Arial"/>
        </w:rPr>
      </w:pPr>
    </w:p>
    <w:p w14:paraId="577E5156" w14:textId="77777777" w:rsidR="00A84C62" w:rsidRDefault="00163DD8">
      <w:pPr>
        <w:pStyle w:val="ParaText"/>
        <w:spacing w:before="0" w:after="0" w:line="276" w:lineRule="auto"/>
        <w:ind w:left="360"/>
        <w:rPr>
          <w:szCs w:val="22"/>
        </w:rPr>
      </w:pPr>
      <w:r>
        <w:rPr>
          <w:szCs w:val="22"/>
        </w:rPr>
        <w:lastRenderedPageBreak/>
        <w:t>If the CAISO makes any additional study reports available, it will do so in accordance with the disclosure requirements in GIDAP Section 15 and GIDAP BPM Section 13.</w:t>
      </w:r>
    </w:p>
    <w:p w14:paraId="577E5157" w14:textId="77777777" w:rsidR="00A84C62" w:rsidRDefault="00A84C62">
      <w:pPr>
        <w:pStyle w:val="ParaText"/>
        <w:tabs>
          <w:tab w:val="left" w:pos="1080"/>
        </w:tabs>
        <w:spacing w:before="0" w:after="0" w:line="276" w:lineRule="auto"/>
        <w:ind w:left="720"/>
        <w:rPr>
          <w:szCs w:val="22"/>
        </w:rPr>
      </w:pPr>
    </w:p>
    <w:p w14:paraId="577E5158" w14:textId="77777777" w:rsidR="00A84C62" w:rsidRDefault="00163DD8">
      <w:pPr>
        <w:pStyle w:val="ParaText"/>
        <w:spacing w:before="0" w:after="0" w:line="276" w:lineRule="auto"/>
        <w:ind w:left="360"/>
        <w:jc w:val="left"/>
        <w:rPr>
          <w:szCs w:val="22"/>
        </w:rPr>
      </w:pPr>
      <w:r>
        <w:rPr>
          <w:szCs w:val="22"/>
        </w:rPr>
        <w:t>The CAISO will post to the CAISO Website any deviations from the study timelines under the GIDAP.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577E5159" w14:textId="77777777" w:rsidR="00A84C62" w:rsidRDefault="00A84C62">
      <w:pPr>
        <w:pStyle w:val="ParaText"/>
        <w:spacing w:before="0" w:after="0" w:line="276" w:lineRule="auto"/>
        <w:ind w:left="360"/>
        <w:rPr>
          <w:szCs w:val="22"/>
        </w:rPr>
      </w:pPr>
    </w:p>
    <w:p w14:paraId="577E515A" w14:textId="77777777" w:rsidR="00A84C62" w:rsidRDefault="00163DD8">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577E515B" w14:textId="77777777" w:rsidR="00A84C62" w:rsidRDefault="00A84C62">
      <w:pPr>
        <w:autoSpaceDE w:val="0"/>
        <w:autoSpaceDN w:val="0"/>
        <w:adjustRightInd w:val="0"/>
        <w:spacing w:line="276" w:lineRule="auto"/>
        <w:rPr>
          <w:rFonts w:cs="Arial"/>
          <w:bCs/>
        </w:rPr>
      </w:pPr>
    </w:p>
    <w:p w14:paraId="577E515C" w14:textId="77777777" w:rsidR="00A84C62" w:rsidRDefault="00163DD8">
      <w:pPr>
        <w:pStyle w:val="ListParagraph"/>
        <w:numPr>
          <w:ilvl w:val="0"/>
          <w:numId w:val="11"/>
        </w:numPr>
        <w:tabs>
          <w:tab w:val="left" w:pos="1080"/>
        </w:tabs>
        <w:spacing w:before="0" w:after="0"/>
        <w:ind w:left="1440"/>
        <w:rPr>
          <w:rFonts w:cs="Arial"/>
        </w:rPr>
      </w:pPr>
      <w:r>
        <w:rPr>
          <w:rFonts w:cs="Arial"/>
        </w:rPr>
        <w:t xml:space="preserve">Planning </w:t>
      </w:r>
    </w:p>
    <w:p w14:paraId="577E515D" w14:textId="77777777" w:rsidR="00A84C62" w:rsidRDefault="00163DD8">
      <w:pPr>
        <w:pStyle w:val="ListParagraph"/>
        <w:numPr>
          <w:ilvl w:val="0"/>
          <w:numId w:val="11"/>
        </w:numPr>
        <w:tabs>
          <w:tab w:val="left" w:pos="1080"/>
        </w:tabs>
        <w:spacing w:before="0" w:after="0"/>
        <w:ind w:left="1440"/>
        <w:rPr>
          <w:rFonts w:cs="Arial"/>
        </w:rPr>
      </w:pPr>
      <w:r>
        <w:rPr>
          <w:rFonts w:cs="Arial"/>
        </w:rPr>
        <w:t>Transmission Planning</w:t>
      </w:r>
    </w:p>
    <w:p w14:paraId="577E515E" w14:textId="77777777" w:rsidR="00A84C62" w:rsidRDefault="00163DD8">
      <w:pPr>
        <w:pStyle w:val="ListParagraph"/>
        <w:numPr>
          <w:ilvl w:val="0"/>
          <w:numId w:val="11"/>
        </w:numPr>
        <w:tabs>
          <w:tab w:val="left" w:pos="1080"/>
        </w:tabs>
        <w:spacing w:before="0" w:after="0"/>
        <w:ind w:left="1440"/>
      </w:pPr>
      <w:r>
        <w:rPr>
          <w:rFonts w:cs="Arial"/>
        </w:rPr>
        <w:t>Regional Transmission NDA</w:t>
      </w:r>
    </w:p>
    <w:p w14:paraId="577E515F" w14:textId="77777777" w:rsidR="00A84C62" w:rsidRDefault="00163DD8">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577E5160" w14:textId="77777777" w:rsidR="00A84C62" w:rsidRDefault="00A84C62">
      <w:pPr>
        <w:pStyle w:val="ListParagraph"/>
        <w:tabs>
          <w:tab w:val="left" w:pos="1080"/>
        </w:tabs>
        <w:spacing w:before="0" w:after="0"/>
        <w:ind w:left="1440"/>
        <w:rPr>
          <w:rFonts w:cs="Arial"/>
          <w:bCs/>
        </w:rPr>
      </w:pPr>
    </w:p>
    <w:p w14:paraId="577E5161" w14:textId="77777777" w:rsidR="00A84C62" w:rsidRDefault="00163DD8">
      <w:pPr>
        <w:pStyle w:val="ListParagraph"/>
        <w:tabs>
          <w:tab w:val="left" w:pos="1080"/>
        </w:tabs>
        <w:spacing w:before="0" w:after="0"/>
        <w:ind w:left="1440"/>
      </w:pPr>
      <w:r>
        <w:rPr>
          <w:rFonts w:cs="Arial"/>
          <w:bCs/>
        </w:rPr>
        <w:t xml:space="preserve"> </w:t>
      </w:r>
    </w:p>
    <w:p w14:paraId="577E5162" w14:textId="77777777" w:rsidR="00A84C62" w:rsidRDefault="00163DD8">
      <w:pPr>
        <w:pStyle w:val="Heading1"/>
      </w:pPr>
      <w:bookmarkStart w:id="40" w:name="_Toc9517692"/>
      <w:r>
        <w:t>Summary of Available Study Tracks and Application Deadlines</w:t>
      </w:r>
      <w:bookmarkEnd w:id="40"/>
    </w:p>
    <w:p w14:paraId="577E5163" w14:textId="77777777" w:rsidR="00A84C62" w:rsidRDefault="00163DD8">
      <w:pPr>
        <w:pStyle w:val="Heading2"/>
        <w:rPr>
          <w:lang w:val="en-US"/>
        </w:rPr>
      </w:pPr>
      <w:bookmarkStart w:id="41" w:name="_Toc9517693"/>
      <w:r>
        <w:t>Cluster Study Process</w:t>
      </w:r>
      <w:bookmarkEnd w:id="41"/>
    </w:p>
    <w:p w14:paraId="577E5164" w14:textId="77777777" w:rsidR="00A84C62" w:rsidRDefault="00163DD8">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577E5165" w14:textId="77777777" w:rsidR="00A84C62" w:rsidRDefault="00163DD8">
      <w:pPr>
        <w:pStyle w:val="Heading3"/>
        <w:ind w:left="1440"/>
        <w:rPr>
          <w:lang w:val="en-US"/>
        </w:rPr>
      </w:pPr>
      <w:bookmarkStart w:id="42" w:name="_Toc9517694"/>
      <w:r>
        <w:t>Notice of Open Application Window</w:t>
      </w:r>
      <w:bookmarkEnd w:id="42"/>
    </w:p>
    <w:p w14:paraId="577E5166" w14:textId="77777777" w:rsidR="00A84C62" w:rsidRDefault="00A84C62">
      <w:pPr>
        <w:rPr>
          <w:lang w:eastAsia="x-none"/>
        </w:rPr>
      </w:pPr>
    </w:p>
    <w:p w14:paraId="577E5167" w14:textId="77777777" w:rsidR="00A84C62" w:rsidRDefault="00163DD8">
      <w:pPr>
        <w:pStyle w:val="Default"/>
        <w:ind w:left="360"/>
        <w:rPr>
          <w:sz w:val="22"/>
          <w:szCs w:val="22"/>
        </w:rPr>
      </w:pPr>
      <w:del w:id="43" w:author="Author">
        <w:r>
          <w:rPr>
            <w:sz w:val="22"/>
            <w:szCs w:val="22"/>
          </w:rPr>
          <w:delText xml:space="preserve">The GIDAP specifies that a single Cluster Application Window for Queue Cluster 5 opened on March 1, 2012 and closed on March 31, 2012, and, starting with Queue Cluster 6, a single </w:delText>
        </w:r>
      </w:del>
      <w:ins w:id="44" w:author="Author">
        <w:r>
          <w:rPr>
            <w:sz w:val="22"/>
            <w:szCs w:val="22"/>
          </w:rPr>
          <w:t xml:space="preserve">The </w:t>
        </w:r>
      </w:ins>
      <w:r>
        <w:rPr>
          <w:sz w:val="22"/>
          <w:szCs w:val="22"/>
        </w:rPr>
        <w:t xml:space="preserve">Cluster Application Window will open on April 1 and close on April </w:t>
      </w:r>
      <w:ins w:id="45" w:author="Author">
        <w:r>
          <w:rPr>
            <w:sz w:val="22"/>
            <w:szCs w:val="22"/>
          </w:rPr>
          <w:t>15</w:t>
        </w:r>
      </w:ins>
      <w:del w:id="46" w:author="Author">
        <w:r>
          <w:rPr>
            <w:sz w:val="22"/>
            <w:szCs w:val="22"/>
          </w:rPr>
          <w:delText>30</w:delText>
        </w:r>
      </w:del>
      <w:r>
        <w:rPr>
          <w:sz w:val="22"/>
          <w:szCs w:val="22"/>
        </w:rPr>
        <w:t xml:space="preserve"> of each year.</w:t>
      </w:r>
      <w:r>
        <w:rPr>
          <w:rStyle w:val="FootnoteReference"/>
          <w:sz w:val="22"/>
          <w:szCs w:val="22"/>
        </w:rPr>
        <w:footnoteReference w:id="8"/>
      </w:r>
      <w:r>
        <w:rPr>
          <w:sz w:val="22"/>
          <w:szCs w:val="22"/>
        </w:rPr>
        <w:t xml:space="preserve">  </w:t>
      </w:r>
      <w:del w:id="47" w:author="Author">
        <w:r>
          <w:rPr>
            <w:sz w:val="22"/>
            <w:szCs w:val="22"/>
          </w:rPr>
          <w:delText>As compared with the Generator Interconnection Procedures (GIP) set forth in Appendix Y to the CAISO Tariff,</w:delText>
        </w:r>
        <w:r>
          <w:rPr>
            <w:rStyle w:val="FootnoteReference"/>
            <w:sz w:val="22"/>
            <w:szCs w:val="22"/>
          </w:rPr>
          <w:footnoteReference w:id="9"/>
        </w:r>
        <w:r>
          <w:rPr>
            <w:sz w:val="22"/>
            <w:szCs w:val="22"/>
          </w:rPr>
          <w:delText xml:space="preserve"> this reduces the process to one application window and adjusts the remaining window period from March to April.  The revision was needed to more closely align the timeline under the GIDAP with the Transmission Planning Process timeline.</w:delText>
        </w:r>
      </w:del>
      <w:ins w:id="50" w:author="Author">
        <w:r>
          <w:rPr>
            <w:sz w:val="22"/>
            <w:szCs w:val="22"/>
          </w:rPr>
          <w:t>The CAISO will issue a Market Notice approximately 30 calendar days prior to the opening of the Cluster Application Window.</w:t>
        </w:r>
      </w:ins>
    </w:p>
    <w:p w14:paraId="577E5168" w14:textId="77777777" w:rsidR="00A84C62" w:rsidRDefault="00163DD8">
      <w:pPr>
        <w:pStyle w:val="Heading2"/>
        <w:rPr>
          <w:lang w:val="en-US"/>
        </w:rPr>
      </w:pPr>
      <w:bookmarkStart w:id="51" w:name="_Toc9517695"/>
      <w:r>
        <w:t>Independent Study Process (ISP)</w:t>
      </w:r>
      <w:bookmarkEnd w:id="51"/>
    </w:p>
    <w:p w14:paraId="577E5169" w14:textId="77777777" w:rsidR="00A84C62" w:rsidRDefault="00A84C62">
      <w:pPr>
        <w:rPr>
          <w:lang w:eastAsia="x-none"/>
        </w:rPr>
      </w:pPr>
    </w:p>
    <w:p w14:paraId="577E516A" w14:textId="77777777" w:rsidR="00A84C62" w:rsidRDefault="00163DD8">
      <w:pPr>
        <w:pStyle w:val="Default"/>
        <w:ind w:left="360"/>
        <w:rPr>
          <w:sz w:val="22"/>
          <w:szCs w:val="22"/>
        </w:rPr>
      </w:pPr>
      <w:r>
        <w:rPr>
          <w:sz w:val="22"/>
          <w:szCs w:val="22"/>
        </w:rPr>
        <w:t xml:space="preserve">The CAISO, in coordination with the applicable Participating TO(s), studies Interconnection Requests eligible for treatment under the Independent Study Process somewhat separately from other Interconnection Requests.  To qualify under the ISP, the Interconnection </w:t>
      </w:r>
      <w:r>
        <w:rPr>
          <w:sz w:val="22"/>
          <w:szCs w:val="22"/>
        </w:rPr>
        <w:lastRenderedPageBreak/>
        <w:t>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577E516B" w14:textId="77777777" w:rsidR="00A84C62" w:rsidRDefault="00A84C62">
      <w:pPr>
        <w:pStyle w:val="Default"/>
        <w:ind w:left="360"/>
        <w:rPr>
          <w:sz w:val="22"/>
          <w:szCs w:val="22"/>
        </w:rPr>
      </w:pPr>
    </w:p>
    <w:p w14:paraId="577E516C" w14:textId="77777777" w:rsidR="00A84C62" w:rsidRDefault="00163DD8">
      <w:pPr>
        <w:pStyle w:val="Default"/>
        <w:ind w:left="360"/>
        <w:rPr>
          <w:sz w:val="22"/>
          <w:szCs w:val="22"/>
        </w:rPr>
      </w:pPr>
      <w:r>
        <w:rPr>
          <w:sz w:val="22"/>
          <w:szCs w:val="22"/>
        </w:rPr>
        <w:t>Alternatively, projects repowering or reconfiguring capacity of less than 5 MW may qualify for the ISP.</w:t>
      </w:r>
    </w:p>
    <w:p w14:paraId="577E516D" w14:textId="77777777" w:rsidR="00A84C62" w:rsidRDefault="00A84C62">
      <w:pPr>
        <w:pStyle w:val="Default"/>
        <w:ind w:left="360"/>
        <w:rPr>
          <w:sz w:val="22"/>
          <w:szCs w:val="22"/>
        </w:rPr>
      </w:pPr>
    </w:p>
    <w:p w14:paraId="577E516E" w14:textId="77777777" w:rsidR="00A84C62" w:rsidRDefault="00163DD8">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sufficient for the Project to operate with Energy-Only Deliverability Status.  If the Interconnection Customer seeks Full or Partial Capacity Deliverability Status, then the Deliverability Assessment is performed in conjunction with the next cluster.  </w:t>
      </w:r>
    </w:p>
    <w:p w14:paraId="577E516F" w14:textId="77777777" w:rsidR="00A84C62" w:rsidRDefault="00A84C62">
      <w:pPr>
        <w:rPr>
          <w:lang w:eastAsia="x-none"/>
        </w:rPr>
      </w:pPr>
    </w:p>
    <w:p w14:paraId="577E5170" w14:textId="77777777" w:rsidR="00A84C62" w:rsidRDefault="00163DD8">
      <w:pPr>
        <w:pStyle w:val="Heading2"/>
        <w:rPr>
          <w:lang w:val="en-US"/>
        </w:rPr>
      </w:pPr>
      <w:bookmarkStart w:id="52" w:name="_Toc9517696"/>
      <w:r>
        <w:t>Fast Track Process</w:t>
      </w:r>
      <w:bookmarkEnd w:id="52"/>
      <w:r>
        <w:rPr>
          <w:sz w:val="20"/>
          <w:szCs w:val="20"/>
        </w:rPr>
        <w:t xml:space="preserve"> </w:t>
      </w:r>
    </w:p>
    <w:p w14:paraId="577E5171" w14:textId="77777777" w:rsidR="00A84C62" w:rsidRDefault="00A84C62">
      <w:pPr>
        <w:pStyle w:val="Default"/>
        <w:ind w:left="360"/>
        <w:rPr>
          <w:sz w:val="20"/>
          <w:szCs w:val="20"/>
        </w:rPr>
      </w:pPr>
    </w:p>
    <w:p w14:paraId="577E5172" w14:textId="77777777" w:rsidR="00A84C62" w:rsidRDefault="00163DD8">
      <w:pPr>
        <w:pStyle w:val="Default"/>
        <w:ind w:left="360"/>
        <w:rPr>
          <w:sz w:val="22"/>
          <w:szCs w:val="22"/>
        </w:rPr>
      </w:pPr>
      <w:r>
        <w:rPr>
          <w:sz w:val="22"/>
          <w:szCs w:val="22"/>
        </w:rPr>
        <w:t xml:space="preserve">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  </w:t>
      </w:r>
    </w:p>
    <w:p w14:paraId="577E5173" w14:textId="77777777" w:rsidR="00A84C62" w:rsidRDefault="00A84C62">
      <w:pPr>
        <w:pStyle w:val="Default"/>
        <w:ind w:left="360"/>
        <w:rPr>
          <w:sz w:val="22"/>
          <w:szCs w:val="22"/>
        </w:rPr>
      </w:pPr>
    </w:p>
    <w:p w14:paraId="577E5174" w14:textId="77777777" w:rsidR="00A84C62" w:rsidRDefault="00163DD8">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577E5175" w14:textId="77777777" w:rsidR="00A84C62" w:rsidRDefault="00A84C62">
      <w:pPr>
        <w:pStyle w:val="Default"/>
        <w:ind w:left="360"/>
        <w:rPr>
          <w:sz w:val="22"/>
          <w:szCs w:val="22"/>
        </w:rPr>
      </w:pPr>
    </w:p>
    <w:p w14:paraId="577E5176" w14:textId="77777777" w:rsidR="00A84C62" w:rsidRDefault="00163DD8">
      <w:pPr>
        <w:pStyle w:val="Default"/>
        <w:ind w:left="360"/>
        <w:rPr>
          <w:sz w:val="22"/>
          <w:szCs w:val="22"/>
        </w:rPr>
      </w:pPr>
      <w:r>
        <w:rPr>
          <w:sz w:val="22"/>
          <w:szCs w:val="22"/>
        </w:rPr>
        <w:t>Alternatively, “Behind-the-Meter” capacity additions meeting the criteria in GIDAP Section 5 may also proceed under the Fast Track process.</w:t>
      </w:r>
    </w:p>
    <w:p w14:paraId="577E5177" w14:textId="77777777" w:rsidR="00A84C62" w:rsidRDefault="00A84C62">
      <w:pPr>
        <w:pStyle w:val="Default"/>
        <w:ind w:left="360"/>
        <w:rPr>
          <w:sz w:val="20"/>
          <w:szCs w:val="20"/>
        </w:rPr>
      </w:pPr>
    </w:p>
    <w:p w14:paraId="577E5178" w14:textId="77777777" w:rsidR="00A84C62" w:rsidRDefault="00163DD8">
      <w:pPr>
        <w:pStyle w:val="Heading2"/>
        <w:rPr>
          <w:lang w:val="en-US"/>
        </w:rPr>
      </w:pPr>
      <w:bookmarkStart w:id="53" w:name="_Toc9517697"/>
      <w:r>
        <w:t>10 kW Inverter Process</w:t>
      </w:r>
      <w:bookmarkEnd w:id="53"/>
    </w:p>
    <w:p w14:paraId="577E5179" w14:textId="77777777" w:rsidR="00A84C62" w:rsidRDefault="00163DD8">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577E517A" w14:textId="77777777" w:rsidR="00A84C62" w:rsidRDefault="00A84C62">
      <w:pPr>
        <w:pStyle w:val="Default"/>
        <w:ind w:left="360"/>
        <w:rPr>
          <w:sz w:val="22"/>
          <w:szCs w:val="22"/>
        </w:rPr>
      </w:pPr>
    </w:p>
    <w:p w14:paraId="577E517B" w14:textId="77777777" w:rsidR="00A84C62" w:rsidRDefault="00163DD8">
      <w:pPr>
        <w:pStyle w:val="Heading2"/>
      </w:pPr>
      <w:bookmarkStart w:id="54" w:name="_Toc9517698"/>
      <w:r>
        <w:t>Additional Deliverability Assessment Options</w:t>
      </w:r>
      <w:bookmarkEnd w:id="54"/>
    </w:p>
    <w:p w14:paraId="577E517C" w14:textId="77777777" w:rsidR="00A84C62" w:rsidRDefault="00163DD8">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577E517D" w14:textId="77777777" w:rsidR="00A84C62" w:rsidRDefault="00163DD8">
      <w:pPr>
        <w:pStyle w:val="Heading3"/>
        <w:ind w:left="1440"/>
        <w:rPr>
          <w:lang w:val="en-US"/>
        </w:rPr>
      </w:pPr>
      <w:bookmarkStart w:id="55" w:name="_Toc9517699"/>
      <w:r>
        <w:lastRenderedPageBreak/>
        <w:t>Participating TO Tariff Option for Full Capacity Deliverability Status</w:t>
      </w:r>
      <w:bookmarkEnd w:id="55"/>
    </w:p>
    <w:p w14:paraId="577E517E" w14:textId="77777777" w:rsidR="00A84C62" w:rsidRDefault="00163DD8">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577E517F" w14:textId="77777777" w:rsidR="00A84C62" w:rsidRDefault="00163DD8">
      <w:pPr>
        <w:pStyle w:val="Heading3"/>
        <w:ind w:left="1440"/>
        <w:rPr>
          <w:lang w:val="en-US"/>
        </w:rPr>
      </w:pPr>
      <w:bookmarkStart w:id="56" w:name="_Toc9517700"/>
      <w:r>
        <w:t>Deliverability from Non-Participating TOs</w:t>
      </w:r>
      <w:bookmarkEnd w:id="56"/>
    </w:p>
    <w:p w14:paraId="577E5180" w14:textId="77777777" w:rsidR="00A84C62" w:rsidRDefault="00163DD8">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577E5181" w14:textId="77777777" w:rsidR="00A84C62" w:rsidRDefault="00A84C62"/>
    <w:p w14:paraId="577E5182" w14:textId="77777777" w:rsidR="00A84C62" w:rsidRDefault="00163DD8">
      <w:pPr>
        <w:pStyle w:val="Heading1"/>
      </w:pPr>
      <w:bookmarkStart w:id="57" w:name="_Toc9517701"/>
      <w:r>
        <w:t>Interconnection Requests</w:t>
      </w:r>
      <w:bookmarkEnd w:id="57"/>
    </w:p>
    <w:p w14:paraId="577E5183" w14:textId="77777777" w:rsidR="00A84C62" w:rsidRDefault="00A84C62">
      <w:pPr>
        <w:rPr>
          <w:lang w:val="x-none" w:eastAsia="x-none"/>
        </w:rPr>
      </w:pPr>
    </w:p>
    <w:p w14:paraId="577E5184" w14:textId="77777777" w:rsidR="00A84C62" w:rsidRDefault="00163DD8">
      <w:pPr>
        <w:pStyle w:val="Heading2"/>
        <w:rPr>
          <w:lang w:val="en-US"/>
        </w:rPr>
      </w:pPr>
      <w:bookmarkStart w:id="58" w:name="_Toc447617847"/>
      <w:bookmarkStart w:id="59" w:name="_Toc9517702"/>
      <w:r>
        <w:rPr>
          <w:lang w:val="en-US"/>
        </w:rPr>
        <w:t>Submission of Interconnection Requests</w:t>
      </w:r>
      <w:bookmarkEnd w:id="58"/>
      <w:bookmarkEnd w:id="59"/>
    </w:p>
    <w:p w14:paraId="577E5185" w14:textId="77777777" w:rsidR="00A84C62" w:rsidRDefault="00163DD8">
      <w:pPr>
        <w:pStyle w:val="Default"/>
        <w:ind w:left="360"/>
        <w:rPr>
          <w:sz w:val="22"/>
          <w:lang w:eastAsia="x-none"/>
        </w:rPr>
      </w:pPr>
      <w:r>
        <w:rPr>
          <w:sz w:val="22"/>
          <w:lang w:eastAsia="x-none"/>
        </w:rPr>
        <w:t xml:space="preserve">Electronic submission is the preferred method for Interconnection Customers to submit Interconnection Requests to the CAISO.  Section 6.1 of the </w:t>
      </w:r>
      <w:hyperlink r:id="rId16" w:history="1">
        <w:r>
          <w:rPr>
            <w:rStyle w:val="Hyperlink"/>
            <w:sz w:val="22"/>
            <w:lang w:eastAsia="x-none"/>
          </w:rPr>
          <w:t>RIMS5 User Guide</w:t>
        </w:r>
      </w:hyperlink>
      <w:r>
        <w:rPr>
          <w:sz w:val="22"/>
          <w:lang w:eastAsia="x-none"/>
        </w:rPr>
        <w:t xml:space="preserve"> outlines this process.  Following is a link to the presentation materials shown at the </w:t>
      </w:r>
      <w:proofErr w:type="spellStart"/>
      <w:r>
        <w:rPr>
          <w:sz w:val="22"/>
          <w:lang w:eastAsia="x-none"/>
        </w:rPr>
        <w:t>webex</w:t>
      </w:r>
      <w:proofErr w:type="spellEnd"/>
      <w:r>
        <w:rPr>
          <w:sz w:val="22"/>
          <w:lang w:eastAsia="x-none"/>
        </w:rPr>
        <w:t xml:space="preserve"> training on electronic submission held March 31, 2016:  </w:t>
      </w:r>
      <w:hyperlink r:id="rId17" w:history="1">
        <w:r>
          <w:rPr>
            <w:rStyle w:val="Hyperlink"/>
            <w:sz w:val="22"/>
            <w:lang w:eastAsia="x-none"/>
          </w:rPr>
          <w:t>http://www.caiso.com/Documents/Presentation-ResourceInterconnectionManagementSystemTrainingMar31_2016.pdf</w:t>
        </w:r>
      </w:hyperlink>
      <w:r>
        <w:rPr>
          <w:sz w:val="22"/>
          <w:lang w:eastAsia="x-none"/>
        </w:rPr>
        <w:t xml:space="preserve">. </w:t>
      </w:r>
    </w:p>
    <w:p w14:paraId="577E5186" w14:textId="77777777" w:rsidR="00A84C62" w:rsidRDefault="00A84C62">
      <w:pPr>
        <w:rPr>
          <w:rFonts w:ascii="Arial" w:hAnsi="Arial" w:cs="Arial"/>
          <w:sz w:val="22"/>
          <w:lang w:eastAsia="x-none"/>
        </w:rPr>
      </w:pPr>
    </w:p>
    <w:p w14:paraId="577E5187" w14:textId="77777777" w:rsidR="00A84C62" w:rsidRDefault="00163DD8">
      <w:pPr>
        <w:pStyle w:val="Default"/>
        <w:ind w:left="360"/>
        <w:rPr>
          <w:del w:id="60" w:author="Author"/>
          <w:sz w:val="22"/>
          <w:lang w:eastAsia="x-none"/>
        </w:rPr>
      </w:pPr>
      <w:del w:id="61" w:author="Author">
        <w:r>
          <w:rPr>
            <w:sz w:val="22"/>
            <w:lang w:eastAsia="x-none"/>
          </w:rPr>
          <w:delText>The option to submit hard copy Interconnection Requests is still available, but is not the preferred method.</w:delText>
        </w:r>
      </w:del>
    </w:p>
    <w:p w14:paraId="577E5188" w14:textId="77777777" w:rsidR="00A84C62" w:rsidRDefault="00A84C62">
      <w:pPr>
        <w:rPr>
          <w:rFonts w:ascii="Arial" w:hAnsi="Arial" w:cs="Arial"/>
          <w:sz w:val="22"/>
          <w:lang w:eastAsia="x-none"/>
        </w:rPr>
      </w:pPr>
    </w:p>
    <w:p w14:paraId="577E5189" w14:textId="77777777" w:rsidR="00A84C62" w:rsidRDefault="00163DD8">
      <w:pPr>
        <w:pStyle w:val="Default"/>
        <w:ind w:left="360"/>
        <w:rPr>
          <w:ins w:id="62" w:author="Author"/>
          <w:sz w:val="22"/>
          <w:lang w:eastAsia="x-none"/>
        </w:rPr>
      </w:pPr>
      <w:r>
        <w:rPr>
          <w:sz w:val="22"/>
          <w:lang w:eastAsia="x-none"/>
        </w:rPr>
        <w:t xml:space="preserve">All new Interconnection Requests submitted starting on April 1, regardless of submission method, must utilize the current </w:t>
      </w:r>
      <w:hyperlink r:id="rId18" w:history="1">
        <w:r>
          <w:rPr>
            <w:rStyle w:val="Hyperlink"/>
            <w:sz w:val="22"/>
            <w:lang w:eastAsia="x-none"/>
          </w:rPr>
          <w:t>Interconnection Request Form</w:t>
        </w:r>
      </w:hyperlink>
      <w:r>
        <w:rPr>
          <w:sz w:val="22"/>
          <w:lang w:eastAsia="x-none"/>
        </w:rPr>
        <w:t xml:space="preserve"> posted on the CAISO website, or in Appendix 1 to Appendix DD to the CAISO tariff.</w:t>
      </w:r>
    </w:p>
    <w:p w14:paraId="577E518A" w14:textId="77777777" w:rsidR="00A84C62" w:rsidRDefault="00A84C62">
      <w:pPr>
        <w:pStyle w:val="Default"/>
        <w:ind w:left="360"/>
        <w:rPr>
          <w:ins w:id="63" w:author="Author"/>
          <w:sz w:val="22"/>
          <w:lang w:eastAsia="x-none"/>
        </w:rPr>
      </w:pPr>
    </w:p>
    <w:p w14:paraId="577E518B" w14:textId="19A04200" w:rsidR="00A84C62" w:rsidRDefault="00163DD8">
      <w:pPr>
        <w:pStyle w:val="Default"/>
        <w:ind w:left="360"/>
        <w:rPr>
          <w:del w:id="64" w:author="Author"/>
          <w:sz w:val="22"/>
          <w:lang w:eastAsia="x-none"/>
        </w:rPr>
      </w:pPr>
      <w:ins w:id="65" w:author="Author">
        <w:r>
          <w:rPr>
            <w:sz w:val="22"/>
            <w:lang w:eastAsia="x-none"/>
          </w:rPr>
          <w:t xml:space="preserve">The Interconnection Customer shall submit a separate Interconnection Request for each site </w:t>
        </w:r>
        <w:r w:rsidR="000749C7">
          <w:rPr>
            <w:sz w:val="22"/>
            <w:lang w:eastAsia="x-none"/>
          </w:rPr>
          <w:t>(but</w:t>
        </w:r>
        <w:r>
          <w:rPr>
            <w:sz w:val="22"/>
            <w:lang w:eastAsia="x-none"/>
          </w:rPr>
          <w:t xml:space="preserve"> may submit multiple Interconnection Requests for a single site</w:t>
        </w:r>
        <w:r w:rsidR="000749C7">
          <w:rPr>
            <w:sz w:val="22"/>
            <w:lang w:eastAsia="x-none"/>
          </w:rPr>
          <w:t>)</w:t>
        </w:r>
        <w:r>
          <w:rPr>
            <w:sz w:val="22"/>
            <w:lang w:eastAsia="x-none"/>
          </w:rPr>
          <w:t xml:space="preserve">. The Interconnection Customer must submit a deposit with each Interconnection Request even when more than one request is submitted for a single site. </w:t>
        </w:r>
        <w:r w:rsidR="0027418B">
          <w:rPr>
            <w:sz w:val="22"/>
            <w:lang w:eastAsia="x-none"/>
          </w:rPr>
          <w:t xml:space="preserve"> </w:t>
        </w:r>
        <w:r>
          <w:rPr>
            <w:sz w:val="22"/>
            <w:lang w:eastAsia="x-none"/>
          </w:rPr>
          <w:t>An Interconnection Request to evaluate one site at two different voltage levels shall be treated as two Interconnection Requests</w:t>
        </w:r>
        <w:r w:rsidR="003844A4">
          <w:rPr>
            <w:sz w:val="22"/>
            <w:lang w:eastAsia="x-none"/>
          </w:rPr>
          <w:t xml:space="preserve"> needing two deposits</w:t>
        </w:r>
        <w:r>
          <w:rPr>
            <w:sz w:val="22"/>
            <w:lang w:eastAsia="x-none"/>
          </w:rPr>
          <w:t>.</w:t>
        </w:r>
      </w:ins>
    </w:p>
    <w:p w14:paraId="577E518C" w14:textId="77777777" w:rsidR="00A84C62" w:rsidRDefault="00A84C62">
      <w:pPr>
        <w:rPr>
          <w:lang w:val="x-none" w:eastAsia="x-none"/>
        </w:rPr>
      </w:pPr>
    </w:p>
    <w:p w14:paraId="577E518D" w14:textId="77777777" w:rsidR="00A84C62" w:rsidRDefault="00163DD8">
      <w:pPr>
        <w:pStyle w:val="Heading2"/>
        <w:numPr>
          <w:ilvl w:val="1"/>
          <w:numId w:val="108"/>
        </w:numPr>
        <w:spacing w:before="0"/>
      </w:pPr>
      <w:bookmarkStart w:id="66" w:name="_Toc9517703"/>
      <w:r>
        <w:t>Selecting a Project Name</w:t>
      </w:r>
      <w:bookmarkEnd w:id="66"/>
    </w:p>
    <w:p w14:paraId="577E518E" w14:textId="77777777" w:rsidR="00A84C62" w:rsidRDefault="00A84C62">
      <w:pPr>
        <w:rPr>
          <w:rFonts w:ascii="Arial" w:hAnsi="Arial" w:cs="Arial"/>
          <w:lang w:eastAsia="x-none"/>
        </w:rPr>
      </w:pPr>
    </w:p>
    <w:p w14:paraId="577E518F" w14:textId="77777777" w:rsidR="00A84C62" w:rsidRDefault="00163DD8">
      <w:pPr>
        <w:pStyle w:val="Default"/>
        <w:ind w:left="360"/>
        <w:rPr>
          <w:sz w:val="22"/>
          <w:lang w:eastAsia="x-none"/>
        </w:rPr>
      </w:pPr>
      <w:r>
        <w:rPr>
          <w:sz w:val="22"/>
          <w:lang w:eastAsia="x-none"/>
        </w:rPr>
        <w:t xml:space="preserve">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Project and Resource Naming Convention Guidelines provided below in section 5.2.1.  The </w:t>
      </w:r>
      <w:r>
        <w:rPr>
          <w:sz w:val="22"/>
          <w:lang w:eastAsia="x-none"/>
        </w:rPr>
        <w:lastRenderedPageBreak/>
        <w:t xml:space="preserve">Project and Resource Naming Convention Guidelines are utilized both by the CAISO for projects interconnecting to the CAISO controlled grid and by the PTOs for Wholesale Distribution Access Tariff (WDAT) projects interconnecting to the PTO distribution systems.  Any project name that does not meet the naming convention guidelines will result in the Interconnection Customer being required to change the project name, including WDAT projects that are coming into the CAISO New Resource Implementation process prior to synchronization.  These guidelines are advisory to avoid naming issues early in the interconnection process. Projects can be required to change names at any time subject to CAISO discretion. </w:t>
      </w:r>
    </w:p>
    <w:p w14:paraId="577E5190" w14:textId="77777777" w:rsidR="00A84C62" w:rsidRDefault="00A84C62">
      <w:pPr>
        <w:rPr>
          <w:rFonts w:ascii="Arial" w:hAnsi="Arial" w:cs="Arial"/>
          <w:sz w:val="22"/>
          <w:lang w:eastAsia="x-none"/>
        </w:rPr>
      </w:pPr>
    </w:p>
    <w:p w14:paraId="577E5191" w14:textId="77777777" w:rsidR="00A84C62" w:rsidRDefault="00163DD8">
      <w:pPr>
        <w:ind w:left="360"/>
        <w:rPr>
          <w:rFonts w:ascii="Arial" w:hAnsi="Arial" w:cs="Arial"/>
          <w:sz w:val="22"/>
        </w:rPr>
      </w:pPr>
      <w:r>
        <w:rPr>
          <w:rFonts w:ascii="Arial" w:hAnsi="Arial" w:cs="Arial"/>
          <w:sz w:val="22"/>
          <w:lang w:eastAsia="x-none"/>
        </w:rPr>
        <w:t xml:space="preserve">The CAISO will not accept duplicate names for projects.  The RIMS5 application Interconnection Request should not accept duplicate project names and should require a project name change for the successful submittal of the Interconnection Request.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19" w:history="1">
        <w:r>
          <w:rPr>
            <w:rStyle w:val="Hyperlink"/>
            <w:rFonts w:ascii="Arial" w:hAnsi="Arial" w:cs="Arial"/>
            <w:sz w:val="22"/>
          </w:rPr>
          <w:t>http://www.caiso.com/Documents/ProhibitedProjectNames.xlsx</w:t>
        </w:r>
      </w:hyperlink>
      <w:r>
        <w:rPr>
          <w:rFonts w:ascii="Arial" w:hAnsi="Arial" w:cs="Arial"/>
          <w:sz w:val="22"/>
          <w:lang w:eastAsia="x-none"/>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p>
    <w:p w14:paraId="577E5192" w14:textId="77777777" w:rsidR="00A84C62" w:rsidRDefault="00A84C62">
      <w:pPr>
        <w:rPr>
          <w:rFonts w:ascii="Arial" w:hAnsi="Arial" w:cs="Arial"/>
          <w:sz w:val="22"/>
          <w:lang w:eastAsia="x-none"/>
        </w:rPr>
      </w:pPr>
    </w:p>
    <w:p w14:paraId="577E5193" w14:textId="77777777" w:rsidR="00A84C62" w:rsidRDefault="00163DD8">
      <w:pPr>
        <w:ind w:left="360"/>
        <w:rPr>
          <w:rFonts w:ascii="Arial" w:hAnsi="Arial" w:cs="Arial"/>
          <w:sz w:val="22"/>
          <w:lang w:eastAsia="x-none"/>
        </w:rPr>
      </w:pPr>
      <w:r>
        <w:rPr>
          <w:rFonts w:ascii="Arial" w:hAnsi="Arial" w:cs="Arial"/>
          <w:sz w:val="22"/>
          <w:lang w:eastAsia="x-none"/>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The CAISO will verify if each name complies with the Project and Resource Naming Convention Guidelines, has not already been utilized, or is not similar to a currently used name.  The CAISO may provide the Interconnection Customer with a recommendation if the proposed name is unacceptable.  Requests for review of a proposed project may be sent to </w:t>
      </w:r>
      <w:hyperlink r:id="rId20" w:history="1">
        <w:r>
          <w:rPr>
            <w:rStyle w:val="Hyperlink"/>
            <w:rFonts w:ascii="Arial" w:hAnsi="Arial" w:cs="Arial"/>
            <w:sz w:val="22"/>
            <w:lang w:eastAsia="x-none"/>
          </w:rPr>
          <w:t>IRinfo@caiso.com</w:t>
        </w:r>
      </w:hyperlink>
      <w:r>
        <w:rPr>
          <w:rFonts w:ascii="Arial" w:hAnsi="Arial" w:cs="Arial"/>
          <w:sz w:val="22"/>
          <w:lang w:eastAsia="x-none"/>
        </w:rPr>
        <w:t xml:space="preserve"> with “Request for Name Review” in the subject line.</w:t>
      </w:r>
    </w:p>
    <w:p w14:paraId="577E5194" w14:textId="77777777" w:rsidR="00A84C62" w:rsidRDefault="00A84C62">
      <w:pPr>
        <w:rPr>
          <w:rFonts w:ascii="Arial" w:hAnsi="Arial" w:cs="Arial"/>
          <w:lang w:eastAsia="x-none"/>
        </w:rPr>
      </w:pPr>
    </w:p>
    <w:p w14:paraId="577E51A6" w14:textId="77777777" w:rsidR="00A84C62" w:rsidRDefault="00A84C62" w:rsidP="00CB3AF9">
      <w:pPr>
        <w:pStyle w:val="ListParagraph"/>
        <w:keepNext/>
        <w:numPr>
          <w:ilvl w:val="0"/>
          <w:numId w:val="105"/>
        </w:numPr>
        <w:tabs>
          <w:tab w:val="num" w:pos="1080"/>
          <w:tab w:val="left" w:pos="6390"/>
        </w:tabs>
        <w:spacing w:before="240" w:line="240" w:lineRule="auto"/>
        <w:contextualSpacing w:val="0"/>
        <w:outlineLvl w:val="0"/>
        <w:rPr>
          <w:rFonts w:cs="Arial"/>
          <w:b/>
          <w:bCs/>
          <w:vanish/>
          <w:kern w:val="36"/>
          <w:sz w:val="34"/>
          <w:szCs w:val="34"/>
          <w:lang w:eastAsia="x-none"/>
        </w:rPr>
      </w:pPr>
      <w:bookmarkStart w:id="67" w:name="_Toc473802736"/>
      <w:bookmarkStart w:id="68" w:name="_Toc478642879"/>
      <w:bookmarkStart w:id="69" w:name="_Toc9517704"/>
      <w:bookmarkStart w:id="70" w:name="_Toc415032785"/>
      <w:bookmarkStart w:id="71" w:name="_Toc434592548"/>
      <w:bookmarkStart w:id="72" w:name="_Toc434592738"/>
      <w:bookmarkStart w:id="73" w:name="_Toc462822434"/>
      <w:bookmarkEnd w:id="67"/>
      <w:bookmarkEnd w:id="68"/>
      <w:bookmarkEnd w:id="69"/>
    </w:p>
    <w:p w14:paraId="577E51A7" w14:textId="77777777" w:rsidR="00A84C62" w:rsidRDefault="00A84C62">
      <w:pPr>
        <w:pStyle w:val="ListParagraph"/>
        <w:keepNext/>
        <w:numPr>
          <w:ilvl w:val="0"/>
          <w:numId w:val="105"/>
        </w:numPr>
        <w:tabs>
          <w:tab w:val="num" w:pos="1080"/>
        </w:tabs>
        <w:spacing w:before="240" w:line="240" w:lineRule="auto"/>
        <w:contextualSpacing w:val="0"/>
        <w:outlineLvl w:val="0"/>
        <w:rPr>
          <w:rFonts w:cs="Arial"/>
          <w:b/>
          <w:bCs/>
          <w:vanish/>
          <w:kern w:val="36"/>
          <w:sz w:val="34"/>
          <w:szCs w:val="34"/>
          <w:lang w:eastAsia="x-none"/>
        </w:rPr>
      </w:pPr>
      <w:bookmarkStart w:id="74" w:name="_Toc473802737"/>
      <w:bookmarkStart w:id="75" w:name="_Toc478642880"/>
      <w:bookmarkStart w:id="76" w:name="_Toc9517705"/>
      <w:bookmarkEnd w:id="74"/>
      <w:bookmarkEnd w:id="75"/>
      <w:bookmarkEnd w:id="76"/>
    </w:p>
    <w:p w14:paraId="577E51A8" w14:textId="77777777" w:rsidR="00A84C62" w:rsidRDefault="00A84C62">
      <w:pPr>
        <w:pStyle w:val="ListParagraph"/>
        <w:keepNext/>
        <w:numPr>
          <w:ilvl w:val="0"/>
          <w:numId w:val="105"/>
        </w:numPr>
        <w:tabs>
          <w:tab w:val="num" w:pos="1080"/>
        </w:tabs>
        <w:spacing w:before="240" w:line="240" w:lineRule="auto"/>
        <w:contextualSpacing w:val="0"/>
        <w:outlineLvl w:val="0"/>
        <w:rPr>
          <w:rFonts w:cs="Arial"/>
          <w:b/>
          <w:bCs/>
          <w:vanish/>
          <w:kern w:val="36"/>
          <w:sz w:val="34"/>
          <w:szCs w:val="34"/>
          <w:lang w:eastAsia="x-none"/>
        </w:rPr>
      </w:pPr>
      <w:bookmarkStart w:id="77" w:name="_Toc473802738"/>
      <w:bookmarkStart w:id="78" w:name="_Toc478642881"/>
      <w:bookmarkStart w:id="79" w:name="_Toc9517706"/>
      <w:bookmarkEnd w:id="77"/>
      <w:bookmarkEnd w:id="78"/>
      <w:bookmarkEnd w:id="79"/>
    </w:p>
    <w:p w14:paraId="577E51A9" w14:textId="77777777" w:rsidR="00A84C62" w:rsidRDefault="00A84C62">
      <w:pPr>
        <w:pStyle w:val="ListParagraph"/>
        <w:keepNext/>
        <w:numPr>
          <w:ilvl w:val="0"/>
          <w:numId w:val="105"/>
        </w:numPr>
        <w:tabs>
          <w:tab w:val="num" w:pos="1080"/>
        </w:tabs>
        <w:spacing w:before="240" w:line="240" w:lineRule="auto"/>
        <w:contextualSpacing w:val="0"/>
        <w:outlineLvl w:val="0"/>
        <w:rPr>
          <w:rFonts w:cs="Arial"/>
          <w:b/>
          <w:bCs/>
          <w:vanish/>
          <w:kern w:val="36"/>
          <w:sz w:val="34"/>
          <w:szCs w:val="34"/>
          <w:lang w:eastAsia="x-none"/>
        </w:rPr>
      </w:pPr>
      <w:bookmarkStart w:id="80" w:name="_Toc473802739"/>
      <w:bookmarkStart w:id="81" w:name="_Toc478642882"/>
      <w:bookmarkStart w:id="82" w:name="_Toc9517707"/>
      <w:bookmarkEnd w:id="80"/>
      <w:bookmarkEnd w:id="81"/>
      <w:bookmarkEnd w:id="82"/>
    </w:p>
    <w:p w14:paraId="577E51AA" w14:textId="77777777" w:rsidR="00A84C62" w:rsidRDefault="00A84C62">
      <w:pPr>
        <w:pStyle w:val="ListParagraph"/>
        <w:keepNext/>
        <w:numPr>
          <w:ilvl w:val="0"/>
          <w:numId w:val="105"/>
        </w:numPr>
        <w:tabs>
          <w:tab w:val="num" w:pos="1080"/>
        </w:tabs>
        <w:spacing w:before="240" w:line="240" w:lineRule="auto"/>
        <w:contextualSpacing w:val="0"/>
        <w:outlineLvl w:val="0"/>
        <w:rPr>
          <w:rFonts w:cs="Arial"/>
          <w:b/>
          <w:bCs/>
          <w:vanish/>
          <w:kern w:val="36"/>
          <w:sz w:val="34"/>
          <w:szCs w:val="34"/>
          <w:lang w:eastAsia="x-none"/>
        </w:rPr>
      </w:pPr>
      <w:bookmarkStart w:id="83" w:name="_Toc473802740"/>
      <w:bookmarkStart w:id="84" w:name="_Toc478642883"/>
      <w:bookmarkStart w:id="85" w:name="_Toc9517708"/>
      <w:bookmarkEnd w:id="83"/>
      <w:bookmarkEnd w:id="84"/>
      <w:bookmarkEnd w:id="85"/>
    </w:p>
    <w:p w14:paraId="577E51AB" w14:textId="77777777" w:rsidR="00A84C62" w:rsidRDefault="00A84C62">
      <w:pPr>
        <w:pStyle w:val="ListParagraph"/>
        <w:keepNext/>
        <w:numPr>
          <w:ilvl w:val="1"/>
          <w:numId w:val="105"/>
        </w:numPr>
        <w:tabs>
          <w:tab w:val="num" w:pos="1080"/>
        </w:tabs>
        <w:spacing w:before="240" w:line="240" w:lineRule="auto"/>
        <w:contextualSpacing w:val="0"/>
        <w:outlineLvl w:val="1"/>
        <w:rPr>
          <w:rFonts w:cs="Arial"/>
          <w:b/>
          <w:bCs/>
          <w:vanish/>
          <w:sz w:val="30"/>
          <w:szCs w:val="30"/>
          <w:lang w:eastAsia="x-none"/>
        </w:rPr>
      </w:pPr>
      <w:bookmarkStart w:id="86" w:name="_Toc473802741"/>
      <w:bookmarkStart w:id="87" w:name="_Toc478642884"/>
      <w:bookmarkStart w:id="88" w:name="_Toc9517709"/>
      <w:bookmarkEnd w:id="86"/>
      <w:bookmarkEnd w:id="87"/>
      <w:bookmarkEnd w:id="88"/>
    </w:p>
    <w:p w14:paraId="577E51AC" w14:textId="77777777" w:rsidR="00A84C62" w:rsidRDefault="00A84C62">
      <w:pPr>
        <w:pStyle w:val="ListParagraph"/>
        <w:keepNext/>
        <w:numPr>
          <w:ilvl w:val="1"/>
          <w:numId w:val="105"/>
        </w:numPr>
        <w:tabs>
          <w:tab w:val="num" w:pos="1080"/>
        </w:tabs>
        <w:spacing w:before="240" w:line="240" w:lineRule="auto"/>
        <w:contextualSpacing w:val="0"/>
        <w:outlineLvl w:val="1"/>
        <w:rPr>
          <w:rFonts w:cs="Arial"/>
          <w:b/>
          <w:bCs/>
          <w:vanish/>
          <w:sz w:val="30"/>
          <w:szCs w:val="30"/>
          <w:lang w:eastAsia="x-none"/>
        </w:rPr>
      </w:pPr>
      <w:bookmarkStart w:id="89" w:name="_Toc473802742"/>
      <w:bookmarkStart w:id="90" w:name="_Toc478642885"/>
      <w:bookmarkStart w:id="91" w:name="_Toc9517710"/>
      <w:bookmarkEnd w:id="89"/>
      <w:bookmarkEnd w:id="90"/>
      <w:bookmarkEnd w:id="91"/>
    </w:p>
    <w:p w14:paraId="577E51AD" w14:textId="77777777" w:rsidR="00A84C62" w:rsidRDefault="00163DD8" w:rsidP="00CB3AF9">
      <w:pPr>
        <w:pStyle w:val="Heading3"/>
        <w:numPr>
          <w:ilvl w:val="2"/>
          <w:numId w:val="105"/>
        </w:numPr>
        <w:spacing w:after="240"/>
        <w:ind w:left="2880" w:hanging="810"/>
      </w:pPr>
      <w:bookmarkStart w:id="92" w:name="_Toc9517711"/>
      <w:r>
        <w:t>Project and Resource Naming Convention Guidelines:</w:t>
      </w:r>
      <w:bookmarkEnd w:id="70"/>
      <w:bookmarkEnd w:id="71"/>
      <w:bookmarkEnd w:id="72"/>
      <w:bookmarkEnd w:id="73"/>
      <w:bookmarkEnd w:id="92"/>
    </w:p>
    <w:p w14:paraId="577E51AE" w14:textId="77777777" w:rsidR="00A84C62" w:rsidRDefault="00A84C62">
      <w:pPr>
        <w:rPr>
          <w:lang w:val="x-none" w:eastAsia="x-none"/>
        </w:rPr>
      </w:pPr>
    </w:p>
    <w:tbl>
      <w:tblPr>
        <w:tblW w:w="9706" w:type="dxa"/>
        <w:tblInd w:w="-113" w:type="dxa"/>
        <w:tblLook w:val="04A0" w:firstRow="1" w:lastRow="0" w:firstColumn="1" w:lastColumn="0" w:noHBand="0" w:noVBand="1"/>
      </w:tblPr>
      <w:tblGrid>
        <w:gridCol w:w="3609"/>
        <w:gridCol w:w="3058"/>
        <w:gridCol w:w="3039"/>
      </w:tblGrid>
      <w:tr w:rsidR="00A84C62" w14:paraId="577E51B2" w14:textId="77777777">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577E51AF" w14:textId="77777777" w:rsidR="00A84C62" w:rsidRDefault="00163DD8">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577E51B0" w14:textId="77777777" w:rsidR="00A84C62" w:rsidRDefault="00163DD8">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577E51B1" w14:textId="77777777" w:rsidR="00A84C62" w:rsidRDefault="00163DD8">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A84C62" w14:paraId="577E51B6" w14:textId="77777777">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577E51B3"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577E51B4"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577E51B5" w14:textId="77777777" w:rsidR="00A84C62" w:rsidRDefault="00163DD8">
            <w:pPr>
              <w:widowControl w:val="0"/>
              <w:rPr>
                <w:rFonts w:ascii="Arial" w:hAnsi="Arial" w:cs="Arial"/>
                <w:color w:val="0000FF"/>
                <w:sz w:val="20"/>
                <w:szCs w:val="20"/>
              </w:rPr>
            </w:pPr>
            <w:r>
              <w:rPr>
                <w:rFonts w:ascii="Arial" w:hAnsi="Arial" w:cs="Arial"/>
                <w:color w:val="0000FF"/>
                <w:sz w:val="20"/>
                <w:szCs w:val="20"/>
              </w:rPr>
              <w:t>Jefferson Solar</w:t>
            </w:r>
          </w:p>
        </w:tc>
      </w:tr>
      <w:tr w:rsidR="00A84C62" w14:paraId="577E51BA" w14:textId="77777777">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577E51B7"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577E51B8"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577E51B9" w14:textId="77777777" w:rsidR="00A84C62" w:rsidRDefault="00163DD8">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A84C62" w14:paraId="577E51BF" w14:textId="77777777">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577E51BB"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lang w:eastAsia="x-none"/>
              </w:rPr>
              <w:lastRenderedPageBreak/>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577E51BC" w14:textId="77777777" w:rsidR="00A84C62" w:rsidRDefault="00A84C62">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577E51BD" w14:textId="77777777" w:rsidR="00A84C62" w:rsidRDefault="00163DD8">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577E51BE" w14:textId="77777777" w:rsidR="00A84C62" w:rsidRDefault="00163DD8">
            <w:pPr>
              <w:pStyle w:val="ListParagraph"/>
              <w:widowControl w:val="0"/>
              <w:numPr>
                <w:ilvl w:val="0"/>
                <w:numId w:val="109"/>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A84C62" w14:paraId="577E51C3" w14:textId="77777777">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577E51C0"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577E51C1"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577E51C2" w14:textId="77777777" w:rsidR="00A84C62" w:rsidRDefault="00163DD8">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A84C62" w14:paraId="577E51C7" w14:textId="77777777">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577E51C4"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use of the word “Phase” (numbers only); however, when numbers are used for units it  must be for the 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577E51C5"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 Creek Power Plant Phase 1</w:t>
            </w:r>
          </w:p>
        </w:tc>
        <w:tc>
          <w:tcPr>
            <w:tcW w:w="3039" w:type="dxa"/>
            <w:tcBorders>
              <w:top w:val="single" w:sz="4" w:space="0" w:color="auto"/>
              <w:left w:val="single" w:sz="4" w:space="0" w:color="auto"/>
              <w:bottom w:val="single" w:sz="4" w:space="0" w:color="auto"/>
              <w:right w:val="single" w:sz="4" w:space="0" w:color="auto"/>
            </w:tcBorders>
            <w:vAlign w:val="center"/>
          </w:tcPr>
          <w:p w14:paraId="577E51C6"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 1</w:t>
            </w:r>
          </w:p>
        </w:tc>
      </w:tr>
      <w:tr w:rsidR="00A84C62" w14:paraId="577E51CB" w14:textId="77777777">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577E51C8"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use of the word “Expansion”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577E51C9"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 Creek Power Plant Expansion</w:t>
            </w:r>
          </w:p>
        </w:tc>
        <w:tc>
          <w:tcPr>
            <w:tcW w:w="3039" w:type="dxa"/>
            <w:tcBorders>
              <w:top w:val="single" w:sz="4" w:space="0" w:color="auto"/>
              <w:left w:val="single" w:sz="4" w:space="0" w:color="auto"/>
              <w:bottom w:val="single" w:sz="4" w:space="0" w:color="auto"/>
              <w:right w:val="single" w:sz="4" w:space="0" w:color="auto"/>
            </w:tcBorders>
            <w:vAlign w:val="center"/>
          </w:tcPr>
          <w:p w14:paraId="577E51CA"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 2</w:t>
            </w:r>
          </w:p>
        </w:tc>
      </w:tr>
      <w:tr w:rsidR="00A84C62" w14:paraId="577E51CF"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77E51CC"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 xml:space="preserve">No use of the words “Project”, “Generating”, Facility”, etc. </w:t>
            </w:r>
          </w:p>
        </w:tc>
        <w:tc>
          <w:tcPr>
            <w:tcW w:w="3058" w:type="dxa"/>
            <w:tcBorders>
              <w:top w:val="single" w:sz="4" w:space="0" w:color="auto"/>
              <w:left w:val="single" w:sz="4" w:space="0" w:color="auto"/>
              <w:bottom w:val="single" w:sz="4" w:space="0" w:color="auto"/>
              <w:right w:val="single" w:sz="4" w:space="0" w:color="auto"/>
            </w:tcBorders>
            <w:vAlign w:val="center"/>
          </w:tcPr>
          <w:p w14:paraId="577E51CD"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 xml:space="preserve">Canal Creek Power Plant Project </w:t>
            </w:r>
          </w:p>
        </w:tc>
        <w:tc>
          <w:tcPr>
            <w:tcW w:w="3039" w:type="dxa"/>
            <w:tcBorders>
              <w:top w:val="single" w:sz="4" w:space="0" w:color="auto"/>
              <w:left w:val="single" w:sz="4" w:space="0" w:color="auto"/>
              <w:bottom w:val="single" w:sz="4" w:space="0" w:color="auto"/>
              <w:right w:val="single" w:sz="4" w:space="0" w:color="auto"/>
            </w:tcBorders>
            <w:vAlign w:val="center"/>
          </w:tcPr>
          <w:p w14:paraId="577E51CE"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w:t>
            </w:r>
          </w:p>
        </w:tc>
      </w:tr>
      <w:tr w:rsidR="00A84C62" w14:paraId="577E51D3"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77E51D0"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577E51D1"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 xml:space="preserve">FRV </w:t>
            </w:r>
            <w:proofErr w:type="spellStart"/>
            <w:r>
              <w:rPr>
                <w:rFonts w:ascii="Arial" w:hAnsi="Arial" w:cs="Arial"/>
                <w:color w:val="FF0000"/>
                <w:sz w:val="20"/>
                <w:szCs w:val="20"/>
              </w:rPr>
              <w:t>Windwood</w:t>
            </w:r>
            <w:proofErr w:type="spellEnd"/>
            <w:r>
              <w:rPr>
                <w:rFonts w:ascii="Arial" w:hAnsi="Arial" w:cs="Arial"/>
                <w:color w:val="FF0000"/>
                <w:sz w:val="20"/>
                <w:szCs w:val="20"/>
              </w:rPr>
              <w:t xml:space="preserve"> Solar</w:t>
            </w:r>
          </w:p>
        </w:tc>
        <w:tc>
          <w:tcPr>
            <w:tcW w:w="3039" w:type="dxa"/>
            <w:tcBorders>
              <w:top w:val="single" w:sz="4" w:space="0" w:color="auto"/>
              <w:left w:val="single" w:sz="4" w:space="0" w:color="auto"/>
              <w:bottom w:val="single" w:sz="4" w:space="0" w:color="auto"/>
              <w:right w:val="single" w:sz="4" w:space="0" w:color="auto"/>
            </w:tcBorders>
            <w:vAlign w:val="center"/>
          </w:tcPr>
          <w:p w14:paraId="577E51D2" w14:textId="77777777" w:rsidR="00A84C62" w:rsidRDefault="00163DD8">
            <w:pPr>
              <w:widowControl w:val="0"/>
              <w:rPr>
                <w:rFonts w:ascii="Arial" w:hAnsi="Arial" w:cs="Arial"/>
                <w:color w:val="0000FF"/>
                <w:sz w:val="20"/>
                <w:szCs w:val="20"/>
              </w:rPr>
            </w:pPr>
            <w:proofErr w:type="spellStart"/>
            <w:r>
              <w:rPr>
                <w:rFonts w:ascii="Arial" w:hAnsi="Arial" w:cs="Arial"/>
                <w:color w:val="0000FF"/>
                <w:sz w:val="20"/>
                <w:szCs w:val="20"/>
              </w:rPr>
              <w:t>Windwood</w:t>
            </w:r>
            <w:proofErr w:type="spellEnd"/>
            <w:r>
              <w:rPr>
                <w:rFonts w:ascii="Arial" w:hAnsi="Arial" w:cs="Arial"/>
                <w:color w:val="0000FF"/>
                <w:sz w:val="20"/>
                <w:szCs w:val="20"/>
              </w:rPr>
              <w:t xml:space="preserve"> Solar</w:t>
            </w:r>
          </w:p>
        </w:tc>
      </w:tr>
      <w:tr w:rsidR="00A84C62" w14:paraId="577E51D7" w14:textId="77777777">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577E51D4"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577E51D5"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577E51D6"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 1</w:t>
            </w:r>
          </w:p>
        </w:tc>
      </w:tr>
      <w:tr w:rsidR="00A84C62" w14:paraId="577E51DC" w14:textId="77777777">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577E51D8"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577E51D9" w14:textId="77777777" w:rsidR="00A84C62" w:rsidRDefault="00163DD8">
            <w:pPr>
              <w:widowControl w:val="0"/>
              <w:ind w:left="72"/>
              <w:rPr>
                <w:rFonts w:ascii="Arial" w:hAnsi="Arial" w:cs="Arial"/>
                <w:sz w:val="20"/>
                <w:szCs w:val="20"/>
              </w:rPr>
            </w:pPr>
            <w:r>
              <w:rPr>
                <w:rFonts w:ascii="Arial" w:hAnsi="Arial" w:cs="Arial"/>
                <w:sz w:val="20"/>
                <w:szCs w:val="20"/>
              </w:rPr>
              <w:t>Canal Creek NQC</w:t>
            </w:r>
          </w:p>
          <w:p w14:paraId="577E51DA" w14:textId="77777777" w:rsidR="00A84C62" w:rsidRDefault="00163DD8">
            <w:pPr>
              <w:widowControl w:val="0"/>
              <w:ind w:left="72"/>
              <w:rPr>
                <w:rFonts w:ascii="Arial" w:hAnsi="Arial" w:cs="Arial"/>
                <w:sz w:val="20"/>
                <w:szCs w:val="20"/>
              </w:rPr>
            </w:pPr>
            <w:r>
              <w:rPr>
                <w:rFonts w:ascii="Arial" w:hAnsi="Arial" w:cs="Arial"/>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577E51DB" w14:textId="77777777" w:rsidR="00A84C62" w:rsidRDefault="00A84C62">
            <w:pPr>
              <w:widowControl w:val="0"/>
              <w:rPr>
                <w:rFonts w:ascii="Arial" w:hAnsi="Arial" w:cs="Arial"/>
                <w:color w:val="0000FF"/>
                <w:sz w:val="20"/>
                <w:szCs w:val="20"/>
              </w:rPr>
            </w:pPr>
          </w:p>
        </w:tc>
      </w:tr>
      <w:tr w:rsidR="00A84C62" w14:paraId="577E51E2" w14:textId="77777777">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577E51DD"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577E51DE"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CanalCreekPowerPlant1</w:t>
            </w:r>
          </w:p>
          <w:p w14:paraId="577E51DF"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or</w:t>
            </w:r>
          </w:p>
          <w:p w14:paraId="577E51E0" w14:textId="77777777" w:rsidR="00A84C62" w:rsidRDefault="00163DD8">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577E51E1"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 1</w:t>
            </w:r>
          </w:p>
        </w:tc>
      </w:tr>
      <w:tr w:rsidR="00A84C62" w14:paraId="577E51E4" w14:textId="77777777">
        <w:trPr>
          <w:trHeight w:val="539"/>
        </w:trPr>
        <w:tc>
          <w:tcPr>
            <w:tcW w:w="9706" w:type="dxa"/>
            <w:gridSpan w:val="3"/>
            <w:tcBorders>
              <w:top w:val="single" w:sz="4" w:space="0" w:color="auto"/>
              <w:bottom w:val="single" w:sz="4" w:space="0" w:color="auto"/>
            </w:tcBorders>
            <w:vAlign w:val="center"/>
          </w:tcPr>
          <w:p w14:paraId="577E51E3" w14:textId="77777777" w:rsidR="00A84C62" w:rsidRDefault="00163DD8">
            <w:pPr>
              <w:widowControl w:val="0"/>
              <w:jc w:val="center"/>
              <w:rPr>
                <w:rFonts w:ascii="Arial" w:hAnsi="Arial" w:cs="Arial"/>
                <w:b/>
                <w:color w:val="0000FF"/>
                <w:sz w:val="26"/>
                <w:szCs w:val="26"/>
              </w:rPr>
            </w:pPr>
            <w:r>
              <w:rPr>
                <w:rFonts w:ascii="Arial" w:hAnsi="Arial" w:cs="Arial"/>
                <w:b/>
                <w:sz w:val="26"/>
                <w:szCs w:val="26"/>
              </w:rPr>
              <w:t>Project and Resource Naming Convention Guidelines</w:t>
            </w:r>
          </w:p>
        </w:tc>
      </w:tr>
      <w:tr w:rsidR="00A84C62" w14:paraId="577E51E8" w14:textId="77777777">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577E51E5"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577E51E6"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577E51E7" w14:textId="77777777" w:rsidR="00A84C62" w:rsidRDefault="00163DD8">
            <w:pPr>
              <w:widowControl w:val="0"/>
              <w:rPr>
                <w:rFonts w:ascii="Arial" w:hAnsi="Arial" w:cs="Arial"/>
                <w:color w:val="0000FF"/>
                <w:sz w:val="20"/>
                <w:szCs w:val="20"/>
              </w:rPr>
            </w:pPr>
            <w:r>
              <w:rPr>
                <w:rFonts w:ascii="Arial" w:hAnsi="Arial" w:cs="Arial"/>
                <w:color w:val="0000FF"/>
                <w:sz w:val="20"/>
                <w:szCs w:val="20"/>
              </w:rPr>
              <w:t xml:space="preserve"> Solar 3</w:t>
            </w:r>
          </w:p>
        </w:tc>
      </w:tr>
      <w:tr w:rsidR="00A84C62" w14:paraId="577E51EC" w14:textId="77777777">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577E51E9"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577E51EA"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577E51EB"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Canyon Solar 3</w:t>
            </w:r>
          </w:p>
        </w:tc>
      </w:tr>
      <w:tr w:rsidR="00A84C62" w14:paraId="577E51F0" w14:textId="77777777">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577E51ED"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577E51EE"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577E51EF"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A84C62" w14:paraId="577E51F4" w14:textId="77777777">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577E51F1"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577E51F2"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577E51F3" w14:textId="77777777" w:rsidR="00A84C62" w:rsidRDefault="00163DD8">
            <w:pPr>
              <w:widowControl w:val="0"/>
              <w:rPr>
                <w:rFonts w:ascii="Arial" w:hAnsi="Arial" w:cs="Arial"/>
                <w:color w:val="0000FF"/>
                <w:sz w:val="20"/>
                <w:szCs w:val="20"/>
              </w:rPr>
            </w:pPr>
            <w:r>
              <w:rPr>
                <w:rFonts w:ascii="Arial" w:hAnsi="Arial" w:cs="Arial"/>
                <w:color w:val="0000FF"/>
                <w:sz w:val="20"/>
                <w:szCs w:val="20"/>
              </w:rPr>
              <w:t>California Solar 90</w:t>
            </w:r>
          </w:p>
        </w:tc>
      </w:tr>
      <w:tr w:rsidR="00A84C62" w14:paraId="577E51F8" w14:textId="77777777">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577E51F5"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577E51F6"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577E51F7"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w:t>
            </w:r>
          </w:p>
        </w:tc>
      </w:tr>
      <w:tr w:rsidR="00A84C62" w14:paraId="577E51FC" w14:textId="77777777">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577E51F9"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lastRenderedPageBreak/>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577E51FA"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577E51FB" w14:textId="77777777" w:rsidR="00A84C62" w:rsidRDefault="00163DD8">
            <w:pPr>
              <w:widowControl w:val="0"/>
              <w:rPr>
                <w:rFonts w:ascii="Arial" w:hAnsi="Arial" w:cs="Arial"/>
                <w:color w:val="0000FF"/>
                <w:sz w:val="20"/>
                <w:szCs w:val="20"/>
              </w:rPr>
            </w:pPr>
            <w:r>
              <w:rPr>
                <w:rFonts w:ascii="Arial" w:hAnsi="Arial" w:cs="Arial"/>
                <w:color w:val="0000FF"/>
                <w:sz w:val="20"/>
                <w:szCs w:val="20"/>
              </w:rPr>
              <w:t>Canal Creek Power Plant</w:t>
            </w:r>
          </w:p>
        </w:tc>
      </w:tr>
      <w:tr w:rsidR="00A84C62" w14:paraId="577E5200" w14:textId="77777777">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577E51FD" w14:textId="77777777" w:rsidR="00A84C62" w:rsidRDefault="00163DD8">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577E51FE" w14:textId="77777777" w:rsidR="00A84C62" w:rsidRDefault="00163DD8">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577E51FF" w14:textId="77777777" w:rsidR="00A84C62" w:rsidRDefault="00163DD8">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577E5201" w14:textId="77777777" w:rsidR="00A84C62" w:rsidRDefault="00A84C62">
      <w:pPr>
        <w:rPr>
          <w:rFonts w:ascii="Arial" w:hAnsi="Arial" w:cs="Arial"/>
          <w:lang w:eastAsia="x-none"/>
        </w:rPr>
      </w:pPr>
    </w:p>
    <w:p w14:paraId="577E5202" w14:textId="77777777" w:rsidR="00A84C62" w:rsidRDefault="00A84C62">
      <w:pPr>
        <w:rPr>
          <w:lang w:val="x-none" w:eastAsia="x-none"/>
        </w:rPr>
      </w:pPr>
    </w:p>
    <w:p w14:paraId="577E5203" w14:textId="77777777" w:rsidR="00A84C62" w:rsidRDefault="00163DD8">
      <w:pPr>
        <w:pStyle w:val="Heading2"/>
      </w:pPr>
      <w:bookmarkStart w:id="93" w:name="_Toc9517712"/>
      <w:r>
        <w:t>Complete Interconnection Request</w:t>
      </w:r>
      <w:r>
        <w:rPr>
          <w:lang w:val="en-US"/>
        </w:rPr>
        <w:t xml:space="preserve"> Requirement</w:t>
      </w:r>
      <w:r>
        <w:rPr>
          <w:rStyle w:val="FootnoteReference"/>
        </w:rPr>
        <w:footnoteReference w:id="10"/>
      </w:r>
      <w:bookmarkEnd w:id="93"/>
    </w:p>
    <w:p w14:paraId="577E5204" w14:textId="77777777" w:rsidR="00A84C62" w:rsidRDefault="00A84C62"/>
    <w:p w14:paraId="577E5205" w14:textId="77777777" w:rsidR="00A84C62" w:rsidRDefault="00163DD8">
      <w:pPr>
        <w:pStyle w:val="Default"/>
        <w:ind w:left="360"/>
        <w:rPr>
          <w:sz w:val="22"/>
          <w:szCs w:val="22"/>
        </w:rPr>
      </w:pPr>
      <w:r>
        <w:rPr>
          <w:sz w:val="22"/>
          <w:szCs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577E5206" w14:textId="77777777" w:rsidR="00A84C62" w:rsidRDefault="00A84C62">
      <w:pPr>
        <w:pStyle w:val="ParaText"/>
        <w:spacing w:before="0" w:after="0" w:line="276" w:lineRule="auto"/>
        <w:ind w:left="0"/>
        <w:jc w:val="left"/>
        <w:rPr>
          <w:szCs w:val="22"/>
        </w:rPr>
      </w:pPr>
    </w:p>
    <w:p w14:paraId="577E5207" w14:textId="4F8A559F" w:rsidR="00A84C62" w:rsidRDefault="00163DD8">
      <w:pPr>
        <w:pStyle w:val="Default"/>
        <w:ind w:left="360"/>
        <w:rPr>
          <w:del w:id="94" w:author="Author"/>
          <w:sz w:val="22"/>
          <w:szCs w:val="22"/>
        </w:rPr>
      </w:pPr>
      <w:ins w:id="95" w:author="Author">
        <w:r>
          <w:rPr>
            <w:sz w:val="22"/>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ins>
    </w:p>
    <w:p w14:paraId="577E5208" w14:textId="77777777" w:rsidR="00A84C62" w:rsidRDefault="00A84C62">
      <w:pPr>
        <w:pStyle w:val="ParaText"/>
        <w:spacing w:before="0" w:after="0" w:line="276" w:lineRule="auto"/>
        <w:ind w:left="360"/>
        <w:jc w:val="left"/>
      </w:pPr>
    </w:p>
    <w:p w14:paraId="577E5209" w14:textId="77777777" w:rsidR="00A84C62" w:rsidRDefault="00163DD8">
      <w:pPr>
        <w:pStyle w:val="ParaText"/>
        <w:spacing w:line="276" w:lineRule="auto"/>
        <w:rPr>
          <w:ins w:id="96" w:author="Author"/>
        </w:rPr>
      </w:pPr>
      <w:ins w:id="97" w:author="Author">
        <w:r>
          <w:t xml:space="preserve">(i) An Interconnection Study Deposit of $150,000. </w:t>
        </w:r>
      </w:ins>
    </w:p>
    <w:p w14:paraId="577E520A" w14:textId="77777777" w:rsidR="00A84C62" w:rsidRDefault="00163DD8">
      <w:pPr>
        <w:pStyle w:val="ParaText"/>
        <w:spacing w:line="276" w:lineRule="auto"/>
        <w:rPr>
          <w:ins w:id="98" w:author="Author"/>
        </w:rPr>
      </w:pPr>
      <w:ins w:id="99" w:author="Autho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ins>
    </w:p>
    <w:p w14:paraId="577E520B" w14:textId="0EC7DAAA" w:rsidR="00A84C62" w:rsidRDefault="00163DD8">
      <w:pPr>
        <w:pStyle w:val="ParaText"/>
        <w:spacing w:line="276" w:lineRule="auto"/>
        <w:jc w:val="left"/>
        <w:rPr>
          <w:ins w:id="100" w:author="Author"/>
          <w:rFonts w:cs="Arial"/>
        </w:rPr>
      </w:pPr>
      <w:ins w:id="101" w:author="Author">
        <w:r>
          <w:rPr>
            <w:rFonts w:cs="Arial"/>
          </w:rPr>
          <w:t xml:space="preserve">(iii) Demonstration of Site Exclusivity or, for Interconnection Requests in a Queue Cluster, a posting of a Site Exclusivity Deposit of $100,000 for a Small Generating Facility or $250,000 for a Large Generating Facility. </w:t>
        </w:r>
        <w:r w:rsidR="00C8728D">
          <w:rPr>
            <w:rFonts w:cs="Arial"/>
          </w:rPr>
          <w:t xml:space="preserve"> </w:t>
        </w:r>
        <w:r>
          <w:rPr>
            <w:rFonts w:cs="Arial"/>
          </w:rPr>
          <w:t xml:space="preserve">The demonstration of Site Exclusivity, at a minimum, must be through the Commercial Operation Date of the new Generating Facility or increase in capacity of the existing Generating Facility. </w:t>
        </w:r>
      </w:ins>
    </w:p>
    <w:p w14:paraId="577E520C" w14:textId="77777777" w:rsidR="00A84C62" w:rsidRDefault="00163DD8">
      <w:pPr>
        <w:pStyle w:val="ParaText"/>
        <w:spacing w:line="276" w:lineRule="auto"/>
        <w:jc w:val="left"/>
        <w:rPr>
          <w:ins w:id="102" w:author="Author"/>
          <w:rFonts w:cs="Arial"/>
        </w:rPr>
      </w:pPr>
      <w:ins w:id="103" w:author="Author">
        <w:r>
          <w:rPr>
            <w:rFonts w:cs="Arial"/>
          </w:rPr>
          <w:t xml:space="preserve">(iv) A load flow model in GE PSLF format only. </w:t>
        </w:r>
      </w:ins>
    </w:p>
    <w:p w14:paraId="577E520D" w14:textId="77777777" w:rsidR="00A84C62" w:rsidRDefault="00163DD8">
      <w:pPr>
        <w:pStyle w:val="ParaText"/>
        <w:spacing w:line="276" w:lineRule="auto"/>
        <w:jc w:val="left"/>
        <w:rPr>
          <w:ins w:id="104" w:author="Author"/>
          <w:rFonts w:cs="Arial"/>
        </w:rPr>
      </w:pPr>
      <w:ins w:id="105" w:author="Author">
        <w:r>
          <w:rPr>
            <w:rFonts w:cs="Arial"/>
          </w:rPr>
          <w:t xml:space="preserve">(v)  A dynamic data file in GE PSLF format only. </w:t>
        </w:r>
      </w:ins>
    </w:p>
    <w:p w14:paraId="577E520E" w14:textId="77777777" w:rsidR="00A84C62" w:rsidRDefault="00163DD8">
      <w:pPr>
        <w:pStyle w:val="ParaText"/>
        <w:spacing w:line="276" w:lineRule="auto"/>
        <w:jc w:val="left"/>
        <w:rPr>
          <w:ins w:id="106" w:author="Author"/>
          <w:rFonts w:cs="Arial"/>
        </w:rPr>
      </w:pPr>
      <w:ins w:id="107" w:author="Author">
        <w:r>
          <w:rPr>
            <w:rFonts w:cs="Arial"/>
          </w:rPr>
          <w:lastRenderedPageBreak/>
          <w:t xml:space="preserve">(vi) A reactive power capability document. </w:t>
        </w:r>
      </w:ins>
    </w:p>
    <w:p w14:paraId="577E520F" w14:textId="77777777" w:rsidR="00A84C62" w:rsidRDefault="00163DD8">
      <w:pPr>
        <w:pStyle w:val="ParaText"/>
        <w:spacing w:line="276" w:lineRule="auto"/>
        <w:jc w:val="left"/>
        <w:rPr>
          <w:ins w:id="108" w:author="Author"/>
          <w:rFonts w:cs="Arial"/>
        </w:rPr>
      </w:pPr>
      <w:ins w:id="109" w:author="Author">
        <w:r>
          <w:rPr>
            <w:rFonts w:cs="Arial"/>
          </w:rPr>
          <w:t xml:space="preserve">(vii) A site drawing. </w:t>
        </w:r>
      </w:ins>
    </w:p>
    <w:p w14:paraId="577E5210" w14:textId="77777777" w:rsidR="00A84C62" w:rsidRDefault="00163DD8">
      <w:pPr>
        <w:pStyle w:val="ParaText"/>
        <w:spacing w:line="276" w:lineRule="auto"/>
        <w:jc w:val="left"/>
        <w:rPr>
          <w:ins w:id="110" w:author="Author"/>
          <w:rFonts w:cs="Arial"/>
        </w:rPr>
      </w:pPr>
      <w:ins w:id="111" w:author="Author">
        <w:r>
          <w:rPr>
            <w:rFonts w:cs="Arial"/>
          </w:rPr>
          <w:t xml:space="preserve">(viii) A single-line diagram. </w:t>
        </w:r>
      </w:ins>
    </w:p>
    <w:p w14:paraId="577E5211" w14:textId="77777777" w:rsidR="00A84C62" w:rsidRDefault="00163DD8">
      <w:pPr>
        <w:pStyle w:val="ParaText"/>
        <w:spacing w:line="276" w:lineRule="auto"/>
        <w:jc w:val="left"/>
        <w:rPr>
          <w:ins w:id="112" w:author="Author"/>
          <w:rFonts w:cs="Arial"/>
        </w:rPr>
      </w:pPr>
      <w:ins w:id="113" w:author="Author">
        <w:r>
          <w:rPr>
            <w:rFonts w:cs="Arial"/>
          </w:rPr>
          <w:t xml:space="preserve">(ix) A flat run plot and a bump test plot from the positive sequence transient stability simulation application. </w:t>
        </w:r>
      </w:ins>
    </w:p>
    <w:p w14:paraId="577E5212" w14:textId="77777777" w:rsidR="00A84C62" w:rsidRDefault="00163DD8">
      <w:pPr>
        <w:pStyle w:val="ParaText"/>
        <w:spacing w:line="276" w:lineRule="auto"/>
        <w:jc w:val="left"/>
        <w:rPr>
          <w:ins w:id="114" w:author="Author"/>
          <w:rFonts w:cs="Arial"/>
        </w:rPr>
      </w:pPr>
      <w:ins w:id="115" w:author="Author">
        <w:r>
          <w:rPr>
            <w:rFonts w:cs="Arial"/>
          </w:rPr>
          <w:t xml:space="preserve">(x) A plot showing the requested MW at the Point of Interconnection from the GE PSLF load flow model. </w:t>
        </w:r>
      </w:ins>
    </w:p>
    <w:p w14:paraId="577E5216" w14:textId="57675222" w:rsidR="00A84C62" w:rsidRDefault="00163DD8">
      <w:pPr>
        <w:pStyle w:val="ParaText"/>
        <w:spacing w:line="276" w:lineRule="auto"/>
        <w:ind w:left="720"/>
        <w:jc w:val="left"/>
      </w:pPr>
      <w:r>
        <w:t xml:space="preserve">If any of the above items are not provided </w:t>
      </w:r>
      <w:ins w:id="116" w:author="Author">
        <w:r>
          <w:t xml:space="preserve">in the package submitted with the Interconnection Request </w:t>
        </w:r>
      </w:ins>
      <w:del w:id="117" w:author="Author">
        <w:r>
          <w:delText>during the</w:delText>
        </w:r>
      </w:del>
      <w:ins w:id="118" w:author="Author">
        <w:r>
          <w:t>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w:t>
        </w:r>
      </w:ins>
      <w:del w:id="119" w:author="Author">
        <w:r>
          <w:delText xml:space="preserve"> Cluster Application Window </w:delText>
        </w:r>
      </w:del>
      <w:r>
        <w:t>for a cluster study</w:t>
      </w:r>
      <w:del w:id="120" w:author="Author">
        <w:r>
          <w:delText xml:space="preserve"> (or at the time of submission for the Independent Study Process or Fast Track Process)</w:delText>
        </w:r>
      </w:del>
      <w:r>
        <w:t xml:space="preserve">, the Interconnection Request </w:t>
      </w:r>
      <w:ins w:id="121" w:author="Author">
        <w:r>
          <w:t>will be</w:t>
        </w:r>
      </w:ins>
      <w:del w:id="122" w:author="Author">
        <w:r>
          <w:delText>is</w:delText>
        </w:r>
      </w:del>
      <w:r>
        <w:t xml:space="preserve"> deemed incomplete</w:t>
      </w:r>
      <w:ins w:id="123" w:author="Author">
        <w:r>
          <w:t xml:space="preserve"> and will </w:t>
        </w:r>
      </w:ins>
      <w:del w:id="124" w:author="Author">
        <w:r>
          <w:delText xml:space="preserve"> and not </w:delText>
        </w:r>
      </w:del>
      <w:ins w:id="125" w:author="Author">
        <w:r>
          <w:t>not be in included in that year’s Queue Cluster</w:t>
        </w:r>
      </w:ins>
      <w:del w:id="126" w:author="Author">
        <w:r>
          <w:delText>accepted by the CAISO</w:delText>
        </w:r>
      </w:del>
      <w:r>
        <w:t xml:space="preserve">. </w:t>
      </w:r>
      <w:ins w:id="127" w:author="Author">
        <w:r>
          <w:t>Interconnection Requests under the Independent Study Process must submit the same package of items above to be eligible for review.</w:t>
        </w:r>
      </w:ins>
      <w:del w:id="128" w:author="Author">
        <w:r>
          <w:delText>The CAISO follows the business practice of returning such an Interconnection Request to the Interconnection Customer without any opportunity to cure under GIDAP Section 3.5.2.2, which only permits the cure of minor omissions or corrections to data or information provided in the Interconnection Request, but does not contemplate allowing a potential customer to cure a failure to provide one or more of the above items</w:delText>
        </w:r>
        <w:r w:rsidDel="007251D6">
          <w:delText>.</w:delText>
        </w:r>
        <w:r w:rsidDel="007251D6">
          <w:rPr>
            <w:rStyle w:val="FootnoteReference"/>
          </w:rPr>
          <w:footnoteReference w:id="11"/>
        </w:r>
        <w:r w:rsidDel="007251D6">
          <w:delText xml:space="preserve">   Therefore, i</w:delText>
        </w:r>
      </w:del>
      <w:ins w:id="131" w:author="Author">
        <w:r w:rsidR="00CB3AF9">
          <w:t>I</w:t>
        </w:r>
      </w:ins>
      <w:r>
        <w:t xml:space="preserve">t is highly encouraged that Interconnection Customers submit their entire Interconnection Request packages complete in all respects in a timely manner and not wait until the last day of the open Cluster Application Window. </w:t>
      </w:r>
    </w:p>
    <w:p w14:paraId="577E5217" w14:textId="77777777" w:rsidR="00A84C62" w:rsidRDefault="00A84C62">
      <w:pPr>
        <w:pStyle w:val="ParaText"/>
        <w:spacing w:before="0" w:after="0" w:line="276" w:lineRule="auto"/>
        <w:ind w:left="0"/>
        <w:jc w:val="left"/>
        <w:rPr>
          <w:del w:id="132" w:author="Author"/>
        </w:rPr>
      </w:pPr>
    </w:p>
    <w:p w14:paraId="577E5218" w14:textId="77777777" w:rsidR="00A84C62" w:rsidRDefault="00163DD8">
      <w:pPr>
        <w:pStyle w:val="ParaText"/>
        <w:spacing w:before="0" w:after="0" w:line="276" w:lineRule="auto"/>
        <w:ind w:left="1440" w:hanging="720"/>
        <w:jc w:val="left"/>
        <w:rPr>
          <w:moveFrom w:id="133" w:author="Author"/>
        </w:rPr>
      </w:pPr>
      <w:moveFromRangeStart w:id="134" w:author="Author" w:name="move16506867"/>
      <w:moveFrom w:id="135" w:author="Author">
        <w:r>
          <w:t xml:space="preserve">Examples where an Interconnection Request will be deemed incomplete and not accepted by the CAISO, without an opportunity to cure, include but are not limited to the following: </w:t>
        </w:r>
      </w:moveFrom>
    </w:p>
    <w:p w14:paraId="577E5219" w14:textId="77777777" w:rsidR="00A84C62" w:rsidRDefault="00163DD8">
      <w:pPr>
        <w:pStyle w:val="ParaText"/>
        <w:numPr>
          <w:ilvl w:val="0"/>
          <w:numId w:val="14"/>
        </w:numPr>
        <w:spacing w:before="120" w:after="0" w:line="276" w:lineRule="auto"/>
        <w:ind w:left="1440" w:hanging="720"/>
        <w:jc w:val="left"/>
        <w:rPr>
          <w:moveFrom w:id="136" w:author="Author"/>
        </w:rPr>
      </w:pPr>
      <w:moveFrom w:id="137" w:author="Author">
        <w:r>
          <w:t>The Interconnection Customer attempts to tender funds for the Interconnection Study Deposit or Site Exclusivity Deposit for CAISO receipt after the close of the Cluster Application Window;</w:t>
        </w:r>
      </w:moveFrom>
    </w:p>
    <w:p w14:paraId="577E521A" w14:textId="77777777" w:rsidR="00A84C62" w:rsidRDefault="00163DD8">
      <w:pPr>
        <w:pStyle w:val="ParaText"/>
        <w:numPr>
          <w:ilvl w:val="0"/>
          <w:numId w:val="14"/>
        </w:numPr>
        <w:spacing w:before="120" w:after="0" w:line="276" w:lineRule="auto"/>
        <w:ind w:left="1440" w:hanging="720"/>
        <w:jc w:val="left"/>
        <w:rPr>
          <w:moveFrom w:id="138" w:author="Author"/>
        </w:rPr>
      </w:pPr>
      <w:moveFrom w:id="139" w:author="Author">
        <w:r>
          <w:t>The Interconnection Customer tenders a financial instrument during the Cluster Application Window which is rejected for insufficient funds when the CAISO attempts to cash it, or the Interconnection Customer tenders deposit amounts that are less than the actual amounts due; and</w:t>
        </w:r>
      </w:moveFrom>
    </w:p>
    <w:p w14:paraId="577E521B" w14:textId="77777777" w:rsidR="00A84C62" w:rsidRDefault="00163DD8">
      <w:pPr>
        <w:pStyle w:val="ParaText"/>
        <w:numPr>
          <w:ilvl w:val="0"/>
          <w:numId w:val="14"/>
        </w:numPr>
        <w:spacing w:before="120" w:after="0" w:line="276" w:lineRule="auto"/>
        <w:ind w:left="1440" w:hanging="720"/>
        <w:jc w:val="left"/>
        <w:rPr>
          <w:moveFrom w:id="140" w:author="Author"/>
        </w:rPr>
      </w:pPr>
      <w:moveFrom w:id="141" w:author="Author">
        <w:r>
          <w:t>The Interconnection Customer submits an incomplete application, for example the required technical data information is not completely filled out.</w:t>
        </w:r>
      </w:moveFrom>
    </w:p>
    <w:moveFromRangeEnd w:id="134"/>
    <w:p w14:paraId="577E521C" w14:textId="77777777" w:rsidR="00A84C62" w:rsidRDefault="00163DD8">
      <w:pPr>
        <w:pStyle w:val="Heading3"/>
        <w:ind w:left="1440"/>
        <w:rPr>
          <w:moveTo w:id="142" w:author="Author"/>
          <w:bCs w:val="0"/>
        </w:rPr>
      </w:pPr>
      <w:moveToRangeStart w:id="143" w:author="Author" w:name="move16594537"/>
      <w:moveTo w:id="144" w:author="Author">
        <w:r>
          <w:rPr>
            <w:bCs w:val="0"/>
          </w:rPr>
          <w:t>Generator Interconnection Study Process Agreement</w:t>
        </w:r>
        <w:r>
          <w:rPr>
            <w:bCs w:val="0"/>
            <w:vertAlign w:val="superscript"/>
          </w:rPr>
          <w:footnoteReference w:id="12"/>
        </w:r>
      </w:moveTo>
    </w:p>
    <w:p w14:paraId="577E521D" w14:textId="56A6A5C5" w:rsidR="00A84C62" w:rsidRDefault="00163DD8">
      <w:pPr>
        <w:rPr>
          <w:moveTo w:id="147" w:author="Author"/>
          <w:rFonts w:ascii="Arial" w:hAnsi="Arial" w:cs="Arial"/>
          <w:sz w:val="22"/>
          <w:szCs w:val="20"/>
          <w:lang w:eastAsia="x-none"/>
        </w:rPr>
      </w:pPr>
      <w:moveTo w:id="148" w:author="Author">
        <w:r>
          <w:rPr>
            <w:rFonts w:ascii="Arial" w:hAnsi="Arial" w:cs="Arial"/>
            <w:sz w:val="22"/>
            <w:szCs w:val="20"/>
            <w:lang w:eastAsia="x-none"/>
          </w:rPr>
          <w:t xml:space="preserve">The Generator Interconnection Study Process Agreement (GISPA) for Queue Clusters is now submitted with the IR package along with the Secretary of State Certification for the Interconnection Customer and </w:t>
        </w:r>
        <w:del w:id="149" w:author="Author">
          <w:r w:rsidDel="003844A4">
            <w:rPr>
              <w:rFonts w:ascii="Arial" w:hAnsi="Arial" w:cs="Arial"/>
              <w:sz w:val="22"/>
              <w:szCs w:val="20"/>
              <w:lang w:eastAsia="x-none"/>
            </w:rPr>
            <w:delText>P</w:delText>
          </w:r>
        </w:del>
      </w:moveTo>
      <w:ins w:id="150" w:author="Author">
        <w:r w:rsidR="003844A4">
          <w:rPr>
            <w:rFonts w:ascii="Arial" w:hAnsi="Arial" w:cs="Arial"/>
            <w:sz w:val="22"/>
            <w:szCs w:val="20"/>
            <w:lang w:eastAsia="x-none"/>
          </w:rPr>
          <w:t>p</w:t>
        </w:r>
      </w:ins>
      <w:moveTo w:id="151" w:author="Author">
        <w:r>
          <w:rPr>
            <w:rFonts w:ascii="Arial" w:hAnsi="Arial" w:cs="Arial"/>
            <w:sz w:val="22"/>
            <w:szCs w:val="20"/>
            <w:lang w:eastAsia="x-none"/>
          </w:rPr>
          <w:t xml:space="preserve">roof that </w:t>
        </w:r>
      </w:moveTo>
      <w:ins w:id="152" w:author="Author">
        <w:r w:rsidR="003844A4">
          <w:rPr>
            <w:rFonts w:ascii="Arial" w:hAnsi="Arial" w:cs="Arial"/>
            <w:sz w:val="22"/>
            <w:szCs w:val="20"/>
            <w:lang w:eastAsia="x-none"/>
          </w:rPr>
          <w:t xml:space="preserve">the </w:t>
        </w:r>
      </w:ins>
      <w:moveTo w:id="153" w:author="Author">
        <w:r>
          <w:rPr>
            <w:rFonts w:ascii="Arial" w:hAnsi="Arial" w:cs="Arial"/>
            <w:sz w:val="22"/>
            <w:szCs w:val="20"/>
            <w:lang w:eastAsia="x-none"/>
          </w:rPr>
          <w:t xml:space="preserve">signatory is an authorized representative of the Interconnection Customer. </w:t>
        </w:r>
      </w:moveTo>
      <w:ins w:id="154" w:author="Author">
        <w:r w:rsidR="00C8728D">
          <w:rPr>
            <w:rFonts w:ascii="Arial" w:hAnsi="Arial" w:cs="Arial"/>
            <w:sz w:val="22"/>
            <w:szCs w:val="20"/>
            <w:lang w:eastAsia="x-none"/>
          </w:rPr>
          <w:t xml:space="preserve"> </w:t>
        </w:r>
      </w:ins>
      <w:moveTo w:id="155" w:author="Author">
        <w:r>
          <w:rPr>
            <w:rFonts w:ascii="Arial" w:hAnsi="Arial" w:cs="Arial"/>
            <w:sz w:val="22"/>
            <w:szCs w:val="20"/>
            <w:lang w:eastAsia="x-none"/>
          </w:rPr>
          <w:t xml:space="preserve">By marking the applicable checkbox, signing and dating the Interconnection Request the GISPA is </w:t>
        </w:r>
        <w:del w:id="156" w:author="Author">
          <w:r w:rsidDel="00C8728D">
            <w:rPr>
              <w:rFonts w:ascii="Arial" w:hAnsi="Arial" w:cs="Arial"/>
              <w:sz w:val="22"/>
              <w:szCs w:val="20"/>
              <w:lang w:eastAsia="x-none"/>
            </w:rPr>
            <w:delText xml:space="preserve">fully </w:delText>
          </w:r>
        </w:del>
        <w:r>
          <w:rPr>
            <w:rFonts w:ascii="Arial" w:hAnsi="Arial" w:cs="Arial"/>
            <w:sz w:val="22"/>
            <w:szCs w:val="20"/>
            <w:lang w:eastAsia="x-none"/>
          </w:rPr>
          <w:t>executed</w:t>
        </w:r>
      </w:moveTo>
      <w:ins w:id="157" w:author="Author">
        <w:del w:id="158" w:author="Author">
          <w:r w:rsidR="00C8728D" w:rsidDel="000749C7">
            <w:rPr>
              <w:rFonts w:ascii="Arial" w:hAnsi="Arial" w:cs="Arial"/>
              <w:sz w:val="22"/>
              <w:szCs w:val="20"/>
              <w:lang w:eastAsia="x-none"/>
            </w:rPr>
            <w:delText xml:space="preserve"> </w:delText>
          </w:r>
        </w:del>
        <w:r w:rsidR="000749C7">
          <w:rPr>
            <w:rFonts w:ascii="Arial" w:hAnsi="Arial" w:cs="Arial"/>
            <w:sz w:val="22"/>
            <w:szCs w:val="20"/>
            <w:lang w:eastAsia="x-none"/>
          </w:rPr>
          <w:t xml:space="preserve"> and effective</w:t>
        </w:r>
        <w:r w:rsidR="002E1080">
          <w:rPr>
            <w:rFonts w:ascii="Arial" w:hAnsi="Arial" w:cs="Arial"/>
            <w:sz w:val="22"/>
            <w:szCs w:val="20"/>
            <w:lang w:eastAsia="x-none"/>
          </w:rPr>
          <w:t xml:space="preserve"> for review and scoping of the project</w:t>
        </w:r>
        <w:r w:rsidR="004031A7">
          <w:rPr>
            <w:rFonts w:ascii="Arial" w:hAnsi="Arial" w:cs="Arial"/>
            <w:sz w:val="22"/>
            <w:szCs w:val="20"/>
            <w:lang w:eastAsia="x-none"/>
          </w:rPr>
          <w:t xml:space="preserve">. </w:t>
        </w:r>
        <w:del w:id="159" w:author="Author">
          <w:r w:rsidR="002E1080" w:rsidDel="004031A7">
            <w:rPr>
              <w:rFonts w:ascii="Arial" w:hAnsi="Arial" w:cs="Arial"/>
              <w:sz w:val="22"/>
              <w:szCs w:val="20"/>
              <w:lang w:eastAsia="x-none"/>
            </w:rPr>
            <w:delText xml:space="preserve"> i</w:delText>
          </w:r>
        </w:del>
        <w:r w:rsidR="004031A7">
          <w:rPr>
            <w:rFonts w:ascii="Arial" w:hAnsi="Arial" w:cs="Arial"/>
            <w:sz w:val="22"/>
            <w:szCs w:val="20"/>
            <w:lang w:eastAsia="x-none"/>
          </w:rPr>
          <w:t>I</w:t>
        </w:r>
        <w:r w:rsidR="002E1080">
          <w:rPr>
            <w:rFonts w:ascii="Arial" w:hAnsi="Arial" w:cs="Arial"/>
            <w:sz w:val="22"/>
            <w:szCs w:val="20"/>
            <w:lang w:eastAsia="x-none"/>
          </w:rPr>
          <w:t>f the project proceeds to the study process, the CAISO will execute the agreement and file it with FERC</w:t>
        </w:r>
        <w:r w:rsidR="000749C7">
          <w:rPr>
            <w:rFonts w:ascii="Arial" w:hAnsi="Arial" w:cs="Arial"/>
            <w:sz w:val="22"/>
            <w:szCs w:val="20"/>
            <w:lang w:eastAsia="x-none"/>
          </w:rPr>
          <w:t xml:space="preserve">. </w:t>
        </w:r>
        <w:del w:id="160" w:author="Author">
          <w:r w:rsidR="00C8728D" w:rsidDel="000749C7">
            <w:rPr>
              <w:rFonts w:ascii="Arial" w:hAnsi="Arial" w:cs="Arial"/>
              <w:sz w:val="22"/>
              <w:szCs w:val="20"/>
              <w:lang w:eastAsia="x-none"/>
            </w:rPr>
            <w:delText>by the Interconnection Customer</w:delText>
          </w:r>
        </w:del>
      </w:ins>
      <w:moveTo w:id="161" w:author="Author">
        <w:del w:id="162" w:author="Author">
          <w:r w:rsidDel="003C0006">
            <w:rPr>
              <w:rFonts w:ascii="Arial" w:hAnsi="Arial" w:cs="Arial"/>
              <w:sz w:val="22"/>
              <w:szCs w:val="20"/>
              <w:lang w:eastAsia="x-none"/>
            </w:rPr>
            <w:delText>.</w:delText>
          </w:r>
        </w:del>
        <w:r>
          <w:rPr>
            <w:rFonts w:ascii="Arial" w:hAnsi="Arial" w:cs="Arial"/>
            <w:sz w:val="22"/>
            <w:szCs w:val="20"/>
            <w:lang w:eastAsia="x-none"/>
          </w:rPr>
          <w:t xml:space="preserve">  </w:t>
        </w:r>
      </w:moveTo>
    </w:p>
    <w:p w14:paraId="577E521E" w14:textId="77777777" w:rsidR="00A84C62" w:rsidRDefault="00A84C62">
      <w:pPr>
        <w:rPr>
          <w:moveTo w:id="163" w:author="Author"/>
          <w:rFonts w:ascii="Arial" w:hAnsi="Arial" w:cs="Arial"/>
          <w:color w:val="000000"/>
        </w:rPr>
      </w:pPr>
    </w:p>
    <w:p w14:paraId="4E0F0A3E" w14:textId="77777777" w:rsidR="00662EF7" w:rsidRDefault="00163DD8">
      <w:pPr>
        <w:rPr>
          <w:ins w:id="164" w:author="Author"/>
          <w:b/>
          <w:bCs/>
          <w:i/>
        </w:rPr>
      </w:pPr>
      <w:moveTo w:id="165" w:author="Author">
        <w:r>
          <w:rPr>
            <w:rFonts w:ascii="Arial" w:eastAsia="Arial" w:hAnsi="Arial"/>
            <w:sz w:val="20"/>
          </w:rPr>
          <w:fldChar w:fldCharType="begin">
            <w:ffData>
              <w:name w:val="isSigned"/>
              <w:enabled/>
              <w:calcOnExit w:val="0"/>
              <w:checkBox>
                <w:sizeAuto/>
                <w:default w:val="0"/>
                <w:checked/>
              </w:checkBox>
            </w:ffData>
          </w:fldChar>
        </w:r>
        <w:r>
          <w:rPr>
            <w:rFonts w:ascii="Arial" w:eastAsia="Arial" w:hAnsi="Arial"/>
            <w:sz w:val="20"/>
          </w:rPr>
          <w:instrText xml:space="preserve"> FORMCHECKBOX </w:instrText>
        </w:r>
      </w:moveTo>
      <w:ins w:id="166" w:author="Author">
        <w:r w:rsidR="00EE697C">
          <w:rPr>
            <w:rFonts w:ascii="Arial" w:eastAsia="Arial" w:hAnsi="Arial"/>
            <w:sz w:val="20"/>
          </w:rPr>
        </w:r>
      </w:ins>
      <w:moveTo w:id="167" w:author="Author">
        <w:r w:rsidR="00EE697C">
          <w:rPr>
            <w:rFonts w:ascii="Arial" w:eastAsia="Arial" w:hAnsi="Arial"/>
            <w:sz w:val="20"/>
          </w:rPr>
          <w:fldChar w:fldCharType="separate"/>
        </w:r>
        <w:r>
          <w:rPr>
            <w:rFonts w:ascii="Arial" w:eastAsia="Arial" w:hAnsi="Arial"/>
            <w:sz w:val="20"/>
          </w:rPr>
          <w:fldChar w:fldCharType="end"/>
        </w:r>
        <w:r>
          <w:rPr>
            <w:rFonts w:ascii="Arial" w:eastAsia="Arial" w:hAnsi="Arial"/>
            <w:sz w:val="20"/>
          </w:rPr>
          <w:t xml:space="preserve">  </w:t>
        </w:r>
        <w:r>
          <w:rPr>
            <w:b/>
            <w:bCs/>
            <w:i/>
          </w:rPr>
          <w:t xml:space="preserve">Your electronic signature below indicates your agreement with the following statement: </w:t>
        </w:r>
      </w:moveTo>
    </w:p>
    <w:p w14:paraId="577E521F" w14:textId="191B7974" w:rsidR="00A84C62" w:rsidRDefault="00163DD8">
      <w:pPr>
        <w:rPr>
          <w:moveTo w:id="168" w:author="Author"/>
          <w:b/>
          <w:bCs/>
          <w:i/>
        </w:rPr>
      </w:pPr>
      <w:moveTo w:id="169" w:author="Author">
        <w:r>
          <w:rPr>
            <w:b/>
            <w:bCs/>
            <w:i/>
          </w:rPr>
          <w:t xml:space="preserve">By typing my name in the following line and clicking on the submission box below, the Interconnection Customer identified above certifies that the information contained in this Interconnection Request and Study Process Agreement is true and correct to the best of </w:t>
        </w:r>
      </w:moveTo>
      <w:ins w:id="170" w:author="Author">
        <w:del w:id="171" w:author="Author">
          <w:r w:rsidR="003844A4" w:rsidDel="00662EF7">
            <w:rPr>
              <w:b/>
              <w:bCs/>
              <w:i/>
            </w:rPr>
            <w:delText>their</w:delText>
          </w:r>
        </w:del>
      </w:ins>
      <w:moveTo w:id="172" w:author="Author">
        <w:del w:id="173" w:author="Author">
          <w:r w:rsidDel="00662EF7">
            <w:rPr>
              <w:b/>
              <w:bCs/>
              <w:i/>
            </w:rPr>
            <w:delText xml:space="preserve">its </w:delText>
          </w:r>
        </w:del>
      </w:moveTo>
      <w:ins w:id="174" w:author="Author">
        <w:r w:rsidR="00662EF7">
          <w:rPr>
            <w:b/>
            <w:bCs/>
            <w:i/>
          </w:rPr>
          <w:t xml:space="preserve">my </w:t>
        </w:r>
      </w:ins>
      <w:moveTo w:id="175" w:author="Author">
        <w:r>
          <w:rPr>
            <w:b/>
            <w:bCs/>
            <w:i/>
          </w:rPr>
          <w:t>knowledge.</w:t>
        </w:r>
      </w:moveTo>
    </w:p>
    <w:moveToRangeEnd w:id="143"/>
    <w:p w14:paraId="577E5220" w14:textId="77777777" w:rsidR="00A84C62" w:rsidRDefault="00A84C62">
      <w:pPr>
        <w:pStyle w:val="ParaText"/>
        <w:spacing w:before="120" w:after="0" w:line="276" w:lineRule="auto"/>
        <w:ind w:left="1440" w:hanging="720"/>
        <w:jc w:val="left"/>
        <w:rPr>
          <w:del w:id="176" w:author="Author"/>
        </w:rPr>
      </w:pPr>
    </w:p>
    <w:p w14:paraId="577E5221" w14:textId="77777777" w:rsidR="00A84C62" w:rsidRDefault="00163DD8">
      <w:pPr>
        <w:pStyle w:val="Heading3"/>
        <w:ind w:left="1440"/>
        <w:rPr>
          <w:ins w:id="177" w:author="Author"/>
          <w:lang w:val="en-US"/>
        </w:rPr>
      </w:pPr>
      <w:bookmarkStart w:id="178" w:name="_Toc9517713"/>
      <w:ins w:id="179" w:author="Author">
        <w:r>
          <w:rPr>
            <w:lang w:val="en-US"/>
          </w:rPr>
          <w:t>Reviewing Interconnection Requests for Completeness</w:t>
        </w:r>
      </w:ins>
    </w:p>
    <w:p w14:paraId="577E5222" w14:textId="77777777" w:rsidR="00A84C62" w:rsidRDefault="00A84C62">
      <w:pPr>
        <w:ind w:left="1080"/>
        <w:rPr>
          <w:ins w:id="180" w:author="Author"/>
          <w:lang w:eastAsia="x-none"/>
        </w:rPr>
      </w:pPr>
    </w:p>
    <w:p w14:paraId="577E5223" w14:textId="7256F59F" w:rsidR="00A84C62" w:rsidRDefault="00163DD8">
      <w:pPr>
        <w:pStyle w:val="ParaText"/>
        <w:spacing w:before="0" w:after="0" w:line="276" w:lineRule="auto"/>
        <w:ind w:left="0"/>
        <w:jc w:val="left"/>
        <w:rPr>
          <w:ins w:id="181" w:author="Author"/>
          <w:rFonts w:cs="Arial"/>
          <w:lang w:eastAsia="x-none"/>
        </w:rPr>
      </w:pPr>
      <w:ins w:id="182" w:author="Author">
        <w:r>
          <w:rPr>
            <w:rFonts w:cs="Arial"/>
            <w:lang w:eastAsia="x-none"/>
          </w:rPr>
          <w:t xml:space="preserve">Upon receipt of an Interconnection Request and Study Deposit, the CAISO will conduct an initial review of the package submitted to determine whether the Interconnection Request is complete. </w:t>
        </w:r>
        <w:r>
          <w:rPr>
            <w:rFonts w:cs="Arial"/>
            <w:lang w:eastAsia="x-none"/>
          </w:rPr>
          <w:lastRenderedPageBreak/>
          <w:t>This review will verify that the Interconnection Request package includes all required information, that each subcomponent is filled out in its entirety (see examples in Section 5.3</w:t>
        </w:r>
        <w:del w:id="183" w:author="Author">
          <w:r>
            <w:rPr>
              <w:rFonts w:cs="Arial"/>
              <w:lang w:eastAsia="x-none"/>
            </w:rPr>
            <w:delText>.1.1</w:delText>
          </w:r>
        </w:del>
        <w:r>
          <w:rPr>
            <w:rFonts w:cs="Arial"/>
            <w:lang w:eastAsia="x-none"/>
          </w:rPr>
          <w:t xml:space="preserve"> of this BPM), and that the information provided is specific to the generating facility listed on the Interconnection Request. </w:t>
        </w:r>
        <w:r w:rsidR="00721901">
          <w:rPr>
            <w:rFonts w:cs="Arial"/>
            <w:lang w:eastAsia="x-none"/>
          </w:rPr>
          <w:t xml:space="preserve"> </w:t>
        </w:r>
        <w:r>
          <w:rPr>
            <w:rFonts w:cs="Arial"/>
            <w:lang w:eastAsia="x-none"/>
          </w:rPr>
          <w:t xml:space="preserve">The CAISO will conduct the completeness review of the Interconnection Request package and notify Interconnection Customers whether their Interconnection Request package was deemed complete within five (5) Business Days from the date the Interconnection Request was submitted. </w:t>
        </w:r>
      </w:ins>
    </w:p>
    <w:p w14:paraId="577E5224" w14:textId="77777777" w:rsidR="00A84C62" w:rsidRDefault="00A84C62">
      <w:pPr>
        <w:pStyle w:val="ParaText"/>
        <w:spacing w:before="0" w:after="0" w:line="276" w:lineRule="auto"/>
        <w:ind w:left="0"/>
        <w:jc w:val="left"/>
        <w:rPr>
          <w:ins w:id="184" w:author="Author"/>
          <w:rFonts w:cs="Arial"/>
          <w:lang w:eastAsia="x-none"/>
        </w:rPr>
      </w:pPr>
    </w:p>
    <w:p w14:paraId="577E5225" w14:textId="2F194403" w:rsidR="00A84C62" w:rsidRDefault="00163DD8">
      <w:pPr>
        <w:pStyle w:val="ParaText"/>
        <w:spacing w:before="0" w:after="0" w:line="276" w:lineRule="auto"/>
        <w:ind w:left="0"/>
        <w:jc w:val="left"/>
        <w:rPr>
          <w:ins w:id="185" w:author="Author"/>
          <w:rFonts w:cs="Arial"/>
          <w:lang w:eastAsia="x-none"/>
        </w:rPr>
      </w:pPr>
      <w:ins w:id="186" w:author="Author">
        <w:r>
          <w:rPr>
            <w:rFonts w:cs="Arial"/>
            <w:lang w:eastAsia="x-none"/>
          </w:rPr>
          <w:t xml:space="preserve">Interconnection Customers that submit Interconnection Requests more than five </w:t>
        </w:r>
        <w:r w:rsidR="00721901">
          <w:rPr>
            <w:rFonts w:cs="Arial"/>
            <w:lang w:eastAsia="x-none"/>
          </w:rPr>
          <w:t>(5) B</w:t>
        </w:r>
        <w:r>
          <w:rPr>
            <w:rFonts w:cs="Arial"/>
            <w:lang w:eastAsia="x-none"/>
          </w:rPr>
          <w:t xml:space="preserve">usiness </w:t>
        </w:r>
        <w:r w:rsidR="00721901">
          <w:rPr>
            <w:rFonts w:cs="Arial"/>
            <w:lang w:eastAsia="x-none"/>
          </w:rPr>
          <w:t>D</w:t>
        </w:r>
        <w:r>
          <w:rPr>
            <w:rFonts w:cs="Arial"/>
            <w:lang w:eastAsia="x-none"/>
          </w:rPr>
          <w:t xml:space="preserve">ays before the close of the request window will receive an initial review and notification whether the Interconnection Request package is complete. </w:t>
        </w:r>
        <w:r w:rsidR="00721901">
          <w:rPr>
            <w:rFonts w:cs="Arial"/>
            <w:lang w:eastAsia="x-none"/>
          </w:rPr>
          <w:t xml:space="preserve"> </w:t>
        </w:r>
        <w:r>
          <w:rPr>
            <w:rFonts w:cs="Arial"/>
            <w:lang w:eastAsia="x-none"/>
          </w:rPr>
          <w:t xml:space="preserve">If the submission is not complete, the </w:t>
        </w:r>
        <w:r w:rsidR="00721901">
          <w:rPr>
            <w:rFonts w:cs="Arial"/>
            <w:lang w:eastAsia="x-none"/>
          </w:rPr>
          <w:t>I</w:t>
        </w:r>
        <w:r>
          <w:rPr>
            <w:rFonts w:cs="Arial"/>
            <w:lang w:eastAsia="x-none"/>
          </w:rPr>
          <w:t xml:space="preserve">nterconnection </w:t>
        </w:r>
        <w:r w:rsidR="00721901">
          <w:rPr>
            <w:rFonts w:cs="Arial"/>
            <w:lang w:eastAsia="x-none"/>
          </w:rPr>
          <w:t>C</w:t>
        </w:r>
        <w:r>
          <w:rPr>
            <w:rFonts w:cs="Arial"/>
            <w:lang w:eastAsia="x-none"/>
          </w:rPr>
          <w:t xml:space="preserve">ustomer will have until April 15 to cure its omission by providing the missing information. </w:t>
        </w:r>
        <w:r w:rsidR="00721901">
          <w:rPr>
            <w:rFonts w:cs="Arial"/>
            <w:lang w:eastAsia="x-none"/>
          </w:rPr>
          <w:t xml:space="preserve"> </w:t>
        </w:r>
        <w:r>
          <w:rPr>
            <w:rFonts w:cs="Arial"/>
            <w:lang w:eastAsia="x-none"/>
          </w:rPr>
          <w:t xml:space="preserve">On the other hand, </w:t>
        </w:r>
        <w:del w:id="187" w:author="Author">
          <w:r w:rsidDel="00084FC2">
            <w:rPr>
              <w:rFonts w:cs="Arial"/>
              <w:lang w:eastAsia="x-none"/>
            </w:rPr>
            <w:delText>i</w:delText>
          </w:r>
        </w:del>
        <w:r w:rsidR="00084FC2">
          <w:rPr>
            <w:rFonts w:cs="Arial"/>
            <w:lang w:eastAsia="x-none"/>
          </w:rPr>
          <w:t>I</w:t>
        </w:r>
        <w:r>
          <w:rPr>
            <w:rFonts w:cs="Arial"/>
            <w:lang w:eastAsia="x-none"/>
          </w:rPr>
          <w:t xml:space="preserve">nterconnection </w:t>
        </w:r>
        <w:del w:id="188" w:author="Author">
          <w:r w:rsidDel="00084FC2">
            <w:rPr>
              <w:rFonts w:cs="Arial"/>
              <w:lang w:eastAsia="x-none"/>
            </w:rPr>
            <w:delText>c</w:delText>
          </w:r>
        </w:del>
        <w:r w:rsidR="00084FC2">
          <w:rPr>
            <w:rFonts w:cs="Arial"/>
            <w:lang w:eastAsia="x-none"/>
          </w:rPr>
          <w:t>C</w:t>
        </w:r>
        <w:r>
          <w:rPr>
            <w:rFonts w:cs="Arial"/>
            <w:lang w:eastAsia="x-none"/>
          </w:rPr>
          <w:t xml:space="preserve">ustomers that submit their </w:t>
        </w:r>
        <w:r w:rsidR="00084FC2">
          <w:rPr>
            <w:rFonts w:cs="Arial"/>
            <w:lang w:eastAsia="x-none"/>
          </w:rPr>
          <w:t>I</w:t>
        </w:r>
        <w:del w:id="189" w:author="Author">
          <w:r w:rsidDel="00084FC2">
            <w:rPr>
              <w:rFonts w:cs="Arial"/>
              <w:lang w:eastAsia="x-none"/>
            </w:rPr>
            <w:delText>i</w:delText>
          </w:r>
        </w:del>
        <w:r>
          <w:rPr>
            <w:rFonts w:cs="Arial"/>
            <w:lang w:eastAsia="x-none"/>
          </w:rPr>
          <w:t xml:space="preserve">nterconnection </w:t>
        </w:r>
        <w:del w:id="190" w:author="Author">
          <w:r w:rsidDel="00084FC2">
            <w:rPr>
              <w:rFonts w:cs="Arial"/>
              <w:lang w:eastAsia="x-none"/>
            </w:rPr>
            <w:delText>r</w:delText>
          </w:r>
        </w:del>
        <w:r w:rsidR="00084FC2">
          <w:rPr>
            <w:rFonts w:cs="Arial"/>
            <w:lang w:eastAsia="x-none"/>
          </w:rPr>
          <w:t>R</w:t>
        </w:r>
        <w:r>
          <w:rPr>
            <w:rFonts w:cs="Arial"/>
            <w:lang w:eastAsia="x-none"/>
          </w:rPr>
          <w:t xml:space="preserve">equests during the last five </w:t>
        </w:r>
        <w:r w:rsidR="00721901">
          <w:rPr>
            <w:rFonts w:cs="Arial"/>
            <w:lang w:eastAsia="x-none"/>
          </w:rPr>
          <w:t xml:space="preserve">(5) </w:t>
        </w:r>
        <w:r w:rsidR="00FE1D0B">
          <w:rPr>
            <w:rFonts w:cs="Arial"/>
            <w:lang w:eastAsia="x-none"/>
          </w:rPr>
          <w:t>B</w:t>
        </w:r>
        <w:r>
          <w:rPr>
            <w:rFonts w:cs="Arial"/>
            <w:lang w:eastAsia="x-none"/>
          </w:rPr>
          <w:t xml:space="preserve">usiness </w:t>
        </w:r>
        <w:r w:rsidR="00FE1D0B">
          <w:rPr>
            <w:rFonts w:cs="Arial"/>
            <w:lang w:eastAsia="x-none"/>
          </w:rPr>
          <w:t>D</w:t>
        </w:r>
        <w:r>
          <w:rPr>
            <w:rFonts w:cs="Arial"/>
            <w:lang w:eastAsia="x-none"/>
          </w:rPr>
          <w:t xml:space="preserve">ays of the window may </w:t>
        </w:r>
        <w:del w:id="191" w:author="Author">
          <w:r w:rsidDel="00D20C3B">
            <w:rPr>
              <w:rFonts w:cs="Arial"/>
              <w:lang w:eastAsia="x-none"/>
            </w:rPr>
            <w:delText xml:space="preserve">only </w:delText>
          </w:r>
        </w:del>
        <w:r>
          <w:rPr>
            <w:rFonts w:cs="Arial"/>
            <w:lang w:eastAsia="x-none"/>
          </w:rPr>
          <w:t xml:space="preserve">discover after the window has closed </w:t>
        </w:r>
        <w:r w:rsidR="00D20C3B">
          <w:rPr>
            <w:rFonts w:cs="Arial"/>
            <w:lang w:eastAsia="x-none"/>
          </w:rPr>
          <w:t xml:space="preserve">that </w:t>
        </w:r>
        <w:r>
          <w:rPr>
            <w:rFonts w:cs="Arial"/>
            <w:lang w:eastAsia="x-none"/>
          </w:rPr>
          <w:t>their request was incomplete and will be excluded from that year</w:t>
        </w:r>
        <w:r>
          <w:rPr>
            <w:rFonts w:cs="Arial" w:hint="eastAsia"/>
            <w:lang w:eastAsia="x-none"/>
          </w:rPr>
          <w:t>’</w:t>
        </w:r>
        <w:r>
          <w:rPr>
            <w:rFonts w:cs="Arial"/>
            <w:lang w:eastAsia="x-none"/>
          </w:rPr>
          <w:t xml:space="preserve">s cluster study. </w:t>
        </w:r>
      </w:ins>
    </w:p>
    <w:p w14:paraId="577E5226" w14:textId="77777777" w:rsidR="00A84C62" w:rsidRDefault="00A84C62">
      <w:pPr>
        <w:pStyle w:val="ParaText"/>
        <w:spacing w:before="0" w:after="0" w:line="276" w:lineRule="auto"/>
        <w:ind w:left="0"/>
        <w:jc w:val="left"/>
        <w:rPr>
          <w:ins w:id="192" w:author="Author"/>
          <w:rFonts w:cs="Arial"/>
          <w:lang w:eastAsia="x-none"/>
        </w:rPr>
      </w:pPr>
    </w:p>
    <w:p w14:paraId="577E5227" w14:textId="6E1096A0" w:rsidR="00A84C62" w:rsidRDefault="00163DD8">
      <w:pPr>
        <w:pStyle w:val="BodyText"/>
        <w:kinsoku w:val="0"/>
        <w:overflowPunct w:val="0"/>
        <w:spacing w:line="276" w:lineRule="exact"/>
        <w:ind w:left="0" w:right="227"/>
        <w:rPr>
          <w:ins w:id="193" w:author="Author"/>
          <w:szCs w:val="22"/>
        </w:rPr>
      </w:pPr>
      <w:proofErr w:type="spellStart"/>
      <w:ins w:id="194" w:author="Author">
        <w:r>
          <w:rPr>
            <w:szCs w:val="22"/>
            <w:lang w:val="en-US"/>
          </w:rPr>
          <w:t>T</w:t>
        </w:r>
        <w:r>
          <w:rPr>
            <w:szCs w:val="22"/>
          </w:rPr>
          <w:t>o</w:t>
        </w:r>
        <w:proofErr w:type="spellEnd"/>
        <w:r>
          <w:rPr>
            <w:szCs w:val="22"/>
          </w:rPr>
          <w:t xml:space="preserve"> the extent the </w:t>
        </w:r>
        <w:r>
          <w:rPr>
            <w:spacing w:val="-1"/>
            <w:szCs w:val="22"/>
          </w:rPr>
          <w:t xml:space="preserve">CAISO and </w:t>
        </w:r>
        <w:r w:rsidR="00D20C3B">
          <w:rPr>
            <w:spacing w:val="-1"/>
            <w:szCs w:val="22"/>
            <w:lang w:val="en-US"/>
          </w:rPr>
          <w:t>Participating TO</w:t>
        </w:r>
        <w:del w:id="195" w:author="Author">
          <w:r w:rsidDel="00D20C3B">
            <w:rPr>
              <w:spacing w:val="-1"/>
              <w:szCs w:val="22"/>
            </w:rPr>
            <w:delText>transmission</w:delText>
          </w:r>
          <w:r w:rsidDel="00D20C3B">
            <w:rPr>
              <w:spacing w:val="1"/>
              <w:szCs w:val="22"/>
            </w:rPr>
            <w:delText xml:space="preserve"> </w:delText>
          </w:r>
          <w:r w:rsidDel="00D20C3B">
            <w:rPr>
              <w:spacing w:val="-1"/>
              <w:szCs w:val="22"/>
            </w:rPr>
            <w:delText>owner</w:delText>
          </w:r>
        </w:del>
        <w:r>
          <w:rPr>
            <w:spacing w:val="-1"/>
            <w:szCs w:val="22"/>
          </w:rPr>
          <w:t xml:space="preserve"> cannot</w:t>
        </w:r>
        <w:r>
          <w:rPr>
            <w:szCs w:val="22"/>
          </w:rPr>
          <w:t xml:space="preserve"> meet the</w:t>
        </w:r>
        <w:r>
          <w:rPr>
            <w:spacing w:val="33"/>
            <w:szCs w:val="22"/>
          </w:rPr>
          <w:t xml:space="preserve"> </w:t>
        </w:r>
        <w:r>
          <w:rPr>
            <w:spacing w:val="-1"/>
            <w:szCs w:val="22"/>
          </w:rPr>
          <w:t xml:space="preserve">five-business-day </w:t>
        </w:r>
        <w:r>
          <w:rPr>
            <w:spacing w:val="-1"/>
            <w:szCs w:val="22"/>
            <w:lang w:val="en-US"/>
          </w:rPr>
          <w:t>r</w:t>
        </w:r>
        <w:proofErr w:type="spellStart"/>
        <w:r>
          <w:rPr>
            <w:spacing w:val="-1"/>
            <w:szCs w:val="22"/>
          </w:rPr>
          <w:t>esponse</w:t>
        </w:r>
        <w:proofErr w:type="spellEnd"/>
        <w:r>
          <w:rPr>
            <w:spacing w:val="-1"/>
            <w:szCs w:val="22"/>
          </w:rPr>
          <w:t xml:space="preserve"> timeline for </w:t>
        </w:r>
        <w:r w:rsidR="00D20C3B">
          <w:rPr>
            <w:spacing w:val="-1"/>
            <w:szCs w:val="22"/>
            <w:lang w:val="en-US"/>
          </w:rPr>
          <w:t>I</w:t>
        </w:r>
        <w:del w:id="196" w:author="Author">
          <w:r w:rsidDel="00D20C3B">
            <w:rPr>
              <w:spacing w:val="-1"/>
              <w:szCs w:val="22"/>
            </w:rPr>
            <w:delText>i</w:delText>
          </w:r>
        </w:del>
        <w:proofErr w:type="spellStart"/>
        <w:r>
          <w:rPr>
            <w:spacing w:val="-1"/>
            <w:szCs w:val="22"/>
          </w:rPr>
          <w:t>nterconnection</w:t>
        </w:r>
        <w:proofErr w:type="spellEnd"/>
        <w:r>
          <w:rPr>
            <w:spacing w:val="1"/>
            <w:szCs w:val="22"/>
          </w:rPr>
          <w:t xml:space="preserve"> </w:t>
        </w:r>
        <w:r w:rsidR="00D20C3B">
          <w:rPr>
            <w:spacing w:val="-1"/>
            <w:szCs w:val="22"/>
            <w:lang w:val="en-US"/>
          </w:rPr>
          <w:t>R</w:t>
        </w:r>
        <w:del w:id="197" w:author="Author">
          <w:r w:rsidDel="00D20C3B">
            <w:rPr>
              <w:spacing w:val="-1"/>
              <w:szCs w:val="22"/>
            </w:rPr>
            <w:delText>r</w:delText>
          </w:r>
        </w:del>
        <w:proofErr w:type="spellStart"/>
        <w:r>
          <w:rPr>
            <w:spacing w:val="-1"/>
            <w:szCs w:val="22"/>
          </w:rPr>
          <w:t>equests</w:t>
        </w:r>
        <w:proofErr w:type="spellEnd"/>
        <w:r>
          <w:rPr>
            <w:szCs w:val="22"/>
          </w:rPr>
          <w:t xml:space="preserve"> submitted or corrected</w:t>
        </w:r>
        <w:r>
          <w:rPr>
            <w:spacing w:val="30"/>
            <w:szCs w:val="22"/>
          </w:rPr>
          <w:t xml:space="preserve"> </w:t>
        </w:r>
        <w:r w:rsidR="00D20C3B">
          <w:rPr>
            <w:spacing w:val="30"/>
            <w:szCs w:val="22"/>
            <w:lang w:val="en-US"/>
          </w:rPr>
          <w:t>more than</w:t>
        </w:r>
        <w:del w:id="198" w:author="Author">
          <w:r w:rsidDel="00D20C3B">
            <w:rPr>
              <w:szCs w:val="22"/>
            </w:rPr>
            <w:delText>over</w:delText>
          </w:r>
        </w:del>
        <w:r>
          <w:rPr>
            <w:szCs w:val="22"/>
          </w:rPr>
          <w:t xml:space="preserve"> five </w:t>
        </w:r>
        <w:r w:rsidR="00CE5BC8">
          <w:rPr>
            <w:szCs w:val="22"/>
            <w:lang w:val="en-US"/>
          </w:rPr>
          <w:t>B</w:t>
        </w:r>
        <w:proofErr w:type="spellStart"/>
        <w:r>
          <w:rPr>
            <w:szCs w:val="22"/>
          </w:rPr>
          <w:t>usiness</w:t>
        </w:r>
        <w:proofErr w:type="spellEnd"/>
        <w:r>
          <w:rPr>
            <w:szCs w:val="22"/>
          </w:rPr>
          <w:t xml:space="preserve"> </w:t>
        </w:r>
        <w:r w:rsidR="00CE5BC8">
          <w:rPr>
            <w:szCs w:val="22"/>
            <w:lang w:val="en-US"/>
          </w:rPr>
          <w:t>D</w:t>
        </w:r>
        <w:proofErr w:type="spellStart"/>
        <w:r>
          <w:rPr>
            <w:szCs w:val="22"/>
          </w:rPr>
          <w:t>ays</w:t>
        </w:r>
        <w:proofErr w:type="spellEnd"/>
        <w:r>
          <w:rPr>
            <w:szCs w:val="22"/>
          </w:rPr>
          <w:t xml:space="preserve"> before</w:t>
        </w:r>
        <w:r>
          <w:rPr>
            <w:spacing w:val="1"/>
            <w:szCs w:val="22"/>
          </w:rPr>
          <w:t xml:space="preserve"> </w:t>
        </w:r>
        <w:r>
          <w:rPr>
            <w:spacing w:val="-1"/>
            <w:szCs w:val="22"/>
          </w:rPr>
          <w:t xml:space="preserve">April 15, the </w:t>
        </w:r>
        <w:del w:id="199" w:author="Author">
          <w:r w:rsidDel="00D20C3B">
            <w:rPr>
              <w:spacing w:val="-1"/>
              <w:szCs w:val="22"/>
            </w:rPr>
            <w:delText>i</w:delText>
          </w:r>
        </w:del>
        <w:r w:rsidR="00D20C3B">
          <w:rPr>
            <w:spacing w:val="-1"/>
            <w:szCs w:val="22"/>
            <w:lang w:val="en-US"/>
          </w:rPr>
          <w:t>I</w:t>
        </w:r>
        <w:proofErr w:type="spellStart"/>
        <w:r>
          <w:rPr>
            <w:spacing w:val="-1"/>
            <w:szCs w:val="22"/>
          </w:rPr>
          <w:t>nterconnection</w:t>
        </w:r>
        <w:proofErr w:type="spellEnd"/>
        <w:r>
          <w:rPr>
            <w:spacing w:val="-1"/>
            <w:szCs w:val="22"/>
          </w:rPr>
          <w:t xml:space="preserve"> </w:t>
        </w:r>
        <w:del w:id="200" w:author="Author">
          <w:r w:rsidDel="00D20C3B">
            <w:rPr>
              <w:spacing w:val="-1"/>
              <w:szCs w:val="22"/>
            </w:rPr>
            <w:delText>c</w:delText>
          </w:r>
        </w:del>
        <w:r w:rsidR="00D20C3B">
          <w:rPr>
            <w:spacing w:val="-1"/>
            <w:szCs w:val="22"/>
            <w:lang w:val="en-US"/>
          </w:rPr>
          <w:t>C</w:t>
        </w:r>
        <w:proofErr w:type="spellStart"/>
        <w:r>
          <w:rPr>
            <w:spacing w:val="-1"/>
            <w:szCs w:val="22"/>
          </w:rPr>
          <w:t>ustomer</w:t>
        </w:r>
        <w:proofErr w:type="spellEnd"/>
        <w:r>
          <w:rPr>
            <w:spacing w:val="-1"/>
            <w:szCs w:val="22"/>
          </w:rPr>
          <w:t xml:space="preserve">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Pr>
            <w:spacing w:val="44"/>
            <w:position w:val="8"/>
            <w:szCs w:val="22"/>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del w:id="201" w:author="Author">
          <w:r w:rsidDel="00D20C3B">
            <w:rPr>
              <w:spacing w:val="-1"/>
              <w:szCs w:val="22"/>
            </w:rPr>
            <w:delText>i</w:delText>
          </w:r>
        </w:del>
        <w:r w:rsidR="00D20C3B">
          <w:rPr>
            <w:spacing w:val="-1"/>
            <w:szCs w:val="22"/>
            <w:lang w:val="en-US"/>
          </w:rPr>
          <w:t>I</w:t>
        </w:r>
        <w:proofErr w:type="spellStart"/>
        <w:r>
          <w:rPr>
            <w:spacing w:val="-1"/>
            <w:szCs w:val="22"/>
          </w:rPr>
          <w:t>nterconnection</w:t>
        </w:r>
        <w:proofErr w:type="spellEnd"/>
        <w:r>
          <w:rPr>
            <w:spacing w:val="44"/>
            <w:szCs w:val="22"/>
          </w:rPr>
          <w:t xml:space="preserve"> </w:t>
        </w:r>
        <w:del w:id="202" w:author="Author">
          <w:r w:rsidDel="00D20C3B">
            <w:rPr>
              <w:spacing w:val="-1"/>
              <w:szCs w:val="22"/>
            </w:rPr>
            <w:delText>r</w:delText>
          </w:r>
        </w:del>
        <w:r w:rsidR="00D20C3B">
          <w:rPr>
            <w:spacing w:val="-1"/>
            <w:szCs w:val="22"/>
            <w:lang w:val="en-US"/>
          </w:rPr>
          <w:t>R</w:t>
        </w:r>
        <w:proofErr w:type="spellStart"/>
        <w:r>
          <w:rPr>
            <w:spacing w:val="-1"/>
            <w:szCs w:val="22"/>
          </w:rPr>
          <w:t>equests</w:t>
        </w:r>
        <w:proofErr w:type="spellEnd"/>
        <w:r>
          <w:rPr>
            <w:spacing w:val="-1"/>
            <w:szCs w:val="22"/>
          </w:rPr>
          <w:t xml:space="preserve"> within five </w:t>
        </w:r>
        <w:r w:rsidR="00CE5BC8">
          <w:rPr>
            <w:spacing w:val="-1"/>
            <w:szCs w:val="22"/>
            <w:lang w:val="en-US"/>
          </w:rPr>
          <w:t>B</w:t>
        </w:r>
        <w:proofErr w:type="spellStart"/>
        <w:r>
          <w:rPr>
            <w:spacing w:val="-1"/>
            <w:szCs w:val="22"/>
          </w:rPr>
          <w:t>usiness</w:t>
        </w:r>
        <w:proofErr w:type="spellEnd"/>
        <w:r>
          <w:rPr>
            <w:spacing w:val="-1"/>
            <w:szCs w:val="22"/>
          </w:rPr>
          <w:t xml:space="preserve"> </w:t>
        </w:r>
        <w:r w:rsidR="00D20C3B">
          <w:rPr>
            <w:spacing w:val="-1"/>
            <w:szCs w:val="22"/>
            <w:lang w:val="en-US"/>
          </w:rPr>
          <w:t>D</w:t>
        </w:r>
        <w:del w:id="203" w:author="Author">
          <w:r w:rsidR="00CE5BC8" w:rsidDel="00D20C3B">
            <w:rPr>
              <w:spacing w:val="-1"/>
              <w:szCs w:val="22"/>
              <w:lang w:val="en-US"/>
            </w:rPr>
            <w:delText>d</w:delText>
          </w:r>
        </w:del>
        <w:proofErr w:type="spellStart"/>
        <w:r>
          <w:rPr>
            <w:spacing w:val="-1"/>
            <w:szCs w:val="22"/>
          </w:rPr>
          <w:t>ays</w:t>
        </w:r>
        <w:proofErr w:type="spellEnd"/>
        <w:r>
          <w:rPr>
            <w:spacing w:val="-1"/>
            <w:szCs w:val="22"/>
          </w:rPr>
          <w:t xml:space="preserve"> of April 15 may not receive</w:t>
        </w:r>
        <w:r>
          <w:rPr>
            <w:szCs w:val="22"/>
          </w:rPr>
          <w:t xml:space="preserve"> a notification by April 15</w:t>
        </w:r>
        <w:r>
          <w:rPr>
            <w:spacing w:val="27"/>
            <w:szCs w:val="22"/>
          </w:rPr>
          <w:t xml:space="preserve"> </w:t>
        </w:r>
        <w:r>
          <w:rPr>
            <w:szCs w:val="22"/>
          </w:rPr>
          <w:t>will receive no extension</w:t>
        </w:r>
        <w:r w:rsidR="00D20C3B">
          <w:rPr>
            <w:szCs w:val="22"/>
            <w:lang w:val="en-US"/>
          </w:rPr>
          <w:t>,</w:t>
        </w:r>
        <w:r>
          <w:rPr>
            <w:szCs w:val="22"/>
          </w:rPr>
          <w:t xml:space="preserve"> and </w:t>
        </w:r>
        <w:r>
          <w:rPr>
            <w:spacing w:val="-1"/>
            <w:szCs w:val="22"/>
          </w:rPr>
          <w:t>must</w:t>
        </w:r>
        <w:r>
          <w:rPr>
            <w:szCs w:val="22"/>
          </w:rPr>
          <w:t xml:space="preserve"> have submitted a complete </w:t>
        </w:r>
        <w:del w:id="204" w:author="Author">
          <w:r w:rsidDel="00D20C3B">
            <w:rPr>
              <w:spacing w:val="-1"/>
              <w:szCs w:val="22"/>
            </w:rPr>
            <w:delText>i</w:delText>
          </w:r>
        </w:del>
        <w:r w:rsidR="00D20C3B">
          <w:rPr>
            <w:spacing w:val="-1"/>
            <w:szCs w:val="22"/>
            <w:lang w:val="en-US"/>
          </w:rPr>
          <w:t>I</w:t>
        </w:r>
        <w:proofErr w:type="spellStart"/>
        <w:r>
          <w:rPr>
            <w:spacing w:val="-1"/>
            <w:szCs w:val="22"/>
          </w:rPr>
          <w:t>nterconnection</w:t>
        </w:r>
        <w:proofErr w:type="spellEnd"/>
        <w:r>
          <w:rPr>
            <w:szCs w:val="22"/>
          </w:rPr>
          <w:t xml:space="preserve"> </w:t>
        </w:r>
        <w:r w:rsidR="00D20C3B">
          <w:rPr>
            <w:szCs w:val="22"/>
            <w:lang w:val="en-US"/>
          </w:rPr>
          <w:t>R</w:t>
        </w:r>
        <w:del w:id="205" w:author="Author">
          <w:r w:rsidDel="00D20C3B">
            <w:rPr>
              <w:szCs w:val="22"/>
            </w:rPr>
            <w:delText>r</w:delText>
          </w:r>
        </w:del>
        <w:proofErr w:type="spellStart"/>
        <w:r>
          <w:rPr>
            <w:szCs w:val="22"/>
          </w:rPr>
          <w:t>equest</w:t>
        </w:r>
        <w:proofErr w:type="spellEnd"/>
        <w:r>
          <w:rPr>
            <w:spacing w:val="34"/>
            <w:szCs w:val="22"/>
          </w:rPr>
          <w:t xml:space="preserve"> </w:t>
        </w:r>
        <w:r>
          <w:rPr>
            <w:szCs w:val="22"/>
          </w:rPr>
          <w:t>to proceed.</w:t>
        </w:r>
      </w:ins>
    </w:p>
    <w:p w14:paraId="577E5228" w14:textId="77777777" w:rsidR="00A84C62" w:rsidRDefault="00A84C62">
      <w:pPr>
        <w:pStyle w:val="ParaText"/>
        <w:spacing w:before="0" w:after="0" w:line="276" w:lineRule="auto"/>
        <w:ind w:left="0"/>
        <w:jc w:val="left"/>
        <w:rPr>
          <w:ins w:id="206" w:author="Author"/>
          <w:rFonts w:cs="Arial"/>
          <w:lang w:eastAsia="x-none"/>
        </w:rPr>
      </w:pPr>
    </w:p>
    <w:p w14:paraId="577E5229" w14:textId="77777777" w:rsidR="00A84C62" w:rsidRDefault="00163DD8">
      <w:pPr>
        <w:pStyle w:val="ParaText"/>
        <w:spacing w:before="0" w:after="0" w:line="276" w:lineRule="auto"/>
        <w:ind w:left="0"/>
        <w:jc w:val="left"/>
        <w:rPr>
          <w:ins w:id="207" w:author="Author"/>
          <w:rFonts w:cs="Arial"/>
          <w:lang w:eastAsia="x-none"/>
        </w:rPr>
      </w:pPr>
      <w:ins w:id="208" w:author="Author">
        <w:r>
          <w:rPr>
            <w:rFonts w:cs="Arial"/>
            <w:lang w:eastAsia="x-none"/>
          </w:rPr>
          <w:t>The 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continue on to the technical validation of data described in GIDAP Section 3.5.2 and Section 5.6 of this BPM.</w:t>
        </w:r>
      </w:ins>
    </w:p>
    <w:p w14:paraId="577E522A" w14:textId="77777777" w:rsidR="00A84C62" w:rsidRDefault="00163DD8">
      <w:pPr>
        <w:pStyle w:val="Heading4"/>
        <w:tabs>
          <w:tab w:val="left" w:pos="2250"/>
        </w:tabs>
        <w:ind w:hanging="1170"/>
        <w:rPr>
          <w:ins w:id="209" w:author="Author"/>
          <w:lang w:val="en-US"/>
        </w:rPr>
      </w:pPr>
      <w:ins w:id="210" w:author="Author">
        <w:r>
          <w:rPr>
            <w:lang w:val="en-US"/>
          </w:rPr>
          <w:t>Examples of Incomplete Interconnection Requests</w:t>
        </w:r>
      </w:ins>
    </w:p>
    <w:p w14:paraId="577E522B" w14:textId="77777777" w:rsidR="00A84C62" w:rsidRDefault="00A84C62">
      <w:pPr>
        <w:rPr>
          <w:ins w:id="211" w:author="Author"/>
          <w:lang w:eastAsia="x-none"/>
        </w:rPr>
      </w:pPr>
    </w:p>
    <w:p w14:paraId="577E522C" w14:textId="77777777" w:rsidR="00A84C62" w:rsidRDefault="00163DD8">
      <w:pPr>
        <w:pStyle w:val="ParaText"/>
        <w:spacing w:before="0" w:after="0" w:line="276" w:lineRule="auto"/>
        <w:jc w:val="left"/>
        <w:rPr>
          <w:moveTo w:id="212" w:author="Author"/>
        </w:rPr>
      </w:pPr>
      <w:moveToRangeStart w:id="213" w:author="Author" w:name="move16506867"/>
      <w:moveTo w:id="214" w:author="Author">
        <w:r>
          <w:t xml:space="preserve">Examples where an Interconnection Request will be deemed incomplete and not accepted by the CAISO, without an opportunity to cure, include but are not limited to the following: </w:t>
        </w:r>
      </w:moveTo>
    </w:p>
    <w:p w14:paraId="577E522D" w14:textId="77777777" w:rsidR="00A84C62" w:rsidRDefault="00163DD8">
      <w:pPr>
        <w:pStyle w:val="ParaText"/>
        <w:numPr>
          <w:ilvl w:val="0"/>
          <w:numId w:val="14"/>
        </w:numPr>
        <w:spacing w:before="120" w:after="0" w:line="276" w:lineRule="auto"/>
        <w:ind w:firstLine="0"/>
        <w:jc w:val="left"/>
        <w:rPr>
          <w:moveTo w:id="215" w:author="Author"/>
        </w:rPr>
      </w:pPr>
      <w:moveTo w:id="216" w:author="Author">
        <w:r>
          <w:t>The Interconnection Customer attempts to tender funds for the Interconnection Study Deposit or Site Exclusivity Deposit for CAISO receipt after the close of the Cluster Application Window;</w:t>
        </w:r>
      </w:moveTo>
    </w:p>
    <w:p w14:paraId="577E522E" w14:textId="23D9205C" w:rsidR="00A84C62" w:rsidRDefault="00163DD8">
      <w:pPr>
        <w:pStyle w:val="ParaText"/>
        <w:numPr>
          <w:ilvl w:val="0"/>
          <w:numId w:val="14"/>
        </w:numPr>
        <w:spacing w:before="120" w:after="0" w:line="276" w:lineRule="auto"/>
        <w:ind w:firstLine="0"/>
        <w:jc w:val="left"/>
        <w:rPr>
          <w:moveTo w:id="217" w:author="Author"/>
        </w:rPr>
      </w:pPr>
      <w:moveTo w:id="218" w:author="Author">
        <w:r>
          <w:t>The Interconnection Customer tenders a financial instrument during the Cluster Application Window</w:t>
        </w:r>
      </w:moveTo>
      <w:ins w:id="219" w:author="Author">
        <w:r w:rsidR="000749C7">
          <w:t>,</w:t>
        </w:r>
      </w:ins>
      <w:moveTo w:id="220" w:author="Author">
        <w:r>
          <w:t xml:space="preserve"> which is rejected for insufficient funds when the CAISO attempts to cash it, or the Interconnection Customer tenders deposit amounts that are less than the actual amounts due; </w:t>
        </w:r>
        <w:del w:id="221" w:author="Author">
          <w:r w:rsidDel="000749C7">
            <w:delText>and</w:delText>
          </w:r>
        </w:del>
      </w:moveTo>
    </w:p>
    <w:p w14:paraId="577E522F" w14:textId="0CE27194" w:rsidR="00A84C62" w:rsidRDefault="00163DD8">
      <w:pPr>
        <w:pStyle w:val="ParaText"/>
        <w:numPr>
          <w:ilvl w:val="0"/>
          <w:numId w:val="14"/>
        </w:numPr>
        <w:spacing w:before="120" w:after="0" w:line="276" w:lineRule="auto"/>
        <w:ind w:firstLine="0"/>
        <w:jc w:val="left"/>
        <w:rPr>
          <w:ins w:id="222" w:author="Author"/>
        </w:rPr>
      </w:pPr>
      <w:moveTo w:id="223" w:author="Author">
        <w:r>
          <w:lastRenderedPageBreak/>
          <w:t>The Interconnection Customer submits an incomplete application</w:t>
        </w:r>
      </w:moveTo>
      <w:ins w:id="224" w:author="Author">
        <w:r w:rsidR="000749C7">
          <w:t xml:space="preserve"> by omitting some portion of </w:t>
        </w:r>
      </w:ins>
      <w:moveTo w:id="225" w:author="Author">
        <w:del w:id="226" w:author="Author">
          <w:r w:rsidDel="000749C7">
            <w:delText xml:space="preserve">, for example </w:delText>
          </w:r>
        </w:del>
        <w:r>
          <w:t>the required technical data</w:t>
        </w:r>
        <w:del w:id="227" w:author="Author">
          <w:r w:rsidDel="000749C7">
            <w:delText xml:space="preserve"> information is not completely filled out</w:delText>
          </w:r>
        </w:del>
        <w:r>
          <w:t>.</w:t>
        </w:r>
      </w:moveTo>
    </w:p>
    <w:p w14:paraId="577E5230" w14:textId="77777777" w:rsidR="00A84C62" w:rsidRDefault="00163DD8">
      <w:pPr>
        <w:pStyle w:val="ParaText"/>
        <w:numPr>
          <w:ilvl w:val="0"/>
          <w:numId w:val="14"/>
        </w:numPr>
        <w:spacing w:before="120" w:after="0" w:line="276" w:lineRule="auto"/>
        <w:ind w:firstLine="0"/>
        <w:jc w:val="left"/>
        <w:rPr>
          <w:ins w:id="228" w:author="Author"/>
        </w:rPr>
      </w:pPr>
      <w:ins w:id="229" w:author="Author">
        <w:r>
          <w:t>The Interconnection Customer submits Attachment A to Appendix 1 without providing responses to the items in the “Customer Confirmation” column in the Customer Confirmation and Validation Checklist in tab V of the Attachment A to Appendix 1 spreadsheet.</w:t>
        </w:r>
      </w:ins>
    </w:p>
    <w:p w14:paraId="577E5231" w14:textId="6704CC7A" w:rsidR="00A84C62" w:rsidRDefault="00163DD8">
      <w:pPr>
        <w:pStyle w:val="ParaText"/>
        <w:numPr>
          <w:ilvl w:val="0"/>
          <w:numId w:val="14"/>
        </w:numPr>
        <w:spacing w:before="120" w:after="0" w:line="276" w:lineRule="auto"/>
        <w:ind w:firstLine="0"/>
        <w:jc w:val="left"/>
        <w:rPr>
          <w:ins w:id="230" w:author="Author"/>
        </w:rPr>
      </w:pPr>
      <w:ins w:id="231" w:author="Author">
        <w:r>
          <w:t xml:space="preserve">An Interconnection Customer submits documents that do not match the </w:t>
        </w:r>
        <w:r w:rsidR="00D20C3B">
          <w:t>G</w:t>
        </w:r>
        <w:del w:id="232" w:author="Author">
          <w:r w:rsidDel="00D20C3B">
            <w:delText>g</w:delText>
          </w:r>
        </w:del>
        <w:r>
          <w:t xml:space="preserve">enerating </w:t>
        </w:r>
        <w:del w:id="233" w:author="Author">
          <w:r w:rsidDel="00D20C3B">
            <w:delText>f</w:delText>
          </w:r>
        </w:del>
        <w:r w:rsidR="00D20C3B">
          <w:t>F</w:t>
        </w:r>
        <w:r>
          <w:t>acility described on the Interconnection Request form.</w:t>
        </w:r>
      </w:ins>
    </w:p>
    <w:p w14:paraId="577E5232" w14:textId="6E127F46" w:rsidR="00A84C62" w:rsidDel="00091CDA" w:rsidRDefault="00A84C62">
      <w:pPr>
        <w:pStyle w:val="ParaText"/>
        <w:numPr>
          <w:ilvl w:val="0"/>
          <w:numId w:val="14"/>
        </w:numPr>
        <w:spacing w:before="120" w:after="0" w:line="276" w:lineRule="auto"/>
        <w:ind w:firstLine="0"/>
        <w:jc w:val="left"/>
        <w:rPr>
          <w:del w:id="234" w:author="Author"/>
          <w:moveTo w:id="235" w:author="Author"/>
        </w:rPr>
      </w:pPr>
    </w:p>
    <w:moveToRangeEnd w:id="213"/>
    <w:p w14:paraId="577E5233" w14:textId="49FAA976" w:rsidR="00A84C62" w:rsidDel="00091CDA" w:rsidRDefault="00A84C62">
      <w:pPr>
        <w:rPr>
          <w:ins w:id="236" w:author="Author"/>
          <w:del w:id="237" w:author="Author"/>
          <w:lang w:eastAsia="x-none"/>
        </w:rPr>
      </w:pPr>
    </w:p>
    <w:p w14:paraId="577E5234" w14:textId="77777777" w:rsidR="00A84C62" w:rsidRDefault="00163DD8">
      <w:pPr>
        <w:pStyle w:val="Heading2"/>
        <w:rPr>
          <w:lang w:val="en-US"/>
        </w:rPr>
      </w:pPr>
      <w:r>
        <w:t>Interconnection Study Deposit</w:t>
      </w:r>
      <w:bookmarkEnd w:id="178"/>
    </w:p>
    <w:p w14:paraId="577E5235" w14:textId="77777777" w:rsidR="00A84C62" w:rsidRDefault="00A84C62">
      <w:pPr>
        <w:pStyle w:val="ListParagraph"/>
        <w:spacing w:before="0" w:after="0" w:line="23" w:lineRule="atLeast"/>
        <w:ind w:left="0"/>
        <w:rPr>
          <w:rFonts w:eastAsia="Times New Roman"/>
          <w:szCs w:val="20"/>
        </w:rPr>
      </w:pPr>
    </w:p>
    <w:p w14:paraId="577E5236" w14:textId="77777777" w:rsidR="00A84C62" w:rsidRDefault="00163DD8">
      <w:pPr>
        <w:pStyle w:val="Heading4"/>
        <w:spacing w:before="0" w:after="0" w:line="23" w:lineRule="atLeast"/>
        <w:ind w:left="1620" w:hanging="540"/>
        <w:rPr>
          <w:lang w:val="en-US"/>
        </w:rPr>
      </w:pPr>
      <w:bookmarkStart w:id="238" w:name="_Toc9517714"/>
      <w:r>
        <w:t>Cluster and Independent Study Deposits</w:t>
      </w:r>
      <w:bookmarkEnd w:id="238"/>
    </w:p>
    <w:p w14:paraId="577E5237" w14:textId="77777777" w:rsidR="00A84C62" w:rsidRDefault="00A84C62">
      <w:pPr>
        <w:rPr>
          <w:lang w:eastAsia="x-none"/>
        </w:rPr>
      </w:pPr>
    </w:p>
    <w:p w14:paraId="577E5238" w14:textId="4F036340" w:rsidR="00A84C62" w:rsidRDefault="00163DD8">
      <w:pPr>
        <w:pStyle w:val="ParaText"/>
        <w:spacing w:before="0" w:after="0" w:line="23" w:lineRule="atLeast"/>
        <w:jc w:val="left"/>
        <w:rPr>
          <w:rFonts w:cs="Arial"/>
        </w:rPr>
      </w:pPr>
      <w:r>
        <w:t>With the exceptions of the Fast Track Process and the 10</w:t>
      </w:r>
      <w:ins w:id="239" w:author="Author">
        <w:r w:rsidR="00D20C3B">
          <w:t xml:space="preserve"> </w:t>
        </w:r>
      </w:ins>
      <w:r>
        <w:t xml:space="preserve">kW Inverter Process, the required Interconnection Study Deposit is </w:t>
      </w:r>
      <w:r>
        <w:rPr>
          <w:rFonts w:cs="Arial"/>
        </w:rPr>
        <w:t>$150,000, regardless of project size.</w:t>
      </w:r>
    </w:p>
    <w:p w14:paraId="577E5239" w14:textId="77777777" w:rsidR="00A84C62" w:rsidRDefault="00A84C62">
      <w:pPr>
        <w:pStyle w:val="ParaText"/>
        <w:spacing w:before="0" w:after="0" w:line="23" w:lineRule="atLeast"/>
        <w:jc w:val="left"/>
      </w:pPr>
    </w:p>
    <w:p w14:paraId="577E523A" w14:textId="77777777" w:rsidR="00A84C62" w:rsidRDefault="00163DD8">
      <w:pPr>
        <w:pStyle w:val="Heading4"/>
        <w:spacing w:before="0" w:after="0" w:line="23" w:lineRule="atLeast"/>
        <w:ind w:left="1620" w:hanging="540"/>
        <w:rPr>
          <w:lang w:val="en-US"/>
        </w:rPr>
      </w:pPr>
      <w:bookmarkStart w:id="240" w:name="_Toc9517715"/>
      <w:r>
        <w:t>Fast Track Study Deposit</w:t>
      </w:r>
      <w:bookmarkEnd w:id="240"/>
    </w:p>
    <w:p w14:paraId="577E523B" w14:textId="77777777" w:rsidR="00A84C62" w:rsidRDefault="00A84C62">
      <w:pPr>
        <w:rPr>
          <w:lang w:eastAsia="x-none"/>
        </w:rPr>
      </w:pPr>
    </w:p>
    <w:p w14:paraId="577E523C" w14:textId="77777777" w:rsidR="00A84C62" w:rsidRDefault="00163DD8">
      <w:pPr>
        <w:pStyle w:val="ParaText"/>
        <w:spacing w:before="0" w:after="0" w:line="23" w:lineRule="atLeast"/>
        <w:jc w:val="left"/>
      </w:pPr>
      <w:r>
        <w:t>A non-refundable processing fee of $500 is required by the CAISO for the Fast Track Process.</w:t>
      </w:r>
    </w:p>
    <w:p w14:paraId="577E523D" w14:textId="77777777" w:rsidR="00A84C62" w:rsidRDefault="00A84C62">
      <w:pPr>
        <w:pStyle w:val="ParaText"/>
        <w:spacing w:before="0" w:after="0" w:line="23" w:lineRule="atLeast"/>
        <w:jc w:val="left"/>
      </w:pPr>
    </w:p>
    <w:p w14:paraId="577E523E" w14:textId="77777777" w:rsidR="00A84C62" w:rsidRDefault="00163DD8">
      <w:pPr>
        <w:pStyle w:val="Heading4"/>
        <w:spacing w:before="0" w:after="0" w:line="23" w:lineRule="atLeast"/>
        <w:ind w:left="1620" w:hanging="540"/>
      </w:pPr>
      <w:bookmarkStart w:id="241" w:name="_Toc9517716"/>
      <w:r>
        <w:t>10 kW Inverter Study Deposit</w:t>
      </w:r>
      <w:bookmarkEnd w:id="241"/>
    </w:p>
    <w:p w14:paraId="577E523F" w14:textId="77777777" w:rsidR="00A84C62" w:rsidRDefault="00A84C62">
      <w:pPr>
        <w:rPr>
          <w:lang w:eastAsia="x-none"/>
        </w:rPr>
      </w:pPr>
    </w:p>
    <w:p w14:paraId="577E5240" w14:textId="77777777" w:rsidR="00A84C62" w:rsidRDefault="00163DD8">
      <w:pPr>
        <w:pStyle w:val="ParaText"/>
        <w:spacing w:before="0" w:after="0" w:line="23" w:lineRule="atLeast"/>
        <w:jc w:val="left"/>
      </w:pPr>
      <w:r>
        <w:t>A non-refundable processing fee of $100 is required by the appropriate Participating TO for the 10kW Inverter Process application.</w:t>
      </w:r>
    </w:p>
    <w:p w14:paraId="577E5241" w14:textId="77777777" w:rsidR="00A84C62" w:rsidRDefault="00A84C62">
      <w:pPr>
        <w:pStyle w:val="ParaText"/>
        <w:spacing w:before="0" w:after="0" w:line="23" w:lineRule="atLeast"/>
        <w:jc w:val="left"/>
      </w:pPr>
    </w:p>
    <w:p w14:paraId="577E5242" w14:textId="77777777" w:rsidR="00A84C62" w:rsidRDefault="00163DD8">
      <w:pPr>
        <w:pStyle w:val="Heading4"/>
        <w:spacing w:before="0" w:after="0" w:line="23" w:lineRule="atLeast"/>
        <w:ind w:left="1620" w:hanging="540"/>
      </w:pPr>
      <w:bookmarkStart w:id="242" w:name="_Toc9517717"/>
      <w:r>
        <w:t>Use of Interconnection Study Deposit</w:t>
      </w:r>
      <w:bookmarkEnd w:id="242"/>
    </w:p>
    <w:p w14:paraId="577E5243" w14:textId="77777777" w:rsidR="00A84C62" w:rsidRDefault="00A84C62">
      <w:pPr>
        <w:spacing w:line="23" w:lineRule="atLeast"/>
      </w:pPr>
    </w:p>
    <w:p w14:paraId="577E5244" w14:textId="77777777" w:rsidR="00A84C62" w:rsidRDefault="00163DD8">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577E5245" w14:textId="77777777" w:rsidR="00A84C62" w:rsidRDefault="00A84C62">
      <w:pPr>
        <w:pStyle w:val="Default"/>
        <w:spacing w:line="23" w:lineRule="atLeast"/>
        <w:ind w:left="1080"/>
        <w:rPr>
          <w:sz w:val="22"/>
          <w:szCs w:val="22"/>
        </w:rPr>
      </w:pPr>
    </w:p>
    <w:p w14:paraId="577E5246" w14:textId="77777777" w:rsidR="00A84C62" w:rsidRDefault="00163DD8">
      <w:pPr>
        <w:pStyle w:val="Heading4"/>
        <w:spacing w:before="0" w:after="0" w:line="23" w:lineRule="atLeast"/>
        <w:ind w:left="1620" w:hanging="540"/>
      </w:pPr>
      <w:bookmarkStart w:id="243" w:name="_Toc9517718"/>
      <w:r>
        <w:t>Obligation for Study Costs</w:t>
      </w:r>
      <w:bookmarkEnd w:id="243"/>
    </w:p>
    <w:p w14:paraId="577E5247" w14:textId="77777777" w:rsidR="00A84C62" w:rsidRDefault="00A84C62">
      <w:pPr>
        <w:spacing w:line="23" w:lineRule="atLeast"/>
      </w:pPr>
    </w:p>
    <w:p w14:paraId="577E5248" w14:textId="77777777" w:rsidR="00A84C62" w:rsidRDefault="00163DD8">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577E5249" w14:textId="77777777" w:rsidR="00A84C62" w:rsidRDefault="00A84C62">
      <w:pPr>
        <w:pStyle w:val="Default"/>
        <w:spacing w:line="23" w:lineRule="atLeast"/>
        <w:ind w:left="1080"/>
        <w:rPr>
          <w:sz w:val="22"/>
          <w:szCs w:val="22"/>
        </w:rPr>
      </w:pPr>
    </w:p>
    <w:p w14:paraId="577E524A" w14:textId="77777777" w:rsidR="00A84C62" w:rsidRDefault="00163DD8">
      <w:pPr>
        <w:pStyle w:val="Default"/>
        <w:spacing w:line="23" w:lineRule="atLeast"/>
        <w:ind w:left="1080"/>
        <w:rPr>
          <w:sz w:val="22"/>
          <w:szCs w:val="22"/>
        </w:rPr>
      </w:pPr>
      <w:r>
        <w:rPr>
          <w:sz w:val="22"/>
          <w:szCs w:val="22"/>
        </w:rPr>
        <w:t xml:space="preserve">Where an Interconnection Study is performed by means of a Group Study, the cost of the Group Study is charged pro rata (by the number of projects being studied as opposed to MW size, technology, or other criterion) to each Interconnection Request assigned to the Group Study. The cost of Interconnection Studies performed for an </w:t>
      </w:r>
      <w:r>
        <w:rPr>
          <w:sz w:val="22"/>
          <w:szCs w:val="22"/>
        </w:rPr>
        <w:lastRenderedPageBreak/>
        <w:t>individual Interconnection Request, not part of a Group Study, is charged solely to the Interconnection Customer that submitted the Interconnection Request.</w:t>
      </w:r>
    </w:p>
    <w:p w14:paraId="577E524B" w14:textId="77777777" w:rsidR="00A84C62" w:rsidRDefault="00A84C62">
      <w:pPr>
        <w:pStyle w:val="Default"/>
        <w:spacing w:line="23" w:lineRule="atLeast"/>
        <w:ind w:left="1080"/>
        <w:rPr>
          <w:sz w:val="22"/>
          <w:szCs w:val="22"/>
        </w:rPr>
      </w:pPr>
    </w:p>
    <w:p w14:paraId="577E524C" w14:textId="77777777" w:rsidR="00A84C62" w:rsidRDefault="00163DD8">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577E524D" w14:textId="77777777" w:rsidR="00A84C62" w:rsidRDefault="00A84C62">
      <w:pPr>
        <w:pStyle w:val="Default"/>
        <w:spacing w:line="23" w:lineRule="atLeast"/>
        <w:ind w:left="1080"/>
        <w:rPr>
          <w:sz w:val="22"/>
          <w:szCs w:val="22"/>
        </w:rPr>
      </w:pPr>
    </w:p>
    <w:p w14:paraId="577E524E" w14:textId="77777777" w:rsidR="00A84C62" w:rsidRDefault="00163DD8">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577E524F" w14:textId="77777777" w:rsidR="00A84C62" w:rsidRDefault="00A84C62">
      <w:pPr>
        <w:pStyle w:val="Default"/>
        <w:spacing w:line="23" w:lineRule="atLeast"/>
        <w:ind w:left="1080"/>
        <w:rPr>
          <w:sz w:val="22"/>
          <w:szCs w:val="22"/>
        </w:rPr>
      </w:pPr>
    </w:p>
    <w:p w14:paraId="577E5250" w14:textId="77777777" w:rsidR="00A84C62" w:rsidRDefault="00163DD8">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577E5251" w14:textId="77777777" w:rsidR="00A84C62" w:rsidRDefault="00A84C62">
      <w:pPr>
        <w:pStyle w:val="Default"/>
        <w:spacing w:line="23" w:lineRule="atLeast"/>
        <w:ind w:left="1080"/>
        <w:rPr>
          <w:sz w:val="22"/>
          <w:szCs w:val="22"/>
        </w:rPr>
      </w:pPr>
    </w:p>
    <w:p w14:paraId="577E5252" w14:textId="77777777" w:rsidR="00A84C62" w:rsidRDefault="00163DD8">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577E5253" w14:textId="77777777" w:rsidR="00A84C62" w:rsidRDefault="00A84C62">
      <w:pPr>
        <w:pStyle w:val="Default"/>
        <w:spacing w:line="23" w:lineRule="atLeast"/>
        <w:rPr>
          <w:sz w:val="22"/>
          <w:szCs w:val="22"/>
        </w:rPr>
      </w:pPr>
    </w:p>
    <w:p w14:paraId="577E5254" w14:textId="77777777" w:rsidR="00A84C62" w:rsidRDefault="00163DD8">
      <w:pPr>
        <w:pStyle w:val="Default"/>
        <w:numPr>
          <w:ilvl w:val="0"/>
          <w:numId w:val="95"/>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577E5255" w14:textId="77777777" w:rsidR="00A84C62" w:rsidRDefault="00A84C62">
      <w:pPr>
        <w:pStyle w:val="Default"/>
        <w:spacing w:line="23" w:lineRule="atLeast"/>
        <w:rPr>
          <w:sz w:val="22"/>
          <w:szCs w:val="22"/>
        </w:rPr>
      </w:pPr>
    </w:p>
    <w:p w14:paraId="577E5256" w14:textId="77777777" w:rsidR="00A84C62" w:rsidRDefault="00A84C62">
      <w:pPr>
        <w:pStyle w:val="Default"/>
        <w:spacing w:line="23" w:lineRule="atLeast"/>
        <w:rPr>
          <w:sz w:val="22"/>
          <w:szCs w:val="22"/>
        </w:rPr>
      </w:pPr>
    </w:p>
    <w:p w14:paraId="577E5257" w14:textId="77777777" w:rsidR="00A84C62" w:rsidRDefault="00163DD8">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577E5258" w14:textId="77777777" w:rsidR="00A84C62" w:rsidRDefault="00A84C62">
      <w:pPr>
        <w:pStyle w:val="Default"/>
        <w:spacing w:line="23" w:lineRule="atLeast"/>
        <w:ind w:left="1080"/>
        <w:rPr>
          <w:sz w:val="22"/>
          <w:szCs w:val="22"/>
        </w:rPr>
      </w:pPr>
    </w:p>
    <w:p w14:paraId="577E5259" w14:textId="77777777" w:rsidR="00A84C62" w:rsidRDefault="00163DD8">
      <w:pPr>
        <w:pStyle w:val="Heading4"/>
        <w:spacing w:before="0" w:after="0" w:line="23" w:lineRule="atLeast"/>
        <w:ind w:left="1620" w:hanging="540"/>
      </w:pPr>
      <w:bookmarkStart w:id="244" w:name="_Toc9517719"/>
      <w:r>
        <w:t>Study Invoicing and Refunds of any Study Deposit Balance</w:t>
      </w:r>
      <w:bookmarkEnd w:id="244"/>
    </w:p>
    <w:p w14:paraId="577E525A" w14:textId="77777777" w:rsidR="00A84C62" w:rsidRDefault="00A84C62">
      <w:pPr>
        <w:spacing w:line="23" w:lineRule="atLeast"/>
      </w:pPr>
    </w:p>
    <w:p w14:paraId="577E525B" w14:textId="340F7DD4" w:rsidR="00A84C62" w:rsidRDefault="00163DD8">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75 </w:t>
      </w:r>
      <w:ins w:id="245" w:author="Author">
        <w:r w:rsidR="00D20C3B">
          <w:rPr>
            <w:sz w:val="22"/>
            <w:szCs w:val="22"/>
          </w:rPr>
          <w:t>C</w:t>
        </w:r>
      </w:ins>
      <w:del w:id="246" w:author="Author">
        <w:r w:rsidDel="00D20C3B">
          <w:rPr>
            <w:sz w:val="22"/>
            <w:szCs w:val="22"/>
          </w:rPr>
          <w:delText>c</w:delText>
        </w:r>
      </w:del>
      <w:r>
        <w:rPr>
          <w:sz w:val="22"/>
          <w:szCs w:val="22"/>
        </w:rPr>
        <w:t xml:space="preserve">alendar </w:t>
      </w:r>
      <w:ins w:id="247" w:author="Author">
        <w:r w:rsidR="00D20C3B">
          <w:rPr>
            <w:sz w:val="22"/>
            <w:szCs w:val="22"/>
          </w:rPr>
          <w:t>D</w:t>
        </w:r>
      </w:ins>
      <w:del w:id="248" w:author="Author">
        <w:r w:rsidDel="00D20C3B">
          <w:rPr>
            <w:sz w:val="22"/>
            <w:szCs w:val="22"/>
          </w:rPr>
          <w:delText>d</w:delText>
        </w:r>
      </w:del>
      <w:r>
        <w:rPr>
          <w:sz w:val="22"/>
          <w:szCs w:val="22"/>
        </w:rPr>
        <w:t xml:space="preserve">ay period for the Participating TO </w:t>
      </w:r>
      <w:proofErr w:type="spellStart"/>
      <w:r>
        <w:rPr>
          <w:sz w:val="22"/>
          <w:szCs w:val="22"/>
        </w:rPr>
        <w:t>to</w:t>
      </w:r>
      <w:proofErr w:type="spellEnd"/>
      <w:r>
        <w:rPr>
          <w:sz w:val="22"/>
          <w:szCs w:val="22"/>
        </w:rPr>
        <w:t xml:space="preserve"> provide invoices to the CAISO following:</w:t>
      </w:r>
    </w:p>
    <w:p w14:paraId="577E525C" w14:textId="77777777" w:rsidR="00A84C62" w:rsidRDefault="00163DD8">
      <w:pPr>
        <w:pStyle w:val="Default"/>
        <w:numPr>
          <w:ilvl w:val="0"/>
          <w:numId w:val="90"/>
        </w:numPr>
        <w:spacing w:line="23" w:lineRule="atLeast"/>
        <w:rPr>
          <w:sz w:val="22"/>
          <w:szCs w:val="22"/>
        </w:rPr>
      </w:pPr>
      <w:r>
        <w:rPr>
          <w:sz w:val="22"/>
          <w:szCs w:val="22"/>
        </w:rPr>
        <w:t>the completion of all scoping meetings for a cluster or ISP project</w:t>
      </w:r>
    </w:p>
    <w:p w14:paraId="577E525D" w14:textId="77777777" w:rsidR="00A84C62" w:rsidRDefault="00163DD8">
      <w:pPr>
        <w:pStyle w:val="Default"/>
        <w:numPr>
          <w:ilvl w:val="0"/>
          <w:numId w:val="90"/>
        </w:numPr>
        <w:spacing w:line="23" w:lineRule="atLeast"/>
        <w:rPr>
          <w:sz w:val="22"/>
          <w:szCs w:val="22"/>
        </w:rPr>
      </w:pPr>
      <w:r>
        <w:rPr>
          <w:sz w:val="22"/>
          <w:szCs w:val="22"/>
        </w:rPr>
        <w:t>the completion of all Phase I results meetings for a cluster or a System Impact and Facilities Study for an ISP project</w:t>
      </w:r>
    </w:p>
    <w:p w14:paraId="577E525E" w14:textId="77777777" w:rsidR="00A84C62" w:rsidRDefault="00163DD8">
      <w:pPr>
        <w:pStyle w:val="Default"/>
        <w:numPr>
          <w:ilvl w:val="0"/>
          <w:numId w:val="90"/>
        </w:numPr>
        <w:spacing w:line="23" w:lineRule="atLeast"/>
        <w:rPr>
          <w:sz w:val="22"/>
          <w:szCs w:val="22"/>
        </w:rPr>
      </w:pPr>
      <w:r>
        <w:rPr>
          <w:sz w:val="22"/>
          <w:szCs w:val="22"/>
        </w:rPr>
        <w:t>the completion of all Phase II results meetings for a cluster project</w:t>
      </w:r>
    </w:p>
    <w:p w14:paraId="577E525F" w14:textId="77777777" w:rsidR="00A84C62" w:rsidRDefault="00163DD8">
      <w:pPr>
        <w:pStyle w:val="Default"/>
        <w:numPr>
          <w:ilvl w:val="0"/>
          <w:numId w:val="90"/>
        </w:numPr>
        <w:spacing w:line="23" w:lineRule="atLeast"/>
        <w:rPr>
          <w:sz w:val="22"/>
          <w:szCs w:val="22"/>
        </w:rPr>
      </w:pPr>
      <w:r>
        <w:rPr>
          <w:sz w:val="22"/>
          <w:szCs w:val="22"/>
        </w:rPr>
        <w:t>the completion of the Fast Track process</w:t>
      </w:r>
    </w:p>
    <w:p w14:paraId="577E5260" w14:textId="77777777" w:rsidR="00A84C62" w:rsidRDefault="00163DD8">
      <w:pPr>
        <w:pStyle w:val="Default"/>
        <w:numPr>
          <w:ilvl w:val="0"/>
          <w:numId w:val="90"/>
        </w:numPr>
        <w:spacing w:line="23" w:lineRule="atLeast"/>
        <w:rPr>
          <w:sz w:val="22"/>
          <w:szCs w:val="22"/>
        </w:rPr>
      </w:pPr>
      <w:r>
        <w:rPr>
          <w:sz w:val="22"/>
          <w:szCs w:val="22"/>
        </w:rPr>
        <w:t>for an individual project upon withdrawal</w:t>
      </w:r>
    </w:p>
    <w:p w14:paraId="577E5261" w14:textId="77777777" w:rsidR="00A84C62" w:rsidRDefault="00A84C62">
      <w:pPr>
        <w:pStyle w:val="Default"/>
        <w:spacing w:line="23" w:lineRule="atLeast"/>
        <w:ind w:left="1080"/>
        <w:rPr>
          <w:sz w:val="22"/>
          <w:szCs w:val="22"/>
        </w:rPr>
      </w:pPr>
    </w:p>
    <w:p w14:paraId="577E5262" w14:textId="77777777" w:rsidR="00A84C62" w:rsidRDefault="00163DD8">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w:t>
      </w:r>
      <w:r>
        <w:rPr>
          <w:rFonts w:ascii="Arial" w:eastAsia="Calibri" w:hAnsi="Arial" w:cs="Arial"/>
          <w:color w:val="000000"/>
          <w:sz w:val="22"/>
          <w:szCs w:val="22"/>
        </w:rPr>
        <w:lastRenderedPageBreak/>
        <w:t xml:space="preserve">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third party vendor instead, study costs shall include the costs of those activities performed by the Participating TO </w:t>
      </w:r>
      <w:proofErr w:type="spellStart"/>
      <w:r>
        <w:rPr>
          <w:rFonts w:ascii="Arial" w:eastAsia="Calibri" w:hAnsi="Arial" w:cs="Arial"/>
          <w:color w:val="000000"/>
          <w:sz w:val="22"/>
          <w:szCs w:val="22"/>
        </w:rPr>
        <w:t>to</w:t>
      </w:r>
      <w:proofErr w:type="spellEnd"/>
      <w:r>
        <w:rPr>
          <w:rFonts w:ascii="Arial" w:eastAsia="Calibri" w:hAnsi="Arial" w:cs="Arial"/>
          <w:color w:val="000000"/>
          <w:sz w:val="22"/>
          <w:szCs w:val="22"/>
        </w:rPr>
        <w:t xml:space="preserve"> adequately review or validate that Interconnection Study or portions performed by the third party.</w:t>
      </w:r>
    </w:p>
    <w:p w14:paraId="577E5263" w14:textId="77777777" w:rsidR="00A84C62" w:rsidRDefault="00A84C62">
      <w:pPr>
        <w:spacing w:line="23" w:lineRule="atLeast"/>
        <w:ind w:left="1080"/>
        <w:rPr>
          <w:rFonts w:ascii="Arial" w:eastAsia="Calibri" w:hAnsi="Arial" w:cs="Arial"/>
          <w:color w:val="000000"/>
          <w:sz w:val="22"/>
          <w:szCs w:val="22"/>
        </w:rPr>
      </w:pPr>
    </w:p>
    <w:p w14:paraId="577E5264" w14:textId="77777777" w:rsidR="00A84C62" w:rsidRDefault="00163DD8">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577E5265" w14:textId="77777777" w:rsidR="00A84C62" w:rsidRDefault="00A84C62">
      <w:pPr>
        <w:spacing w:line="23" w:lineRule="atLeast"/>
        <w:ind w:left="1080"/>
        <w:rPr>
          <w:rFonts w:ascii="Arial" w:eastAsia="Calibri" w:hAnsi="Arial" w:cs="Arial"/>
          <w:color w:val="000000"/>
          <w:sz w:val="22"/>
          <w:szCs w:val="22"/>
        </w:rPr>
      </w:pPr>
    </w:p>
    <w:p w14:paraId="577E5266" w14:textId="77777777" w:rsidR="00A84C62" w:rsidRDefault="00163DD8">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577E5267" w14:textId="77777777" w:rsidR="00A84C62" w:rsidRDefault="00A84C62">
      <w:pPr>
        <w:spacing w:line="23" w:lineRule="atLeast"/>
        <w:ind w:left="1080"/>
        <w:rPr>
          <w:rFonts w:ascii="Arial" w:eastAsia="Calibri" w:hAnsi="Arial" w:cs="Arial"/>
          <w:color w:val="000000"/>
          <w:sz w:val="22"/>
          <w:szCs w:val="22"/>
        </w:rPr>
      </w:pPr>
    </w:p>
    <w:p w14:paraId="577E5268" w14:textId="77777777" w:rsidR="00A84C62" w:rsidRDefault="00163DD8">
      <w:pPr>
        <w:pStyle w:val="Heading3"/>
        <w:ind w:left="1440"/>
      </w:pPr>
      <w:bookmarkStart w:id="249" w:name="_Toc9517720"/>
      <w:r>
        <w:t>Completed Application (Appendix 1 of Appendix DD)</w:t>
      </w:r>
      <w:bookmarkEnd w:id="249"/>
    </w:p>
    <w:p w14:paraId="577E5269" w14:textId="77777777" w:rsidR="00A84C62" w:rsidRDefault="00A84C62">
      <w:pPr>
        <w:pStyle w:val="ListParagraph"/>
        <w:rPr>
          <w:rFonts w:eastAsia="Times New Roman"/>
          <w:szCs w:val="20"/>
        </w:rPr>
      </w:pPr>
    </w:p>
    <w:p w14:paraId="577E526A" w14:textId="77777777" w:rsidR="00A84C62" w:rsidRDefault="00163DD8">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Queue Cluster, Independent, Fast Track), preferred Point of Interconnection, voltage level, and all other required technical data</w:t>
      </w:r>
      <w:ins w:id="250" w:author="Author">
        <w:r>
          <w:rPr>
            <w:rFonts w:eastAsia="Times New Roman"/>
            <w:szCs w:val="20"/>
          </w:rPr>
          <w:t xml:space="preserve"> as listed in GIDAP Section 3.5.1</w:t>
        </w:r>
      </w:ins>
      <w:r>
        <w:rPr>
          <w:rFonts w:eastAsia="Times New Roman"/>
          <w:szCs w:val="20"/>
        </w:rPr>
        <w:t xml:space="preserve">.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577E526B" w14:textId="77777777" w:rsidR="00A84C62" w:rsidRDefault="00A84C62">
      <w:pPr>
        <w:pStyle w:val="ListParagraph"/>
        <w:rPr>
          <w:rFonts w:eastAsia="Times New Roman"/>
          <w:szCs w:val="20"/>
        </w:rPr>
      </w:pPr>
    </w:p>
    <w:p w14:paraId="577E526C" w14:textId="77777777" w:rsidR="00A84C62" w:rsidRDefault="00163DD8">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577E526D" w14:textId="77777777" w:rsidR="00A84C62" w:rsidRDefault="00A84C62">
      <w:pPr>
        <w:pStyle w:val="ListParagraph"/>
        <w:rPr>
          <w:rFonts w:cs="Arial"/>
        </w:rPr>
      </w:pPr>
    </w:p>
    <w:p w14:paraId="577E526E" w14:textId="77777777" w:rsidR="00A84C62" w:rsidRDefault="00163DD8">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w:t>
      </w:r>
      <w:r>
        <w:rPr>
          <w:rFonts w:cs="Arial"/>
        </w:rPr>
        <w:lastRenderedPageBreak/>
        <w:t xml:space="preserve">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577E526F" w14:textId="77777777" w:rsidR="00A84C62" w:rsidRDefault="00A84C62">
      <w:pPr>
        <w:pStyle w:val="ListParagraph"/>
        <w:rPr>
          <w:rFonts w:cs="Arial"/>
        </w:rPr>
      </w:pPr>
    </w:p>
    <w:p w14:paraId="577E5270" w14:textId="77777777" w:rsidR="00A84C62" w:rsidRDefault="00163DD8">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577E5271" w14:textId="77777777" w:rsidR="00A84C62" w:rsidRDefault="00A84C62">
      <w:pPr>
        <w:pStyle w:val="ListParagraph"/>
        <w:rPr>
          <w:rFonts w:cs="Arial"/>
        </w:rPr>
      </w:pPr>
    </w:p>
    <w:p w14:paraId="577E5272" w14:textId="77777777" w:rsidR="00A84C62" w:rsidRDefault="00163DD8">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577E5273" w14:textId="77777777" w:rsidR="00A84C62" w:rsidRDefault="00A84C62">
      <w:pPr>
        <w:pStyle w:val="ListParagraph"/>
        <w:spacing w:before="0" w:after="0"/>
        <w:rPr>
          <w:rFonts w:eastAsia="Times New Roman" w:cs="Arial"/>
        </w:rPr>
      </w:pPr>
    </w:p>
    <w:p w14:paraId="577E5274" w14:textId="77777777" w:rsidR="00A84C62" w:rsidRDefault="00163DD8">
      <w:pPr>
        <w:pStyle w:val="Heading3"/>
        <w:ind w:left="1440"/>
      </w:pPr>
      <w:bookmarkStart w:id="251" w:name="_Toc9517721"/>
      <w:r>
        <w:t xml:space="preserve">Site Exclusivity </w:t>
      </w:r>
      <w:r>
        <w:rPr>
          <w:lang w:val="en-US"/>
        </w:rPr>
        <w:t>or</w:t>
      </w:r>
      <w:r>
        <w:t xml:space="preserve"> Site Exclusivity Deposit</w:t>
      </w:r>
      <w:bookmarkEnd w:id="251"/>
    </w:p>
    <w:p w14:paraId="577E5275" w14:textId="77777777" w:rsidR="00A84C62" w:rsidRDefault="00163DD8">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577E5276" w14:textId="77777777" w:rsidR="00A84C62" w:rsidRDefault="00A84C62">
      <w:pPr>
        <w:pStyle w:val="ListParagraph"/>
        <w:rPr>
          <w:rFonts w:cs="Arial"/>
        </w:rPr>
      </w:pPr>
    </w:p>
    <w:p w14:paraId="577E5277" w14:textId="77777777" w:rsidR="00A84C62" w:rsidRDefault="00163DD8">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577E5278" w14:textId="77777777" w:rsidR="00A84C62" w:rsidRDefault="00163DD8">
      <w:pPr>
        <w:pStyle w:val="Heading4"/>
        <w:spacing w:before="0" w:after="0" w:line="23" w:lineRule="atLeast"/>
        <w:ind w:left="1620" w:hanging="540"/>
      </w:pPr>
      <w:bookmarkStart w:id="252" w:name="_Toc9517722"/>
      <w:r>
        <w:t>General (What is Site Exclusivity?)</w:t>
      </w:r>
      <w:bookmarkEnd w:id="252"/>
    </w:p>
    <w:p w14:paraId="577E5279" w14:textId="77777777" w:rsidR="00A84C62" w:rsidRDefault="00163DD8">
      <w:pPr>
        <w:pStyle w:val="ParaText"/>
        <w:spacing w:line="276" w:lineRule="auto"/>
        <w:jc w:val="left"/>
      </w:pPr>
      <w:r>
        <w:t>Site Exclusivity is defined in CAISO Tariff Appendix A as documentation reasonably demonstrating:</w:t>
      </w:r>
    </w:p>
    <w:p w14:paraId="577E527A" w14:textId="77777777" w:rsidR="00A84C62" w:rsidRDefault="00163DD8">
      <w:pPr>
        <w:pStyle w:val="ParaText"/>
        <w:numPr>
          <w:ilvl w:val="0"/>
          <w:numId w:val="16"/>
        </w:numPr>
        <w:tabs>
          <w:tab w:val="clear" w:pos="720"/>
        </w:tabs>
        <w:spacing w:line="276" w:lineRule="auto"/>
        <w:ind w:left="1800"/>
        <w:jc w:val="left"/>
      </w:pPr>
      <w:r>
        <w:t>For private land;</w:t>
      </w:r>
    </w:p>
    <w:p w14:paraId="577E527B" w14:textId="77777777" w:rsidR="00A84C62" w:rsidRDefault="00163DD8">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577E527C" w14:textId="77777777" w:rsidR="00A84C62" w:rsidRDefault="00163DD8">
      <w:pPr>
        <w:pStyle w:val="ParaText"/>
        <w:numPr>
          <w:ilvl w:val="1"/>
          <w:numId w:val="16"/>
        </w:numPr>
        <w:tabs>
          <w:tab w:val="clear" w:pos="1440"/>
        </w:tabs>
        <w:spacing w:line="276" w:lineRule="auto"/>
        <w:ind w:left="2160"/>
        <w:jc w:val="left"/>
      </w:pPr>
      <w:r>
        <w:lastRenderedPageBreak/>
        <w:t>An option to purchase or acquire a leasehold interest in property upon which the Generating Facility will be located consisting of a minimum of 50% of the acreage reasonably necessary to accommodate the Generating Facility.</w:t>
      </w:r>
    </w:p>
    <w:p w14:paraId="577E527D" w14:textId="77777777" w:rsidR="00A84C62" w:rsidRDefault="00163DD8">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577E527E" w14:textId="77777777" w:rsidR="00A84C62" w:rsidRDefault="00163DD8">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  </w:t>
      </w:r>
    </w:p>
    <w:p w14:paraId="577E527F" w14:textId="77777777" w:rsidR="00A84C62" w:rsidRDefault="00163DD8">
      <w:pPr>
        <w:pStyle w:val="ParaText"/>
        <w:spacing w:line="276" w:lineRule="auto"/>
        <w:ind w:left="1800"/>
        <w:jc w:val="left"/>
        <w:rPr>
          <w:szCs w:val="22"/>
        </w:rPr>
      </w:pPr>
      <w:r>
        <w:rPr>
          <w:szCs w:val="22"/>
        </w:rPr>
        <w:t xml:space="preserve">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w:t>
      </w:r>
      <w:r>
        <w:rPr>
          <w:szCs w:val="22"/>
        </w:rPr>
        <w:lastRenderedPageBreak/>
        <w:t>the “plug and play” aspect of a Small Generating Facility under the Fast Track Study Process may be such that the Interconnection Customer could remove the unit for relocation at a different site if the licensor revoked the license.</w:t>
      </w:r>
    </w:p>
    <w:p w14:paraId="577E5280" w14:textId="77777777" w:rsidR="00A84C62" w:rsidRDefault="00163DD8">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3"/>
      </w:r>
      <w:r>
        <w:t xml:space="preserve">  Site Exclusivity Deposits will be deposited into an interest-bearing account.  Any interest earned will be included in the Site Exclusivity deposit refund if and when valid Site Exclusivity documents are presented to and accepted by the CAISO.</w:t>
      </w:r>
    </w:p>
    <w:p w14:paraId="577E5281" w14:textId="77777777" w:rsidR="00A84C62" w:rsidRDefault="00163DD8">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4"/>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577E5282" w14:textId="77777777" w:rsidR="00A84C62" w:rsidRDefault="00163DD8">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577E5283" w14:textId="77777777" w:rsidR="00A84C62" w:rsidRDefault="00163DD8">
      <w:pPr>
        <w:pStyle w:val="ParaText"/>
        <w:spacing w:line="276" w:lineRule="auto"/>
        <w:jc w:val="left"/>
      </w:pPr>
      <w:r>
        <w:t xml:space="preserve">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w:t>
      </w:r>
      <w:r>
        <w:lastRenderedPageBreak/>
        <w:t xml:space="preserve">property, then the Interconnection Customer would lose the Site Exclusivity demonstration, unless the Interconnection Customer showed that some replacement agreement or present legal right to the property has been put in place as a substitute. </w:t>
      </w:r>
    </w:p>
    <w:p w14:paraId="577E5284" w14:textId="77777777" w:rsidR="00A84C62" w:rsidRDefault="00163DD8">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577E5285" w14:textId="77777777" w:rsidR="00A84C62" w:rsidRDefault="00163DD8">
      <w:pPr>
        <w:pStyle w:val="Heading4"/>
        <w:spacing w:before="0" w:after="0" w:line="23" w:lineRule="atLeast"/>
        <w:ind w:left="1620" w:hanging="540"/>
      </w:pPr>
      <w:bookmarkStart w:id="253" w:name="_Toc9517723"/>
      <w:r>
        <w:t>Projects Sited on BLM-Administered Federal Land</w:t>
      </w:r>
      <w:bookmarkEnd w:id="253"/>
    </w:p>
    <w:p w14:paraId="577E5286" w14:textId="77777777" w:rsidR="00A84C62" w:rsidRDefault="00163DD8">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577E5287" w14:textId="77777777" w:rsidR="00A84C62" w:rsidRDefault="00A84C62">
      <w:pPr>
        <w:ind w:left="1440" w:right="720"/>
        <w:rPr>
          <w:rFonts w:ascii="Arial" w:hAnsi="Arial" w:cs="Arial"/>
          <w:sz w:val="22"/>
          <w:szCs w:val="22"/>
        </w:rPr>
      </w:pPr>
    </w:p>
    <w:p w14:paraId="577E5288" w14:textId="77777777" w:rsidR="00A84C62" w:rsidRDefault="00163DD8">
      <w:pPr>
        <w:ind w:left="1440" w:right="720"/>
        <w:rPr>
          <w:rFonts w:ascii="Arial" w:hAnsi="Arial" w:cs="Arial"/>
          <w:sz w:val="22"/>
          <w:szCs w:val="22"/>
        </w:rPr>
      </w:pPr>
      <w:r>
        <w:rPr>
          <w:rFonts w:ascii="Arial" w:hAnsi="Arial" w:cs="Arial"/>
          <w:sz w:val="22"/>
          <w:szCs w:val="22"/>
        </w:rPr>
        <w:t>Documentation reasonably demonstrating:</w:t>
      </w:r>
    </w:p>
    <w:p w14:paraId="577E5289" w14:textId="77777777" w:rsidR="00A84C62" w:rsidRDefault="00A84C62">
      <w:pPr>
        <w:ind w:left="1440" w:right="720"/>
        <w:rPr>
          <w:rFonts w:ascii="Arial" w:hAnsi="Arial" w:cs="Arial"/>
          <w:sz w:val="22"/>
          <w:szCs w:val="22"/>
        </w:rPr>
      </w:pPr>
    </w:p>
    <w:p w14:paraId="577E528A" w14:textId="77777777" w:rsidR="00A84C62" w:rsidRDefault="00163DD8">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577E528B" w14:textId="77777777" w:rsidR="00A84C62" w:rsidRDefault="00A84C62">
      <w:pPr>
        <w:ind w:left="1440" w:right="720"/>
        <w:rPr>
          <w:rFonts w:ascii="Arial" w:hAnsi="Arial" w:cs="Arial"/>
          <w:sz w:val="22"/>
          <w:szCs w:val="22"/>
        </w:rPr>
      </w:pPr>
    </w:p>
    <w:p w14:paraId="577E528C" w14:textId="77777777" w:rsidR="00A84C62" w:rsidRDefault="00163DD8">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in lieu of Site Exclusivity.  </w:t>
      </w:r>
    </w:p>
    <w:p w14:paraId="577E528D" w14:textId="77777777" w:rsidR="00A84C62" w:rsidRDefault="00163DD8">
      <w:pPr>
        <w:pStyle w:val="ParaText"/>
        <w:spacing w:line="276" w:lineRule="auto"/>
        <w:jc w:val="left"/>
        <w:rPr>
          <w:rFonts w:cs="Arial"/>
          <w:szCs w:val="22"/>
        </w:rPr>
      </w:pPr>
      <w:r>
        <w:rPr>
          <w:rFonts w:cs="Arial"/>
          <w:szCs w:val="22"/>
        </w:rPr>
        <w:t>Interconnection Customers may satisfy the Site Exclusivity requirement with respect to federal-owned land administered by the Bureau of Land Management (BLM) by meeting all three of Criteria A, B, and C, which are each discussed below with CAISO comments on the criteria.</w:t>
      </w:r>
    </w:p>
    <w:p w14:paraId="577E528E" w14:textId="77777777" w:rsidR="00A84C62" w:rsidRDefault="00163DD8">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577E528F" w14:textId="77777777" w:rsidR="00A84C62" w:rsidRDefault="00163DD8">
      <w:pPr>
        <w:pStyle w:val="ParaText"/>
        <w:numPr>
          <w:ilvl w:val="0"/>
          <w:numId w:val="18"/>
        </w:numPr>
        <w:tabs>
          <w:tab w:val="clear" w:pos="1350"/>
        </w:tabs>
        <w:spacing w:line="276" w:lineRule="auto"/>
        <w:ind w:left="2160"/>
        <w:jc w:val="left"/>
        <w:rPr>
          <w:rFonts w:cs="Arial"/>
          <w:szCs w:val="22"/>
        </w:rPr>
      </w:pPr>
      <w:r>
        <w:rPr>
          <w:rFonts w:cs="Arial"/>
          <w:szCs w:val="22"/>
        </w:rPr>
        <w:lastRenderedPageBreak/>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577E5290" w14:textId="77777777" w:rsidR="00A84C62" w:rsidRDefault="00163DD8">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577E5291" w14:textId="77777777" w:rsidR="00A84C62" w:rsidRDefault="00A84C62">
      <w:pPr>
        <w:pStyle w:val="Default"/>
        <w:spacing w:line="276" w:lineRule="auto"/>
        <w:ind w:left="2160"/>
        <w:rPr>
          <w:i/>
          <w:sz w:val="22"/>
          <w:szCs w:val="22"/>
        </w:rPr>
      </w:pPr>
    </w:p>
    <w:p w14:paraId="577E5292" w14:textId="77777777" w:rsidR="00A84C62" w:rsidRDefault="00163DD8">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577E5293" w14:textId="77777777" w:rsidR="00A84C62" w:rsidRDefault="00A84C62">
      <w:pPr>
        <w:pStyle w:val="Default"/>
        <w:spacing w:line="276" w:lineRule="auto"/>
        <w:ind w:left="2160"/>
        <w:rPr>
          <w:i/>
          <w:sz w:val="22"/>
          <w:szCs w:val="22"/>
        </w:rPr>
      </w:pPr>
    </w:p>
    <w:p w14:paraId="577E5294" w14:textId="77777777" w:rsidR="00A84C62" w:rsidRDefault="00163DD8">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577E5295" w14:textId="77777777" w:rsidR="00A84C62" w:rsidRDefault="00A84C62">
      <w:pPr>
        <w:pStyle w:val="Default"/>
        <w:spacing w:line="276" w:lineRule="auto"/>
        <w:ind w:left="2160"/>
        <w:rPr>
          <w:i/>
          <w:sz w:val="22"/>
          <w:szCs w:val="22"/>
        </w:rPr>
      </w:pPr>
    </w:p>
    <w:p w14:paraId="577E5296" w14:textId="77777777" w:rsidR="00A84C62" w:rsidRDefault="00163DD8">
      <w:pPr>
        <w:pStyle w:val="Default"/>
        <w:spacing w:line="276" w:lineRule="auto"/>
        <w:ind w:left="2160"/>
        <w:rPr>
          <w:i/>
          <w:sz w:val="22"/>
          <w:szCs w:val="22"/>
        </w:rPr>
      </w:pPr>
      <w:r>
        <w:rPr>
          <w:i/>
          <w:sz w:val="22"/>
          <w:szCs w:val="22"/>
        </w:rPr>
        <w:t xml:space="preserve">BLM extends to solar developers the option to </w:t>
      </w:r>
      <w:proofErr w:type="gramStart"/>
      <w:r>
        <w:rPr>
          <w:i/>
          <w:sz w:val="22"/>
          <w:szCs w:val="22"/>
        </w:rPr>
        <w:t>submit an application</w:t>
      </w:r>
      <w:proofErr w:type="gramEnd"/>
      <w:r>
        <w:rPr>
          <w:i/>
          <w:sz w:val="22"/>
          <w:szCs w:val="22"/>
        </w:rPr>
        <w:t xml:space="preserve"> for a lease for testing activity.  Such leases have a term of three years.</w:t>
      </w:r>
    </w:p>
    <w:p w14:paraId="577E5297" w14:textId="77777777" w:rsidR="00A84C62" w:rsidRDefault="00A84C62">
      <w:pPr>
        <w:pStyle w:val="Default"/>
        <w:tabs>
          <w:tab w:val="left" w:pos="1170"/>
        </w:tabs>
        <w:spacing w:line="276" w:lineRule="auto"/>
        <w:ind w:left="2160"/>
        <w:rPr>
          <w:i/>
          <w:sz w:val="22"/>
          <w:szCs w:val="22"/>
        </w:rPr>
      </w:pPr>
    </w:p>
    <w:p w14:paraId="577E5298" w14:textId="77777777" w:rsidR="00A84C62" w:rsidRDefault="00163DD8">
      <w:pPr>
        <w:pStyle w:val="Default"/>
        <w:spacing w:line="276" w:lineRule="auto"/>
        <w:ind w:left="2160"/>
        <w:rPr>
          <w:i/>
          <w:sz w:val="22"/>
          <w:szCs w:val="22"/>
        </w:rPr>
      </w:pPr>
      <w:r>
        <w:rPr>
          <w:i/>
          <w:sz w:val="22"/>
          <w:szCs w:val="22"/>
        </w:rPr>
        <w:t xml:space="preserve">In general, the CAISO would require the Interconnection Customer to maintain the permit through the </w:t>
      </w:r>
      <w:proofErr w:type="gramStart"/>
      <w:r>
        <w:rPr>
          <w:i/>
          <w:sz w:val="22"/>
          <w:szCs w:val="22"/>
        </w:rPr>
        <w:t>period of time</w:t>
      </w:r>
      <w:proofErr w:type="gramEnd"/>
      <w:r>
        <w:rPr>
          <w:i/>
          <w:sz w:val="22"/>
          <w:szCs w:val="22"/>
        </w:rPr>
        <w:t xml:space="preserve"> in which the customer receives a permanent permit, unless the Interconnection Customer demonstrates to the satisfaction of the CAISO that the temporary use permit is not needed.</w:t>
      </w:r>
    </w:p>
    <w:p w14:paraId="577E5299" w14:textId="77777777" w:rsidR="00A84C62" w:rsidRDefault="00A84C62">
      <w:pPr>
        <w:pStyle w:val="Default"/>
        <w:tabs>
          <w:tab w:val="left" w:pos="1800"/>
        </w:tabs>
        <w:spacing w:line="276" w:lineRule="auto"/>
        <w:ind w:left="1800"/>
        <w:rPr>
          <w:sz w:val="22"/>
          <w:szCs w:val="22"/>
        </w:rPr>
      </w:pPr>
    </w:p>
    <w:p w14:paraId="577E529A" w14:textId="77777777" w:rsidR="00A84C62" w:rsidRDefault="00163DD8">
      <w:pPr>
        <w:pStyle w:val="Default"/>
        <w:spacing w:line="276" w:lineRule="auto"/>
        <w:ind w:left="1800"/>
        <w:rPr>
          <w:sz w:val="22"/>
          <w:szCs w:val="22"/>
        </w:rPr>
      </w:pPr>
      <w:r>
        <w:rPr>
          <w:sz w:val="22"/>
          <w:szCs w:val="22"/>
        </w:rPr>
        <w:t>Or, alternatively</w:t>
      </w:r>
    </w:p>
    <w:p w14:paraId="577E529B" w14:textId="77777777" w:rsidR="00A84C62" w:rsidRDefault="00163DD8">
      <w:pPr>
        <w:pStyle w:val="ParaText"/>
        <w:numPr>
          <w:ilvl w:val="0"/>
          <w:numId w:val="18"/>
        </w:numPr>
        <w:tabs>
          <w:tab w:val="clear" w:pos="1350"/>
        </w:tabs>
        <w:spacing w:line="276" w:lineRule="auto"/>
        <w:ind w:left="2160"/>
        <w:jc w:val="left"/>
        <w:rPr>
          <w:rFonts w:cs="Arial"/>
          <w:szCs w:val="22"/>
        </w:rPr>
      </w:pPr>
      <w:r>
        <w:rPr>
          <w:rFonts w:cs="Arial"/>
          <w:szCs w:val="22"/>
        </w:rPr>
        <w:t xml:space="preserve">Subpart 2: The Interconnection Customer has provided adequate demonstration that it is conducting (or has already conducted) the </w:t>
      </w:r>
      <w:r>
        <w:rPr>
          <w:rFonts w:cs="Arial"/>
          <w:szCs w:val="22"/>
        </w:rPr>
        <w:lastRenderedPageBreak/>
        <w:t>preliminary data gathering activities, without the need for a temporary permit.</w:t>
      </w:r>
    </w:p>
    <w:p w14:paraId="577E529C" w14:textId="77777777" w:rsidR="00A84C62" w:rsidRDefault="00163DD8">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577E529D" w14:textId="77777777" w:rsidR="00A84C62" w:rsidRDefault="00A84C62">
      <w:pPr>
        <w:pStyle w:val="Default"/>
        <w:spacing w:line="276" w:lineRule="auto"/>
        <w:ind w:left="2160"/>
        <w:rPr>
          <w:i/>
          <w:sz w:val="22"/>
          <w:szCs w:val="22"/>
        </w:rPr>
      </w:pPr>
    </w:p>
    <w:p w14:paraId="577E529E" w14:textId="77777777" w:rsidR="00A84C62" w:rsidRDefault="00163DD8">
      <w:pPr>
        <w:pStyle w:val="Default"/>
        <w:spacing w:line="276" w:lineRule="auto"/>
        <w:ind w:left="2160"/>
        <w:rPr>
          <w:i/>
          <w:sz w:val="22"/>
          <w:szCs w:val="22"/>
        </w:rPr>
      </w:pPr>
      <w:r>
        <w:rPr>
          <w:i/>
          <w:sz w:val="22"/>
          <w:szCs w:val="22"/>
        </w:rPr>
        <w:t xml:space="preserve">Note, that in these examples, the customer is either engaged in ongoing activities that show active preliminary data gathering, or the customer is explaining that it already has gathered </w:t>
      </w:r>
      <w:proofErr w:type="gramStart"/>
      <w:r>
        <w:rPr>
          <w:i/>
          <w:sz w:val="22"/>
          <w:szCs w:val="22"/>
        </w:rPr>
        <w:t>all of</w:t>
      </w:r>
      <w:proofErr w:type="gramEnd"/>
      <w:r>
        <w:rPr>
          <w:i/>
          <w:sz w:val="22"/>
          <w:szCs w:val="22"/>
        </w:rPr>
        <w:t xml:space="preserve">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577E529F" w14:textId="77777777" w:rsidR="00A84C62" w:rsidRDefault="00163DD8">
      <w:pPr>
        <w:pStyle w:val="ParaText"/>
        <w:numPr>
          <w:ilvl w:val="0"/>
          <w:numId w:val="17"/>
        </w:numPr>
        <w:tabs>
          <w:tab w:val="clear" w:pos="780"/>
        </w:tabs>
        <w:spacing w:line="276" w:lineRule="auto"/>
        <w:ind w:left="1800"/>
        <w:jc w:val="left"/>
        <w:rPr>
          <w:rFonts w:cs="Arial"/>
          <w:szCs w:val="22"/>
        </w:rPr>
      </w:pPr>
      <w:r>
        <w:rPr>
          <w:rFonts w:cs="Arial"/>
          <w:szCs w:val="22"/>
        </w:rPr>
        <w:t xml:space="preserve">Criterion B: The Interconnection Customer is undertaking significant additional activity to prosecute the long-term permit to site the Generating Facility, as demonstrated by a showing of </w:t>
      </w:r>
      <w:proofErr w:type="gramStart"/>
      <w:r>
        <w:rPr>
          <w:rFonts w:cs="Arial"/>
          <w:szCs w:val="22"/>
        </w:rPr>
        <w:t>all of</w:t>
      </w:r>
      <w:proofErr w:type="gramEnd"/>
      <w:r>
        <w:rPr>
          <w:rFonts w:cs="Arial"/>
          <w:szCs w:val="22"/>
        </w:rPr>
        <w:t xml:space="preserve"> the following:</w:t>
      </w:r>
    </w:p>
    <w:p w14:paraId="577E52A0" w14:textId="77777777" w:rsidR="00A84C62" w:rsidRDefault="00163DD8">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577E52A1" w14:textId="77777777" w:rsidR="00A84C62" w:rsidRDefault="00163DD8">
      <w:pPr>
        <w:pStyle w:val="ParaText"/>
        <w:numPr>
          <w:ilvl w:val="1"/>
          <w:numId w:val="17"/>
        </w:numPr>
        <w:tabs>
          <w:tab w:val="clear" w:pos="1080"/>
        </w:tabs>
        <w:spacing w:line="276" w:lineRule="auto"/>
        <w:ind w:left="2160"/>
        <w:jc w:val="left"/>
        <w:rPr>
          <w:rFonts w:cs="Arial"/>
          <w:szCs w:val="22"/>
        </w:rPr>
      </w:pPr>
      <w:r>
        <w:rPr>
          <w:rFonts w:cs="Arial"/>
          <w:szCs w:val="22"/>
        </w:rPr>
        <w:t xml:space="preserve">The Interconnection Customer has </w:t>
      </w:r>
      <w:proofErr w:type="gramStart"/>
      <w:r>
        <w:rPr>
          <w:rFonts w:cs="Arial"/>
          <w:szCs w:val="22"/>
        </w:rPr>
        <w:t>submitted</w:t>
      </w:r>
      <w:proofErr w:type="gramEnd"/>
      <w:r>
        <w:rPr>
          <w:rFonts w:cs="Arial"/>
          <w:szCs w:val="22"/>
        </w:rPr>
        <w:t xml:space="preserve"> and the BLM has reviewed the Interconnection Customer’s Plan of Development based on the latest applicable guidelines, the BLM has accepted the Interconnection Customer’s application and the BLM has assigned a case number to the application; and</w:t>
      </w:r>
    </w:p>
    <w:p w14:paraId="577E52A2" w14:textId="77777777" w:rsidR="00A84C62" w:rsidRDefault="00163DD8">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xml:space="preserve">, an agreement whereby permit applicant agrees to fund the cost of an environmental review process), </w:t>
      </w:r>
      <w:r>
        <w:rPr>
          <w:rFonts w:cs="Arial"/>
          <w:szCs w:val="22"/>
        </w:rPr>
        <w:lastRenderedPageBreak/>
        <w:t>and, additionally, the Interconnection Customer has advanced to the BLM the cost recovery funds that the Interconnection Customer is required to pay under the Cost Recovery Agreement.</w:t>
      </w:r>
    </w:p>
    <w:p w14:paraId="577E52A3" w14:textId="77777777" w:rsidR="00A84C62" w:rsidRDefault="00163DD8">
      <w:pPr>
        <w:pStyle w:val="ParaText"/>
        <w:spacing w:line="276" w:lineRule="auto"/>
        <w:ind w:left="2160"/>
        <w:jc w:val="left"/>
        <w:rPr>
          <w:rFonts w:cs="Arial"/>
          <w:szCs w:val="22"/>
        </w:rPr>
      </w:pPr>
      <w:r>
        <w:rPr>
          <w:rFonts w:cs="Arial"/>
          <w:b/>
          <w:i/>
          <w:szCs w:val="22"/>
        </w:rPr>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577E52A4" w14:textId="77777777" w:rsidR="00A84C62" w:rsidRDefault="00163DD8">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577E52A5" w14:textId="77777777" w:rsidR="00A84C62" w:rsidRDefault="00163DD8">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577E52A6" w14:textId="77777777" w:rsidR="00A84C62" w:rsidRDefault="00163DD8">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577E52A7" w14:textId="77777777" w:rsidR="00A84C62" w:rsidRDefault="00163DD8">
      <w:pPr>
        <w:pStyle w:val="ParaText"/>
        <w:spacing w:line="276" w:lineRule="auto"/>
        <w:ind w:left="2160"/>
        <w:jc w:val="left"/>
        <w:rPr>
          <w:rFonts w:cs="Arial"/>
          <w:i/>
          <w:szCs w:val="22"/>
        </w:rPr>
      </w:pPr>
      <w:r>
        <w:rPr>
          <w:rFonts w:cs="Arial"/>
          <w:i/>
          <w:szCs w:val="22"/>
        </w:rPr>
        <w:t xml:space="preserve">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w:t>
      </w:r>
      <w:r>
        <w:rPr>
          <w:rFonts w:cs="Arial"/>
          <w:i/>
          <w:szCs w:val="22"/>
        </w:rPr>
        <w:lastRenderedPageBreak/>
        <w:t xml:space="preserve">have submitted the requisite documents or performed the requisite actions described </w:t>
      </w:r>
      <w:proofErr w:type="gramStart"/>
      <w:r>
        <w:rPr>
          <w:rFonts w:cs="Arial"/>
          <w:i/>
          <w:szCs w:val="22"/>
        </w:rPr>
        <w:t>in  Criteria</w:t>
      </w:r>
      <w:proofErr w:type="gramEnd"/>
      <w:r>
        <w:rPr>
          <w:rFonts w:cs="Arial"/>
          <w:i/>
          <w:szCs w:val="22"/>
        </w:rPr>
        <w:t xml:space="preserve"> A and B(a) and (b).  Logically, the BLM would not undertake significant permitting activities if these two permits were inconsistent.  The CAISO seeks to determine this explicitly.</w:t>
      </w:r>
    </w:p>
    <w:p w14:paraId="577E52A8" w14:textId="77777777" w:rsidR="00A84C62" w:rsidRDefault="00163DD8">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577E52A9" w14:textId="77777777" w:rsidR="00A84C62" w:rsidRDefault="00163DD8">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577E52AA" w14:textId="77777777" w:rsidR="00A84C62" w:rsidRDefault="00163DD8">
      <w:pPr>
        <w:pStyle w:val="Heading4"/>
        <w:spacing w:before="0" w:after="0" w:line="23" w:lineRule="atLeast"/>
        <w:ind w:left="1620" w:hanging="540"/>
      </w:pPr>
      <w:bookmarkStart w:id="254" w:name="_Toc429654411"/>
      <w:bookmarkStart w:id="255" w:name="_Toc9517724"/>
      <w:r>
        <w:rPr>
          <w:lang w:val="en-US"/>
        </w:rPr>
        <w:t>Criteria for Multiple Projects Sharing a Common Site</w:t>
      </w:r>
      <w:bookmarkEnd w:id="254"/>
      <w:bookmarkEnd w:id="255"/>
    </w:p>
    <w:p w14:paraId="577E52AB" w14:textId="77777777" w:rsidR="00A84C62" w:rsidRDefault="00163DD8">
      <w:pPr>
        <w:pStyle w:val="ParaText"/>
        <w:spacing w:line="276" w:lineRule="auto"/>
        <w:ind w:left="1800"/>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577E52AC" w14:textId="77777777" w:rsidR="00A84C62" w:rsidRDefault="00163DD8">
      <w:pPr>
        <w:pStyle w:val="Heading4"/>
        <w:spacing w:before="0" w:after="0" w:line="23" w:lineRule="atLeast"/>
        <w:ind w:left="1620" w:hanging="540"/>
      </w:pPr>
      <w:bookmarkStart w:id="256" w:name="_Toc9517725"/>
      <w:r>
        <w:t>Use of Site Exclusivity Deposit</w:t>
      </w:r>
      <w:r>
        <w:rPr>
          <w:vertAlign w:val="superscript"/>
        </w:rPr>
        <w:footnoteReference w:id="15"/>
      </w:r>
      <w:bookmarkEnd w:id="256"/>
    </w:p>
    <w:p w14:paraId="577E52AD" w14:textId="77777777" w:rsidR="00A84C62" w:rsidRDefault="00A84C62">
      <w:pPr>
        <w:rPr>
          <w:lang w:eastAsia="x-none"/>
        </w:rPr>
      </w:pPr>
    </w:p>
    <w:p w14:paraId="577E52AE" w14:textId="77777777" w:rsidR="00A84C62" w:rsidRDefault="00163DD8">
      <w:pPr>
        <w:pStyle w:val="ParaText"/>
        <w:spacing w:before="0" w:after="0" w:line="276" w:lineRule="auto"/>
        <w:jc w:val="left"/>
      </w:pPr>
      <w:r>
        <w:t xml:space="preserve">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w:t>
      </w:r>
      <w:proofErr w:type="gramStart"/>
      <w:r>
        <w:t>interest bearing</w:t>
      </w:r>
      <w:proofErr w:type="gramEnd"/>
      <w:r>
        <w:t xml:space="preserve"> account.  The latest point when an Interconnection Customer can utilize a deposit instead of Site Exclusivity is the milestone date for property acquisition stated in the Interconnection Customer’s GIA.  If the Interconnection Customer does not acquire the site in </w:t>
      </w:r>
      <w:proofErr w:type="gramStart"/>
      <w:r>
        <w:t>sufficient</w:t>
      </w:r>
      <w:proofErr w:type="gramEnd"/>
      <w:r>
        <w:t xml:space="preserve"> acreage to locate the Generating Facility at that time, the </w:t>
      </w:r>
      <w:r>
        <w:lastRenderedPageBreak/>
        <w:t>Interconnection Customer will be in breach of its GIA and, if the breach is not cured, the GIA will be terminated resulting in the Interconnection Request being deemed withdrawn.</w:t>
      </w:r>
    </w:p>
    <w:p w14:paraId="577E52AF" w14:textId="77777777" w:rsidR="00A84C62" w:rsidRDefault="00A84C62">
      <w:pPr>
        <w:pStyle w:val="ParaText"/>
        <w:spacing w:before="0" w:after="0" w:line="276" w:lineRule="auto"/>
        <w:jc w:val="left"/>
      </w:pPr>
    </w:p>
    <w:p w14:paraId="577E52B0" w14:textId="77777777" w:rsidR="00A84C62" w:rsidRDefault="00A84C62">
      <w:pPr>
        <w:spacing w:line="23" w:lineRule="atLeast"/>
      </w:pPr>
    </w:p>
    <w:p w14:paraId="577E52B1" w14:textId="77777777" w:rsidR="00A84C62" w:rsidRDefault="00163DD8">
      <w:pPr>
        <w:pStyle w:val="Heading2"/>
        <w:spacing w:before="0" w:after="0" w:line="23" w:lineRule="atLeast"/>
        <w:rPr>
          <w:lang w:val="en-US"/>
        </w:rPr>
      </w:pPr>
      <w:bookmarkStart w:id="257" w:name="_Toc9517726"/>
      <w:r>
        <w:t>Proposed Commercial Operation Date</w:t>
      </w:r>
      <w:r>
        <w:rPr>
          <w:rStyle w:val="FootnoteReference"/>
        </w:rPr>
        <w:footnoteReference w:id="16"/>
      </w:r>
      <w:bookmarkEnd w:id="257"/>
    </w:p>
    <w:p w14:paraId="577E52B2" w14:textId="77777777" w:rsidR="00A84C62" w:rsidRDefault="00A84C62">
      <w:pPr>
        <w:rPr>
          <w:lang w:eastAsia="x-none"/>
        </w:rPr>
      </w:pPr>
    </w:p>
    <w:p w14:paraId="577E52B3" w14:textId="77777777" w:rsidR="00A84C62" w:rsidRDefault="00163DD8">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577E52B4" w14:textId="77777777" w:rsidR="00A84C62" w:rsidRDefault="00A84C62">
      <w:pPr>
        <w:pStyle w:val="ListParagraph"/>
        <w:ind w:left="360"/>
      </w:pPr>
    </w:p>
    <w:p w14:paraId="577E52B5" w14:textId="77777777" w:rsidR="00A84C62" w:rsidRDefault="00163DD8">
      <w:pPr>
        <w:pStyle w:val="Heading2"/>
        <w:rPr>
          <w:ins w:id="258" w:author="Author"/>
        </w:rPr>
      </w:pPr>
      <w:bookmarkStart w:id="259" w:name="_Toc9517727"/>
      <w:r>
        <w:t>Interconnection Request Validation</w:t>
      </w:r>
      <w:r>
        <w:rPr>
          <w:rStyle w:val="FootnoteReference"/>
        </w:rPr>
        <w:footnoteReference w:id="17"/>
      </w:r>
      <w:bookmarkEnd w:id="259"/>
    </w:p>
    <w:p w14:paraId="577E52B6" w14:textId="77777777" w:rsidR="00A84C62" w:rsidRDefault="00A84C62">
      <w:pPr>
        <w:rPr>
          <w:lang w:val="x-none" w:eastAsia="x-none"/>
        </w:rPr>
      </w:pPr>
    </w:p>
    <w:p w14:paraId="577E52B7" w14:textId="142B9FC8" w:rsidR="00A84C62" w:rsidRDefault="00163DD8">
      <w:pPr>
        <w:pStyle w:val="BodyText"/>
        <w:kinsoku w:val="0"/>
        <w:overflowPunct w:val="0"/>
        <w:spacing w:line="276" w:lineRule="exact"/>
        <w:ind w:left="119" w:right="272"/>
        <w:rPr>
          <w:ins w:id="260" w:author="Author"/>
          <w:spacing w:val="-1"/>
          <w:szCs w:val="24"/>
        </w:rPr>
      </w:pPr>
      <w:ins w:id="261" w:author="Author">
        <w:r>
          <w:rPr>
            <w:szCs w:val="24"/>
            <w:lang w:val="en-US"/>
          </w:rPr>
          <w:t>A</w:t>
        </w:r>
        <w:proofErr w:type="spellStart"/>
        <w:r>
          <w:rPr>
            <w:szCs w:val="24"/>
          </w:rPr>
          <w:t>fter</w:t>
        </w:r>
        <w:proofErr w:type="spellEnd"/>
        <w:r>
          <w:rPr>
            <w:szCs w:val="24"/>
          </w:rPr>
          <w:t xml:space="preserve"> the CAISO deems an </w:t>
        </w:r>
        <w:r>
          <w:rPr>
            <w:spacing w:val="-1"/>
            <w:szCs w:val="24"/>
          </w:rPr>
          <w:t>Interconnection Request</w:t>
        </w:r>
        <w:r>
          <w:rPr>
            <w:spacing w:val="36"/>
            <w:szCs w:val="24"/>
          </w:rPr>
          <w:t xml:space="preserve"> </w:t>
        </w:r>
        <w:r>
          <w:rPr>
            <w:spacing w:val="-1"/>
            <w:szCs w:val="24"/>
          </w:rPr>
          <w:t xml:space="preserve">complete, the CAISO and </w:t>
        </w:r>
        <w:r w:rsidR="006D2153">
          <w:rPr>
            <w:spacing w:val="-1"/>
            <w:szCs w:val="24"/>
            <w:lang w:val="en-US"/>
          </w:rPr>
          <w:t>Participating TO</w:t>
        </w:r>
        <w:del w:id="262" w:author="Author">
          <w:r w:rsidDel="006D2153">
            <w:rPr>
              <w:spacing w:val="-1"/>
              <w:szCs w:val="24"/>
            </w:rPr>
            <w:delText>transmission owner</w:delText>
          </w:r>
        </w:del>
        <w:r>
          <w:rPr>
            <w:spacing w:val="-1"/>
            <w:szCs w:val="24"/>
          </w:rPr>
          <w:t xml:space="preserve"> engineers will 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szCs w:val="24"/>
          </w:rPr>
          <w:t xml:space="preserve"> </w:t>
        </w:r>
        <w:r>
          <w:rPr>
            <w:szCs w:val="24"/>
          </w:rPr>
          <w:t xml:space="preserve">Interconnection Request are </w:t>
        </w:r>
        <w:r>
          <w:rPr>
            <w:spacing w:val="-1"/>
            <w:szCs w:val="24"/>
          </w:rPr>
          <w:t>“valid.”</w:t>
        </w:r>
        <w:r>
          <w:rPr>
            <w:position w:val="8"/>
            <w:sz w:val="14"/>
            <w:szCs w:val="16"/>
          </w:rPr>
          <w:t xml:space="preserve">   </w:t>
        </w:r>
        <w:r>
          <w:rPr>
            <w:szCs w:val="24"/>
          </w:rPr>
          <w:t>On</w:t>
        </w:r>
        <w:r>
          <w:rPr>
            <w:spacing w:val="29"/>
            <w:szCs w:val="24"/>
          </w:rPr>
          <w:t xml:space="preserve"> </w:t>
        </w:r>
        <w:r>
          <w:rPr>
            <w:szCs w:val="24"/>
          </w:rPr>
          <w:t xml:space="preserve">the latter of April 15 or when </w:t>
        </w:r>
        <w:r>
          <w:rPr>
            <w:spacing w:val="-1"/>
            <w:szCs w:val="24"/>
          </w:rPr>
          <w:t xml:space="preserve">the CAISO notifies the </w:t>
        </w:r>
        <w:r w:rsidR="006D2153">
          <w:rPr>
            <w:spacing w:val="-1"/>
            <w:szCs w:val="24"/>
            <w:lang w:val="en-US"/>
          </w:rPr>
          <w:t>I</w:t>
        </w:r>
        <w:del w:id="263" w:author="Author">
          <w:r w:rsidDel="006D2153">
            <w:rPr>
              <w:spacing w:val="-1"/>
              <w:szCs w:val="24"/>
            </w:rPr>
            <w:delText>i</w:delText>
          </w:r>
        </w:del>
        <w:proofErr w:type="spellStart"/>
        <w:r>
          <w:rPr>
            <w:spacing w:val="-1"/>
            <w:szCs w:val="24"/>
          </w:rPr>
          <w:t>nterconnection</w:t>
        </w:r>
        <w:proofErr w:type="spellEnd"/>
        <w:r>
          <w:rPr>
            <w:spacing w:val="1"/>
            <w:szCs w:val="24"/>
          </w:rPr>
          <w:t xml:space="preserve"> </w:t>
        </w:r>
        <w:r w:rsidR="006D2153">
          <w:rPr>
            <w:szCs w:val="24"/>
            <w:lang w:val="en-US"/>
          </w:rPr>
          <w:t>C</w:t>
        </w:r>
        <w:del w:id="264" w:author="Author">
          <w:r w:rsidDel="006D2153">
            <w:rPr>
              <w:szCs w:val="24"/>
            </w:rPr>
            <w:delText>c</w:delText>
          </w:r>
        </w:del>
        <w:proofErr w:type="spellStart"/>
        <w:r>
          <w:rPr>
            <w:szCs w:val="24"/>
          </w:rPr>
          <w:t>ustomer</w:t>
        </w:r>
        <w:proofErr w:type="spellEnd"/>
        <w:r>
          <w:rPr>
            <w:szCs w:val="24"/>
          </w:rPr>
          <w:t xml:space="preserve"> that its</w:t>
        </w:r>
        <w:r>
          <w:rPr>
            <w:spacing w:val="23"/>
            <w:szCs w:val="24"/>
          </w:rPr>
          <w:t xml:space="preserve"> </w:t>
        </w:r>
        <w:r>
          <w:rPr>
            <w:szCs w:val="24"/>
          </w:rPr>
          <w:t xml:space="preserve">request is complete, </w:t>
        </w:r>
        <w:r>
          <w:rPr>
            <w:spacing w:val="-1"/>
            <w:szCs w:val="24"/>
          </w:rPr>
          <w:t>the</w:t>
        </w:r>
        <w:r>
          <w:rPr>
            <w:szCs w:val="24"/>
          </w:rPr>
          <w:t xml:space="preserve"> CAISO</w:t>
        </w:r>
        <w:r>
          <w:rPr>
            <w:spacing w:val="-1"/>
            <w:szCs w:val="24"/>
          </w:rPr>
          <w:t xml:space="preserve"> and </w:t>
        </w:r>
        <w:r w:rsidR="006D2153">
          <w:rPr>
            <w:spacing w:val="-1"/>
            <w:szCs w:val="24"/>
            <w:lang w:val="en-US"/>
          </w:rPr>
          <w:t xml:space="preserve">Participating </w:t>
        </w:r>
        <w:del w:id="265" w:author="Author">
          <w:r w:rsidDel="006D2153">
            <w:rPr>
              <w:spacing w:val="-1"/>
              <w:szCs w:val="24"/>
            </w:rPr>
            <w:delText>transmission owner</w:delText>
          </w:r>
        </w:del>
        <w:r w:rsidR="006D2153">
          <w:rPr>
            <w:spacing w:val="-1"/>
            <w:szCs w:val="24"/>
            <w:lang w:val="en-US"/>
          </w:rPr>
          <w:t>TO</w:t>
        </w:r>
        <w:r>
          <w:rPr>
            <w:spacing w:val="-1"/>
            <w:szCs w:val="24"/>
          </w:rPr>
          <w:t xml:space="preserve"> will have</w:t>
        </w:r>
        <w:r>
          <w:rPr>
            <w:szCs w:val="24"/>
          </w:rPr>
          <w:t xml:space="preserve"> ten </w:t>
        </w:r>
        <w:r>
          <w:rPr>
            <w:szCs w:val="24"/>
            <w:lang w:val="en-US"/>
          </w:rPr>
          <w:t xml:space="preserve">(10) </w:t>
        </w:r>
        <w:r w:rsidR="00CE5BC8">
          <w:rPr>
            <w:szCs w:val="24"/>
            <w:lang w:val="en-US"/>
          </w:rPr>
          <w:t>B</w:t>
        </w:r>
        <w:proofErr w:type="spellStart"/>
        <w:r>
          <w:rPr>
            <w:szCs w:val="24"/>
          </w:rPr>
          <w:t>usiness</w:t>
        </w:r>
        <w:proofErr w:type="spellEnd"/>
        <w:r>
          <w:rPr>
            <w:szCs w:val="24"/>
          </w:rPr>
          <w:t xml:space="preserve"> </w:t>
        </w:r>
        <w:r w:rsidR="00CE5BC8">
          <w:rPr>
            <w:szCs w:val="24"/>
            <w:lang w:val="en-US"/>
          </w:rPr>
          <w:t>D</w:t>
        </w:r>
        <w:proofErr w:type="spellStart"/>
        <w:r>
          <w:rPr>
            <w:szCs w:val="24"/>
          </w:rPr>
          <w:t>ays</w:t>
        </w:r>
        <w:proofErr w:type="spellEnd"/>
        <w:r>
          <w:rPr>
            <w:szCs w:val="24"/>
          </w:rPr>
          <w:t xml:space="preserve">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I interconnection studies.</w:t>
        </w:r>
        <w:r>
          <w:rPr>
            <w:position w:val="8"/>
            <w:sz w:val="14"/>
            <w:szCs w:val="16"/>
          </w:rPr>
          <w:t xml:space="preserve"> </w:t>
        </w:r>
        <w:r>
          <w:rPr>
            <w:spacing w:val="43"/>
            <w:position w:val="8"/>
            <w:sz w:val="14"/>
            <w:szCs w:val="16"/>
          </w:rPr>
          <w:t xml:space="preserve"> </w:t>
        </w:r>
        <w:r>
          <w:rPr>
            <w:spacing w:val="-1"/>
            <w:szCs w:val="24"/>
          </w:rPr>
          <w:t>Deficiencies</w:t>
        </w:r>
        <w:r>
          <w:rPr>
            <w:spacing w:val="20"/>
            <w:szCs w:val="24"/>
          </w:rPr>
          <w:t xml:space="preserve"> </w:t>
        </w:r>
        <w:r>
          <w:rPr>
            <w:szCs w:val="24"/>
          </w:rPr>
          <w:t>would</w:t>
        </w:r>
        <w:r>
          <w:rPr>
            <w:spacing w:val="-1"/>
            <w:szCs w:val="24"/>
          </w:rPr>
          <w:t xml:space="preserve"> </w:t>
        </w:r>
        <w:r>
          <w:rPr>
            <w:szCs w:val="24"/>
          </w:rPr>
          <w:t xml:space="preserve">include, for </w:t>
        </w:r>
        <w:r>
          <w:rPr>
            <w:spacing w:val="-1"/>
            <w:szCs w:val="24"/>
          </w:rPr>
          <w:t>example,</w:t>
        </w:r>
        <w:r>
          <w:rPr>
            <w:szCs w:val="24"/>
          </w:rPr>
          <w:t xml:space="preserve"> modeling </w:t>
        </w:r>
        <w:r>
          <w:rPr>
            <w:spacing w:val="-1"/>
            <w:szCs w:val="24"/>
          </w:rPr>
          <w:t xml:space="preserve">errors, </w:t>
        </w:r>
        <w:r>
          <w:rPr>
            <w:szCs w:val="24"/>
          </w:rPr>
          <w:t xml:space="preserve">inaccurate </w:t>
        </w:r>
        <w:r>
          <w:rPr>
            <w:szCs w:val="24"/>
            <w:lang w:val="en-US"/>
          </w:rPr>
          <w:t xml:space="preserve">or inconsistent </w:t>
        </w:r>
        <w:r>
          <w:rPr>
            <w:szCs w:val="24"/>
          </w:rPr>
          <w:t xml:space="preserve">data, </w:t>
        </w:r>
        <w:r>
          <w:rPr>
            <w:spacing w:val="-1"/>
            <w:szCs w:val="24"/>
          </w:rPr>
          <w:t>and unusable files.</w:t>
        </w:r>
      </w:ins>
    </w:p>
    <w:p w14:paraId="577E52B9" w14:textId="4AA823EE" w:rsidR="00A84C62" w:rsidRDefault="00163DD8">
      <w:pPr>
        <w:pStyle w:val="BodyText"/>
        <w:kinsoku w:val="0"/>
        <w:overflowPunct w:val="0"/>
        <w:spacing w:line="239" w:lineRule="auto"/>
        <w:ind w:left="119" w:right="147"/>
        <w:rPr>
          <w:ins w:id="266" w:author="Author"/>
          <w:szCs w:val="24"/>
          <w:lang w:val="en-US"/>
        </w:rPr>
      </w:pPr>
      <w:ins w:id="267" w:author="Author">
        <w:r>
          <w:rPr>
            <w:spacing w:val="-1"/>
            <w:szCs w:val="24"/>
          </w:rPr>
          <w:t>If an Interconnection Request has</w:t>
        </w:r>
        <w:r>
          <w:rPr>
            <w:spacing w:val="1"/>
            <w:szCs w:val="24"/>
          </w:rPr>
          <w:t xml:space="preserve"> </w:t>
        </w:r>
        <w:r>
          <w:rPr>
            <w:szCs w:val="24"/>
          </w:rPr>
          <w:t xml:space="preserve">deficiencies, the </w:t>
        </w:r>
        <w:r>
          <w:rPr>
            <w:spacing w:val="-1"/>
            <w:szCs w:val="24"/>
          </w:rPr>
          <w:t>CAISO</w:t>
        </w:r>
        <w:r>
          <w:rPr>
            <w:szCs w:val="24"/>
          </w:rPr>
          <w:t xml:space="preserve"> will notify the</w:t>
        </w:r>
        <w:r>
          <w:rPr>
            <w:spacing w:val="21"/>
            <w:szCs w:val="24"/>
          </w:rPr>
          <w:t xml:space="preserve"> </w:t>
        </w:r>
        <w:r w:rsidR="006D2153">
          <w:rPr>
            <w:szCs w:val="24"/>
            <w:lang w:val="en-US"/>
          </w:rPr>
          <w:t>I</w:t>
        </w:r>
        <w:del w:id="268" w:author="Author">
          <w:r w:rsidDel="006D2153">
            <w:rPr>
              <w:szCs w:val="24"/>
            </w:rPr>
            <w:delText>i</w:delText>
          </w:r>
        </w:del>
        <w:proofErr w:type="spellStart"/>
        <w:r>
          <w:rPr>
            <w:szCs w:val="24"/>
          </w:rPr>
          <w:t>nterconnection</w:t>
        </w:r>
        <w:proofErr w:type="spellEnd"/>
        <w:r>
          <w:rPr>
            <w:spacing w:val="-1"/>
            <w:szCs w:val="24"/>
          </w:rPr>
          <w:t xml:space="preserve"> </w:t>
        </w:r>
        <w:del w:id="269" w:author="Author">
          <w:r w:rsidDel="006D2153">
            <w:rPr>
              <w:szCs w:val="24"/>
            </w:rPr>
            <w:delText>c</w:delText>
          </w:r>
        </w:del>
        <w:r w:rsidR="006D2153">
          <w:rPr>
            <w:szCs w:val="24"/>
            <w:lang w:val="en-US"/>
          </w:rPr>
          <w:t>C</w:t>
        </w:r>
        <w:proofErr w:type="spellStart"/>
        <w:r>
          <w:rPr>
            <w:szCs w:val="24"/>
          </w:rPr>
          <w:t>ustomer</w:t>
        </w:r>
        <w:proofErr w:type="spellEnd"/>
        <w:r>
          <w:rPr>
            <w:szCs w:val="24"/>
          </w:rPr>
          <w:t xml:space="preserve"> </w:t>
        </w:r>
        <w:r>
          <w:rPr>
            <w:szCs w:val="24"/>
            <w:lang w:val="en-US"/>
          </w:rPr>
          <w:t>an</w:t>
        </w:r>
        <w:r>
          <w:rPr>
            <w:szCs w:val="24"/>
          </w:rPr>
          <w:t>d</w:t>
        </w:r>
        <w:r>
          <w:rPr>
            <w:spacing w:val="1"/>
            <w:szCs w:val="24"/>
          </w:rPr>
          <w:t xml:space="preserve"> </w:t>
        </w:r>
        <w:r>
          <w:rPr>
            <w:spacing w:val="1"/>
            <w:szCs w:val="24"/>
            <w:lang w:val="en-US"/>
          </w:rPr>
          <w:t xml:space="preserve">detail the deficiencies identified. </w:t>
        </w:r>
        <w:r>
          <w:rPr>
            <w:spacing w:val="-1"/>
            <w:szCs w:val="24"/>
          </w:rPr>
          <w:t xml:space="preserve">When the </w:t>
        </w:r>
        <w:r w:rsidR="006D2153">
          <w:rPr>
            <w:spacing w:val="-1"/>
            <w:szCs w:val="24"/>
            <w:lang w:val="en-US"/>
          </w:rPr>
          <w:t>I</w:t>
        </w:r>
        <w:del w:id="270" w:author="Author">
          <w:r w:rsidDel="006D2153">
            <w:rPr>
              <w:spacing w:val="-1"/>
              <w:szCs w:val="24"/>
            </w:rPr>
            <w:delText>i</w:delText>
          </w:r>
        </w:del>
        <w:proofErr w:type="spellStart"/>
        <w:r>
          <w:rPr>
            <w:spacing w:val="-1"/>
            <w:szCs w:val="24"/>
          </w:rPr>
          <w:t>nterconnection</w:t>
        </w:r>
        <w:proofErr w:type="spellEnd"/>
        <w:r>
          <w:rPr>
            <w:spacing w:val="28"/>
            <w:szCs w:val="24"/>
          </w:rPr>
          <w:t xml:space="preserve"> </w:t>
        </w:r>
        <w:r w:rsidR="006D2153">
          <w:rPr>
            <w:szCs w:val="24"/>
            <w:lang w:val="en-US"/>
          </w:rPr>
          <w:t>C</w:t>
        </w:r>
        <w:del w:id="271" w:author="Author">
          <w:r w:rsidDel="006D2153">
            <w:rPr>
              <w:szCs w:val="24"/>
            </w:rPr>
            <w:delText>c</w:delText>
          </w:r>
        </w:del>
        <w:proofErr w:type="spellStart"/>
        <w:r>
          <w:rPr>
            <w:szCs w:val="24"/>
          </w:rPr>
          <w:t>ustomer</w:t>
        </w:r>
        <w:proofErr w:type="spellEnd"/>
        <w:r>
          <w:rPr>
            <w:szCs w:val="24"/>
          </w:rPr>
          <w:t xml:space="preserve"> provides the corrected </w:t>
        </w:r>
        <w:r>
          <w:rPr>
            <w:spacing w:val="-1"/>
            <w:szCs w:val="24"/>
          </w:rPr>
          <w:t>information, the CAISO will re-review</w:t>
        </w:r>
        <w:r>
          <w:rPr>
            <w:szCs w:val="24"/>
          </w:rPr>
          <w:t xml:space="preserve"> it within five</w:t>
        </w:r>
        <w:r>
          <w:rPr>
            <w:szCs w:val="24"/>
            <w:lang w:val="en-US"/>
          </w:rPr>
          <w:t xml:space="preserve"> (5)</w:t>
        </w:r>
        <w:r>
          <w:rPr>
            <w:spacing w:val="23"/>
            <w:szCs w:val="24"/>
          </w:rPr>
          <w:t xml:space="preserve"> </w:t>
        </w:r>
        <w:r w:rsidR="00CE5BC8">
          <w:rPr>
            <w:szCs w:val="24"/>
            <w:lang w:val="en-US"/>
          </w:rPr>
          <w:t>B</w:t>
        </w:r>
        <w:proofErr w:type="spellStart"/>
        <w:r>
          <w:rPr>
            <w:szCs w:val="24"/>
          </w:rPr>
          <w:t>usiness</w:t>
        </w:r>
        <w:proofErr w:type="spellEnd"/>
        <w:r>
          <w:rPr>
            <w:szCs w:val="24"/>
          </w:rPr>
          <w:t xml:space="preserve"> </w:t>
        </w:r>
        <w:r w:rsidR="00CE5BC8">
          <w:rPr>
            <w:szCs w:val="24"/>
            <w:lang w:val="en-US"/>
          </w:rPr>
          <w:t>D</w:t>
        </w:r>
        <w:proofErr w:type="spellStart"/>
        <w:r>
          <w:rPr>
            <w:szCs w:val="24"/>
          </w:rPr>
          <w:t>ays</w:t>
        </w:r>
        <w:proofErr w:type="spellEnd"/>
        <w:r>
          <w:rPr>
            <w:szCs w:val="24"/>
          </w:rPr>
          <w:t xml:space="preserve"> and notify the </w:t>
        </w:r>
        <w:del w:id="272" w:author="Author">
          <w:r w:rsidDel="006D2153">
            <w:rPr>
              <w:spacing w:val="-1"/>
              <w:szCs w:val="24"/>
            </w:rPr>
            <w:delText>i</w:delText>
          </w:r>
        </w:del>
        <w:r w:rsidR="006D2153">
          <w:rPr>
            <w:spacing w:val="-1"/>
            <w:szCs w:val="24"/>
            <w:lang w:val="en-US"/>
          </w:rPr>
          <w:t>I</w:t>
        </w:r>
        <w:proofErr w:type="spellStart"/>
        <w:r>
          <w:rPr>
            <w:spacing w:val="-1"/>
            <w:szCs w:val="24"/>
          </w:rPr>
          <w:t>nterconnection</w:t>
        </w:r>
        <w:proofErr w:type="spellEnd"/>
        <w:r>
          <w:rPr>
            <w:szCs w:val="24"/>
          </w:rPr>
          <w:t xml:space="preserve"> </w:t>
        </w:r>
        <w:del w:id="273" w:author="Author">
          <w:r w:rsidDel="006D2153">
            <w:rPr>
              <w:szCs w:val="24"/>
            </w:rPr>
            <w:delText>c</w:delText>
          </w:r>
        </w:del>
        <w:r w:rsidR="006D2153">
          <w:rPr>
            <w:szCs w:val="24"/>
            <w:lang w:val="en-US"/>
          </w:rPr>
          <w:t>C</w:t>
        </w:r>
        <w:proofErr w:type="spellStart"/>
        <w:r>
          <w:rPr>
            <w:szCs w:val="24"/>
          </w:rPr>
          <w:t>ustomer</w:t>
        </w:r>
        <w:proofErr w:type="spellEnd"/>
        <w:r>
          <w:rPr>
            <w:szCs w:val="24"/>
          </w:rPr>
          <w:t xml:space="preserve"> whether </w:t>
        </w:r>
        <w:r>
          <w:rPr>
            <w:spacing w:val="-1"/>
            <w:szCs w:val="24"/>
          </w:rPr>
          <w:t>its</w:t>
        </w:r>
        <w:r>
          <w:rPr>
            <w:szCs w:val="24"/>
          </w:rPr>
          <w:t xml:space="preserve"> Interconnection Request</w:t>
        </w:r>
        <w:r>
          <w:rPr>
            <w:spacing w:val="-1"/>
            <w:szCs w:val="24"/>
          </w:rPr>
          <w:t xml:space="preserve"> is valid 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Pr>
            <w:spacing w:val="-1"/>
            <w:szCs w:val="24"/>
          </w:rPr>
          <w:t>Interconnection Request continues to</w:t>
        </w:r>
        <w:r>
          <w:rPr>
            <w:spacing w:val="26"/>
            <w:szCs w:val="24"/>
          </w:rPr>
          <w:t xml:space="preserve"> </w:t>
        </w:r>
        <w:r>
          <w:rPr>
            <w:spacing w:val="-1"/>
            <w:szCs w:val="24"/>
          </w:rPr>
          <w:t xml:space="preserve">provide deficient information,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spacing w:val="-1"/>
            <w:szCs w:val="24"/>
            <w:lang w:val="en-US"/>
          </w:rPr>
          <w:t>.</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w:t>
        </w:r>
        <w:r>
          <w:rPr>
            <w:szCs w:val="24"/>
            <w:lang w:val="en-US"/>
          </w:rPr>
          <w:t>June 30</w:t>
        </w:r>
        <w:r>
          <w:rPr>
            <w:szCs w:val="24"/>
          </w:rPr>
          <w:t xml:space="preserve">, </w:t>
        </w:r>
        <w:r>
          <w:rPr>
            <w:spacing w:val="-1"/>
            <w:szCs w:val="24"/>
          </w:rPr>
          <w:t>the</w:t>
        </w:r>
        <w:r>
          <w:rPr>
            <w:szCs w:val="24"/>
          </w:rPr>
          <w:t xml:space="preserve"> </w:t>
        </w:r>
        <w:r>
          <w:rPr>
            <w:spacing w:val="-1"/>
            <w:szCs w:val="24"/>
          </w:rPr>
          <w:t>Interconnection Request will be</w:t>
        </w:r>
        <w:r>
          <w:rPr>
            <w:spacing w:val="28"/>
            <w:szCs w:val="24"/>
          </w:rPr>
          <w:t xml:space="preserve"> </w:t>
        </w:r>
        <w:r>
          <w:rPr>
            <w:spacing w:val="-1"/>
            <w:szCs w:val="24"/>
          </w:rPr>
          <w:t xml:space="preserve">deemed invalid and will not be </w:t>
        </w:r>
        <w:r>
          <w:rPr>
            <w:szCs w:val="24"/>
          </w:rPr>
          <w:t>included in that year’s interconnection study.</w:t>
        </w:r>
        <w:r w:rsidR="009123DB">
          <w:rPr>
            <w:szCs w:val="24"/>
            <w:lang w:val="en-US"/>
          </w:rPr>
          <w:t xml:space="preserve">   </w:t>
        </w:r>
      </w:ins>
    </w:p>
    <w:p w14:paraId="577E52BA" w14:textId="77777777" w:rsidR="00A84C62" w:rsidRDefault="00163DD8">
      <w:pPr>
        <w:pStyle w:val="Heading3"/>
        <w:ind w:left="1440"/>
        <w:rPr>
          <w:ins w:id="274" w:author="Author"/>
          <w:rFonts w:cs="Arial"/>
          <w:spacing w:val="-1"/>
          <w:sz w:val="22"/>
          <w:szCs w:val="22"/>
        </w:rPr>
      </w:pPr>
      <w:ins w:id="275" w:author="Author">
        <w:r>
          <w:rPr>
            <w:szCs w:val="24"/>
            <w:lang w:val="en-US"/>
          </w:rPr>
          <w:lastRenderedPageBreak/>
          <w:t>Day-for-Day Extensions to the June 30</w:t>
        </w:r>
        <w:r>
          <w:rPr>
            <w:szCs w:val="24"/>
            <w:vertAlign w:val="superscript"/>
            <w:lang w:val="en-US"/>
          </w:rPr>
          <w:t>th</w:t>
        </w:r>
        <w:r>
          <w:rPr>
            <w:szCs w:val="24"/>
            <w:lang w:val="en-US"/>
          </w:rPr>
          <w:t xml:space="preserve"> Deadline</w:t>
        </w:r>
        <w:r>
          <w:rPr>
            <w:rFonts w:cs="Arial"/>
            <w:sz w:val="22"/>
            <w:szCs w:val="22"/>
          </w:rPr>
          <w:t xml:space="preserve"> </w:t>
        </w:r>
      </w:ins>
    </w:p>
    <w:p w14:paraId="577E52BB" w14:textId="4FDFD148" w:rsidR="00A84C62" w:rsidRDefault="00163DD8">
      <w:pPr>
        <w:pStyle w:val="Heading3"/>
        <w:numPr>
          <w:ilvl w:val="0"/>
          <w:numId w:val="0"/>
        </w:numPr>
        <w:ind w:left="1440"/>
        <w:rPr>
          <w:ins w:id="276" w:author="Author"/>
          <w:rFonts w:cs="Arial"/>
          <w:b w:val="0"/>
          <w:spacing w:val="-1"/>
          <w:sz w:val="22"/>
          <w:szCs w:val="22"/>
        </w:rPr>
      </w:pPr>
      <w:ins w:id="277" w:author="Author">
        <w:r>
          <w:rPr>
            <w:rFonts w:cs="Arial"/>
            <w:b w:val="0"/>
            <w:sz w:val="22"/>
            <w:szCs w:val="22"/>
          </w:rPr>
          <w:t>If the CAISO</w:t>
        </w:r>
        <w:r>
          <w:rPr>
            <w:rFonts w:cs="Arial"/>
            <w:b w:val="0"/>
            <w:spacing w:val="33"/>
            <w:sz w:val="22"/>
            <w:szCs w:val="22"/>
          </w:rPr>
          <w:t xml:space="preserve"> </w:t>
        </w:r>
        <w:r>
          <w:rPr>
            <w:rFonts w:cs="Arial"/>
            <w:b w:val="0"/>
            <w:sz w:val="22"/>
            <w:szCs w:val="22"/>
          </w:rPr>
          <w:t xml:space="preserve">and </w:t>
        </w:r>
        <w:r>
          <w:rPr>
            <w:rFonts w:cs="Arial"/>
            <w:b w:val="0"/>
            <w:sz w:val="22"/>
            <w:szCs w:val="22"/>
            <w:lang w:val="en-US"/>
          </w:rPr>
          <w:t>PTO</w:t>
        </w:r>
        <w:r>
          <w:rPr>
            <w:rFonts w:cs="Arial"/>
            <w:b w:val="0"/>
            <w:sz w:val="22"/>
            <w:szCs w:val="22"/>
          </w:rPr>
          <w:t xml:space="preserve"> cannot meet </w:t>
        </w:r>
        <w:r>
          <w:rPr>
            <w:rFonts w:cs="Arial"/>
            <w:b w:val="0"/>
            <w:spacing w:val="-1"/>
            <w:sz w:val="22"/>
            <w:szCs w:val="22"/>
          </w:rPr>
          <w:t>the initial ten</w:t>
        </w:r>
        <w:r>
          <w:rPr>
            <w:rFonts w:cs="Arial"/>
            <w:b w:val="0"/>
            <w:spacing w:val="-1"/>
            <w:sz w:val="22"/>
            <w:szCs w:val="22"/>
            <w:lang w:val="en-US"/>
          </w:rPr>
          <w:t xml:space="preserve"> (10) B</w:t>
        </w:r>
        <w:proofErr w:type="spellStart"/>
        <w:r>
          <w:rPr>
            <w:rFonts w:cs="Arial"/>
            <w:b w:val="0"/>
            <w:spacing w:val="-1"/>
            <w:sz w:val="22"/>
            <w:szCs w:val="22"/>
          </w:rPr>
          <w:t>usiness</w:t>
        </w:r>
        <w:proofErr w:type="spellEnd"/>
        <w:r>
          <w:rPr>
            <w:rFonts w:cs="Arial"/>
            <w:b w:val="0"/>
            <w:spacing w:val="-1"/>
            <w:sz w:val="22"/>
            <w:szCs w:val="22"/>
            <w:lang w:val="en-US"/>
          </w:rPr>
          <w:t xml:space="preserve"> D</w:t>
        </w:r>
        <w:r>
          <w:rPr>
            <w:rFonts w:cs="Arial"/>
            <w:b w:val="0"/>
            <w:spacing w:val="-1"/>
            <w:sz w:val="22"/>
            <w:szCs w:val="22"/>
          </w:rPr>
          <w:t>ay</w:t>
        </w:r>
        <w:r>
          <w:rPr>
            <w:rFonts w:cs="Arial"/>
            <w:b w:val="0"/>
            <w:sz w:val="22"/>
            <w:szCs w:val="22"/>
          </w:rPr>
          <w:t xml:space="preserve"> validation </w:t>
        </w:r>
        <w:r>
          <w:rPr>
            <w:rFonts w:cs="Arial"/>
            <w:b w:val="0"/>
            <w:sz w:val="22"/>
            <w:szCs w:val="22"/>
            <w:lang w:val="en-US"/>
          </w:rPr>
          <w:t>deadline o</w:t>
        </w:r>
        <w:r>
          <w:rPr>
            <w:rFonts w:cs="Arial"/>
            <w:b w:val="0"/>
            <w:sz w:val="22"/>
            <w:szCs w:val="22"/>
          </w:rPr>
          <w:t>r</w:t>
        </w:r>
        <w:r>
          <w:rPr>
            <w:rFonts w:cs="Arial"/>
            <w:b w:val="0"/>
            <w:spacing w:val="24"/>
            <w:sz w:val="22"/>
            <w:szCs w:val="22"/>
          </w:rPr>
          <w:t xml:space="preserve"> </w:t>
        </w:r>
        <w:r>
          <w:rPr>
            <w:rFonts w:cs="Arial"/>
            <w:b w:val="0"/>
            <w:spacing w:val="-1"/>
            <w:sz w:val="22"/>
            <w:szCs w:val="22"/>
          </w:rPr>
          <w:t>a subsequent five</w:t>
        </w:r>
        <w:r>
          <w:rPr>
            <w:rFonts w:cs="Arial"/>
            <w:b w:val="0"/>
            <w:spacing w:val="-1"/>
            <w:sz w:val="22"/>
            <w:szCs w:val="22"/>
            <w:lang w:val="en-US"/>
          </w:rPr>
          <w:t xml:space="preserve"> (5) B</w:t>
        </w:r>
        <w:proofErr w:type="spellStart"/>
        <w:r>
          <w:rPr>
            <w:rFonts w:cs="Arial"/>
            <w:b w:val="0"/>
            <w:spacing w:val="-1"/>
            <w:sz w:val="22"/>
            <w:szCs w:val="22"/>
          </w:rPr>
          <w:t>usiness</w:t>
        </w:r>
        <w:proofErr w:type="spellEnd"/>
        <w:r>
          <w:rPr>
            <w:rFonts w:cs="Arial"/>
            <w:b w:val="0"/>
            <w:spacing w:val="-1"/>
            <w:sz w:val="22"/>
            <w:szCs w:val="22"/>
            <w:lang w:val="en-US"/>
          </w:rPr>
          <w:t xml:space="preserve"> D</w:t>
        </w:r>
        <w:r>
          <w:rPr>
            <w:rFonts w:cs="Arial"/>
            <w:b w:val="0"/>
            <w:spacing w:val="-1"/>
            <w:sz w:val="22"/>
            <w:szCs w:val="22"/>
          </w:rPr>
          <w:t>ay deadline</w:t>
        </w:r>
        <w:r>
          <w:rPr>
            <w:rFonts w:cs="Arial"/>
            <w:b w:val="0"/>
            <w:sz w:val="22"/>
            <w:szCs w:val="22"/>
          </w:rPr>
          <w:t xml:space="preserve"> for </w:t>
        </w:r>
        <w:r>
          <w:rPr>
            <w:rFonts w:cs="Arial"/>
            <w:b w:val="0"/>
            <w:spacing w:val="-1"/>
            <w:sz w:val="22"/>
            <w:szCs w:val="22"/>
          </w:rPr>
          <w:t>re-submissions,</w:t>
        </w:r>
        <w:r>
          <w:rPr>
            <w:rFonts w:cs="Arial"/>
            <w:b w:val="0"/>
            <w:sz w:val="22"/>
            <w:szCs w:val="22"/>
          </w:rPr>
          <w:t xml:space="preserve"> the </w:t>
        </w:r>
        <w:r>
          <w:rPr>
            <w:rFonts w:cs="Arial"/>
            <w:b w:val="0"/>
            <w:spacing w:val="-1"/>
            <w:sz w:val="22"/>
            <w:szCs w:val="22"/>
          </w:rPr>
          <w:t>interconnection customer will</w:t>
        </w:r>
        <w:r>
          <w:rPr>
            <w:rFonts w:cs="Arial"/>
            <w:b w:val="0"/>
            <w:spacing w:val="56"/>
            <w:sz w:val="22"/>
            <w:szCs w:val="22"/>
          </w:rPr>
          <w:t xml:space="preserve"> </w:t>
        </w:r>
        <w:r>
          <w:rPr>
            <w:rFonts w:cs="Arial"/>
            <w:b w:val="0"/>
            <w:spacing w:val="-1"/>
            <w:sz w:val="22"/>
            <w:szCs w:val="22"/>
          </w:rPr>
          <w:t>receive</w:t>
        </w:r>
        <w:r>
          <w:rPr>
            <w:rFonts w:cs="Arial"/>
            <w:b w:val="0"/>
            <w:spacing w:val="-2"/>
            <w:sz w:val="22"/>
            <w:szCs w:val="22"/>
          </w:rPr>
          <w:t xml:space="preserve"> </w:t>
        </w:r>
        <w:r>
          <w:rPr>
            <w:rFonts w:cs="Arial"/>
            <w:b w:val="0"/>
            <w:sz w:val="22"/>
            <w:szCs w:val="22"/>
          </w:rPr>
          <w:t>a</w:t>
        </w:r>
        <w:r>
          <w:rPr>
            <w:rFonts w:cs="Arial"/>
            <w:b w:val="0"/>
            <w:spacing w:val="-1"/>
            <w:sz w:val="22"/>
            <w:szCs w:val="22"/>
          </w:rPr>
          <w:t xml:space="preserve"> day-for-day extension</w:t>
        </w:r>
        <w:r>
          <w:rPr>
            <w:rFonts w:cs="Arial"/>
            <w:b w:val="0"/>
            <w:sz w:val="22"/>
            <w:szCs w:val="22"/>
          </w:rPr>
          <w:t xml:space="preserve"> on the June 30</w:t>
        </w:r>
        <w:r>
          <w:rPr>
            <w:rFonts w:cs="Arial"/>
            <w:b w:val="0"/>
            <w:spacing w:val="-1"/>
            <w:sz w:val="22"/>
            <w:szCs w:val="22"/>
          </w:rPr>
          <w:t xml:space="preserve"> </w:t>
        </w:r>
        <w:r>
          <w:rPr>
            <w:rFonts w:cs="Arial"/>
            <w:b w:val="0"/>
            <w:sz w:val="22"/>
            <w:szCs w:val="22"/>
          </w:rPr>
          <w:t xml:space="preserve">deadline for </w:t>
        </w:r>
        <w:r>
          <w:rPr>
            <w:rFonts w:cs="Arial"/>
            <w:b w:val="0"/>
            <w:spacing w:val="-1"/>
            <w:sz w:val="22"/>
            <w:szCs w:val="22"/>
          </w:rPr>
          <w:t>validation.</w:t>
        </w:r>
        <w:r>
          <w:rPr>
            <w:rFonts w:cs="Arial"/>
            <w:b w:val="0"/>
            <w:position w:val="8"/>
            <w:sz w:val="22"/>
            <w:szCs w:val="22"/>
          </w:rPr>
          <w:t xml:space="preserve">  </w:t>
        </w:r>
        <w:del w:id="278" w:author="Author">
          <w:r w:rsidDel="00FE1D0B">
            <w:rPr>
              <w:rFonts w:cs="Arial"/>
              <w:b w:val="0"/>
              <w:position w:val="8"/>
              <w:sz w:val="22"/>
              <w:szCs w:val="22"/>
            </w:rPr>
            <w:delText xml:space="preserve"> </w:delText>
          </w:r>
        </w:del>
        <w:r>
          <w:rPr>
            <w:rFonts w:cs="Arial"/>
            <w:b w:val="0"/>
            <w:sz w:val="22"/>
            <w:szCs w:val="22"/>
          </w:rPr>
          <w:t xml:space="preserve">However, </w:t>
        </w:r>
        <w:r>
          <w:rPr>
            <w:rFonts w:cs="Arial"/>
            <w:b w:val="0"/>
            <w:sz w:val="22"/>
            <w:szCs w:val="22"/>
            <w:lang w:val="en-US"/>
          </w:rPr>
          <w:t>these day-for-day extensions will only apply to CAISO/PTO responses to Interconnection Customer deficiency cures that are submitted on or before May 31</w:t>
        </w:r>
        <w:r>
          <w:rPr>
            <w:rFonts w:cs="Arial"/>
            <w:b w:val="0"/>
            <w:sz w:val="22"/>
            <w:szCs w:val="22"/>
            <w:vertAlign w:val="superscript"/>
            <w:lang w:val="en-US"/>
          </w:rPr>
          <w:t>st</w:t>
        </w:r>
        <w:r>
          <w:rPr>
            <w:rFonts w:cs="Arial"/>
            <w:b w:val="0"/>
            <w:sz w:val="22"/>
            <w:szCs w:val="22"/>
            <w:lang w:val="en-US"/>
          </w:rPr>
          <w:t xml:space="preserve">. </w:t>
        </w:r>
        <w:r w:rsidR="00FE1D0B">
          <w:rPr>
            <w:rFonts w:cs="Arial"/>
            <w:b w:val="0"/>
            <w:sz w:val="22"/>
            <w:szCs w:val="22"/>
            <w:lang w:val="en-US"/>
          </w:rPr>
          <w:t xml:space="preserve"> </w:t>
        </w:r>
        <w:r>
          <w:rPr>
            <w:rFonts w:cs="Arial"/>
            <w:b w:val="0"/>
            <w:sz w:val="22"/>
            <w:szCs w:val="22"/>
            <w:lang w:val="en-US"/>
          </w:rPr>
          <w:t xml:space="preserve">For instance, if an Interconnection Customer </w:t>
        </w:r>
        <w:r>
          <w:rPr>
            <w:rFonts w:cs="Arial"/>
            <w:b w:val="0"/>
            <w:sz w:val="22"/>
            <w:szCs w:val="22"/>
          </w:rPr>
          <w:t xml:space="preserve">does </w:t>
        </w:r>
        <w:r>
          <w:rPr>
            <w:rFonts w:cs="Arial"/>
            <w:b w:val="0"/>
            <w:spacing w:val="-1"/>
            <w:sz w:val="22"/>
            <w:szCs w:val="22"/>
          </w:rPr>
          <w:t>not respond t</w:t>
        </w:r>
        <w:r>
          <w:rPr>
            <w:rFonts w:cs="Arial"/>
            <w:b w:val="0"/>
            <w:spacing w:val="-1"/>
            <w:sz w:val="22"/>
            <w:szCs w:val="22"/>
            <w:lang w:val="en-US"/>
          </w:rPr>
          <w:t xml:space="preserve">o the </w:t>
        </w:r>
        <w:del w:id="279" w:author="Author">
          <w:r w:rsidDel="00FE1D0B">
            <w:rPr>
              <w:rFonts w:cs="Arial"/>
              <w:b w:val="0"/>
              <w:spacing w:val="-1"/>
              <w:sz w:val="22"/>
              <w:szCs w:val="22"/>
              <w:lang w:val="en-US"/>
            </w:rPr>
            <w:delText xml:space="preserve"> </w:delText>
          </w:r>
        </w:del>
        <w:r>
          <w:rPr>
            <w:rFonts w:cs="Arial"/>
            <w:b w:val="0"/>
            <w:spacing w:val="-1"/>
            <w:sz w:val="22"/>
            <w:szCs w:val="22"/>
            <w:lang w:val="en-US"/>
          </w:rPr>
          <w:t>initial</w:t>
        </w:r>
        <w:r>
          <w:rPr>
            <w:rFonts w:cs="Arial"/>
            <w:b w:val="0"/>
            <w:spacing w:val="-1"/>
            <w:sz w:val="22"/>
            <w:szCs w:val="22"/>
          </w:rPr>
          <w:t xml:space="preserve"> deficiency </w:t>
        </w:r>
        <w:proofErr w:type="gramStart"/>
        <w:r>
          <w:rPr>
            <w:rFonts w:cs="Arial"/>
            <w:b w:val="0"/>
            <w:spacing w:val="-1"/>
            <w:sz w:val="22"/>
            <w:szCs w:val="22"/>
          </w:rPr>
          <w:t>notice</w:t>
        </w:r>
        <w:proofErr w:type="gramEnd"/>
        <w:r>
          <w:rPr>
            <w:rFonts w:cs="Arial"/>
            <w:b w:val="0"/>
            <w:sz w:val="22"/>
            <w:szCs w:val="22"/>
          </w:rPr>
          <w:t xml:space="preserve"> until after May 31, it</w:t>
        </w:r>
        <w:r>
          <w:rPr>
            <w:rFonts w:cs="Arial"/>
            <w:b w:val="0"/>
            <w:spacing w:val="26"/>
            <w:sz w:val="22"/>
            <w:szCs w:val="22"/>
          </w:rPr>
          <w:t xml:space="preserve"> </w:t>
        </w:r>
        <w:r>
          <w:rPr>
            <w:rFonts w:cs="Arial"/>
            <w:b w:val="0"/>
            <w:spacing w:val="-1"/>
            <w:sz w:val="22"/>
            <w:szCs w:val="22"/>
          </w:rPr>
          <w:t>will receive no extension beyond</w:t>
        </w:r>
        <w:r>
          <w:rPr>
            <w:rFonts w:cs="Arial"/>
            <w:b w:val="0"/>
            <w:spacing w:val="1"/>
            <w:sz w:val="22"/>
            <w:szCs w:val="22"/>
          </w:rPr>
          <w:t xml:space="preserve"> </w:t>
        </w:r>
        <w:r>
          <w:rPr>
            <w:rFonts w:cs="Arial"/>
            <w:b w:val="0"/>
            <w:spacing w:val="-1"/>
            <w:sz w:val="22"/>
            <w:szCs w:val="22"/>
          </w:rPr>
          <w:t>the June 30 deadline</w:t>
        </w:r>
        <w:r>
          <w:rPr>
            <w:rFonts w:cs="Arial"/>
            <w:b w:val="0"/>
            <w:spacing w:val="1"/>
            <w:sz w:val="22"/>
            <w:szCs w:val="22"/>
          </w:rPr>
          <w:t xml:space="preserve"> </w:t>
        </w:r>
        <w:r>
          <w:rPr>
            <w:rFonts w:cs="Arial"/>
            <w:b w:val="0"/>
            <w:spacing w:val="-1"/>
            <w:sz w:val="22"/>
            <w:szCs w:val="22"/>
          </w:rPr>
          <w:t>for validation.</w:t>
        </w:r>
      </w:ins>
    </w:p>
    <w:p w14:paraId="400C1F84" w14:textId="77777777" w:rsidR="00091CDA" w:rsidRDefault="00091CDA">
      <w:pPr>
        <w:pStyle w:val="BodyText"/>
        <w:kinsoku w:val="0"/>
        <w:overflowPunct w:val="0"/>
        <w:spacing w:line="239" w:lineRule="auto"/>
        <w:ind w:left="119" w:right="147"/>
        <w:rPr>
          <w:ins w:id="280" w:author="Author"/>
          <w:szCs w:val="24"/>
          <w:lang w:val="en-US"/>
        </w:rPr>
      </w:pPr>
    </w:p>
    <w:p w14:paraId="577E52BC" w14:textId="5277267B" w:rsidR="00A84C62" w:rsidRDefault="00091CDA">
      <w:pPr>
        <w:pStyle w:val="BodyText"/>
        <w:kinsoku w:val="0"/>
        <w:overflowPunct w:val="0"/>
        <w:spacing w:line="239" w:lineRule="auto"/>
        <w:ind w:left="119" w:right="147"/>
        <w:rPr>
          <w:ins w:id="281" w:author="Author"/>
          <w:szCs w:val="24"/>
          <w:lang w:val="en-US"/>
        </w:rPr>
      </w:pPr>
      <w:ins w:id="282" w:author="Author">
        <w:r>
          <w:rPr>
            <w:szCs w:val="24"/>
            <w:lang w:val="en-US"/>
          </w:rPr>
          <w:t>Once the Interconnection Request is deemed complete, the CAISO will execute the GIPSA and provide the executed GISPA to the Interconnection Customer in the RIMS document folder for the project.</w:t>
        </w:r>
      </w:ins>
    </w:p>
    <w:p w14:paraId="577E52BD" w14:textId="77777777" w:rsidR="00A84C62" w:rsidRDefault="00163DD8">
      <w:pPr>
        <w:pStyle w:val="ParaText"/>
        <w:spacing w:line="276" w:lineRule="auto"/>
        <w:ind w:left="360"/>
        <w:jc w:val="left"/>
        <w:rPr>
          <w:del w:id="283" w:author="Author"/>
        </w:rPr>
      </w:pPr>
      <w:del w:id="284" w:author="Author">
        <w:r>
          <w:delText xml:space="preserve">Once an Interconnection Request is received, the CAISO will begin processing and validating the Interconnection Request.  Note, however, that as discussed in GIDAP BPM Section 5.1, the ability to cure a deficient interconnection request per Section 3.5.2.2 applies only to a complete Interconnection Request package.  If the package fails to include all three of the items discussed in GIDAP BPM Section 5.1, the CAISO will return the package to the Interconnection Customer as incomplete.  </w:delText>
        </w:r>
      </w:del>
    </w:p>
    <w:p w14:paraId="577E52BE" w14:textId="77777777" w:rsidR="00A84C62" w:rsidRDefault="00163DD8">
      <w:pPr>
        <w:pStyle w:val="ParaText"/>
        <w:spacing w:line="276" w:lineRule="auto"/>
        <w:ind w:left="360"/>
        <w:jc w:val="left"/>
        <w:rPr>
          <w:del w:id="285" w:author="Author"/>
        </w:rPr>
      </w:pPr>
      <w:del w:id="286" w:author="Author">
        <w:r>
          <w:delText xml:space="preserve">In doing so, the CAISO will inform the Interconnection Customer that the CAISO will not evaluate the package through the validation process described in GIDAP Section 3.5.2 and that the Interconnection Customer must re-submit its application.  The ISO interprets the “cure” language of GIDAP Section 3.5.2.2 to be limited to remedying minor omissions or corrections to data or information provided and does not include the Interconnection Customer’s complete omission of technical data, demonstration of Site Exclusivity or provision of a Site Exclusivity Deposit, or the Interconnection Study Deposit in the package tendered within the open Cluster Application Window.  The ability to cure an incomplete request under GIDAP Section 3.5.2.2 applies solely to the “rounding out” of incomplete information by providing supplemental/additional information.  This is distinguishable from a situation where the Interconnection Customer simply does not provide one of the three required items.  Otherwise, an Interconnection Customer would be able to provide itself additional time beyond a Cluster Application Window simply by reliance on the cure period.  </w:delText>
        </w:r>
      </w:del>
    </w:p>
    <w:p w14:paraId="577E52BF" w14:textId="77777777" w:rsidR="00A84C62" w:rsidRDefault="00163DD8">
      <w:pPr>
        <w:pStyle w:val="ParaText"/>
        <w:spacing w:line="276" w:lineRule="auto"/>
        <w:ind w:left="360"/>
        <w:jc w:val="left"/>
        <w:rPr>
          <w:del w:id="287" w:author="Author"/>
        </w:rPr>
      </w:pPr>
      <w:del w:id="288" w:author="Author">
        <w:r>
          <w:delText>Under the Interconnection Request validation steps set forth in GIDAP Section 3.5.2, the CAISO will notify the Interconnection Customer within ten (10) Business Days of any deficiencies that may be cured, and the Interconnection Customer will be provided an opportunity to provide the additional information required to make the Interconnection Request package adequate to enter the Interconnection Study phase.  Within five (5) Business Days of receipt of requested information from Interconnection Customer the CAISO shall notify the Interconnection Customer if Interconnection Request is deemed valid.</w:delText>
        </w:r>
      </w:del>
    </w:p>
    <w:p w14:paraId="577E52C0" w14:textId="77777777" w:rsidR="00A84C62" w:rsidRDefault="00A84C62">
      <w:pPr>
        <w:pStyle w:val="ParaText"/>
        <w:spacing w:before="0" w:after="0" w:line="276" w:lineRule="auto"/>
        <w:ind w:left="360"/>
        <w:jc w:val="left"/>
      </w:pPr>
    </w:p>
    <w:p w14:paraId="577E52C1" w14:textId="77777777" w:rsidR="00A84C62" w:rsidRDefault="00163DD8">
      <w:pPr>
        <w:pStyle w:val="ParaText"/>
        <w:spacing w:before="0" w:after="0" w:line="276" w:lineRule="auto"/>
        <w:ind w:left="360"/>
        <w:jc w:val="left"/>
        <w:rPr>
          <w:del w:id="289" w:author="Author"/>
        </w:rPr>
      </w:pPr>
      <w:del w:id="290" w:author="Author">
        <w:r>
          <w:delText xml:space="preserve">All requested information required to deem the Interconnection Requests valid must be received within twenty (20) Business Days of the close of the applicable Cluster Application Window or ten (10) Business Days after the CAISO first provided notice that the Interconnection Request was not valid, whichever is later.  Validation will include all components of the Interconnection Request.  If the Interconnection Customer does not submit the required information  by that time the Interconnection Request will be deemed withdrawn and the Study Deposit, less any administrative costs, will be refunded to the Interconnection Customer. </w:delText>
        </w:r>
      </w:del>
    </w:p>
    <w:p w14:paraId="577E52C2" w14:textId="77777777" w:rsidR="00A84C62" w:rsidRDefault="00A84C62">
      <w:pPr>
        <w:pStyle w:val="Heading2"/>
        <w:numPr>
          <w:ilvl w:val="0"/>
          <w:numId w:val="0"/>
        </w:numPr>
        <w:spacing w:before="0" w:after="0" w:line="276" w:lineRule="auto"/>
        <w:ind w:left="1440"/>
        <w:rPr>
          <w:del w:id="291" w:author="Author"/>
        </w:rPr>
      </w:pPr>
    </w:p>
    <w:p w14:paraId="577E52C3" w14:textId="77777777" w:rsidR="00A84C62" w:rsidRDefault="00163DD8">
      <w:pPr>
        <w:pStyle w:val="Heading2"/>
        <w:spacing w:before="0" w:after="0" w:line="276" w:lineRule="auto"/>
      </w:pPr>
      <w:bookmarkStart w:id="292" w:name="_Toc9517728"/>
      <w:r>
        <w:t>Transferability of Interconnection Request</w:t>
      </w:r>
      <w:r>
        <w:rPr>
          <w:rStyle w:val="FootnoteReference"/>
        </w:rPr>
        <w:footnoteReference w:id="18"/>
      </w:r>
      <w:bookmarkEnd w:id="292"/>
    </w:p>
    <w:p w14:paraId="577E52C4" w14:textId="77777777" w:rsidR="00A84C62" w:rsidRDefault="00A84C62">
      <w:pPr>
        <w:spacing w:line="276" w:lineRule="auto"/>
      </w:pPr>
    </w:p>
    <w:p w14:paraId="577E52C5" w14:textId="77777777" w:rsidR="00A84C62" w:rsidRDefault="00163DD8">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577E52C6" w14:textId="77777777" w:rsidR="00A84C62" w:rsidRDefault="00A84C62">
      <w:pPr>
        <w:spacing w:line="276" w:lineRule="auto"/>
        <w:ind w:left="360"/>
        <w:rPr>
          <w:rFonts w:ascii="Arial" w:hAnsi="Arial"/>
          <w:sz w:val="22"/>
          <w:szCs w:val="20"/>
        </w:rPr>
      </w:pPr>
    </w:p>
    <w:p w14:paraId="577E52C7" w14:textId="77777777" w:rsidR="00A84C62" w:rsidRDefault="00163DD8">
      <w:pPr>
        <w:pStyle w:val="Heading2"/>
        <w:spacing w:before="0" w:after="0" w:line="276" w:lineRule="auto"/>
      </w:pPr>
      <w:bookmarkStart w:id="293" w:name="_Toc9517729"/>
      <w:r>
        <w:t>Withdrawals</w:t>
      </w:r>
      <w:r>
        <w:rPr>
          <w:rStyle w:val="FootnoteReference"/>
        </w:rPr>
        <w:footnoteReference w:id="19"/>
      </w:r>
      <w:bookmarkEnd w:id="293"/>
    </w:p>
    <w:p w14:paraId="577E52C8" w14:textId="77777777" w:rsidR="00A84C62" w:rsidRDefault="00A84C62">
      <w:pPr>
        <w:spacing w:line="276" w:lineRule="auto"/>
      </w:pPr>
    </w:p>
    <w:p w14:paraId="577E52C9" w14:textId="77777777" w:rsidR="00A84C62" w:rsidRDefault="00163DD8">
      <w:pPr>
        <w:spacing w:line="276" w:lineRule="auto"/>
        <w:ind w:left="446"/>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577E52CA" w14:textId="77777777" w:rsidR="00A84C62" w:rsidRDefault="00A84C62">
      <w:pPr>
        <w:spacing w:line="276" w:lineRule="auto"/>
        <w:ind w:left="446"/>
        <w:rPr>
          <w:rFonts w:ascii="Arial" w:hAnsi="Arial" w:cs="Arial"/>
          <w:sz w:val="22"/>
          <w:szCs w:val="22"/>
        </w:rPr>
      </w:pPr>
    </w:p>
    <w:p w14:paraId="577E52CB" w14:textId="77777777" w:rsidR="00A84C62" w:rsidRDefault="00163DD8">
      <w:pPr>
        <w:spacing w:line="276" w:lineRule="auto"/>
        <w:ind w:left="446"/>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577E52CC" w14:textId="77777777" w:rsidR="00A84C62" w:rsidRDefault="00A84C62">
      <w:pPr>
        <w:spacing w:line="276" w:lineRule="auto"/>
        <w:ind w:left="446"/>
        <w:rPr>
          <w:rFonts w:ascii="Arial" w:hAnsi="Arial" w:cs="Arial"/>
          <w:sz w:val="22"/>
          <w:szCs w:val="22"/>
        </w:rPr>
      </w:pPr>
    </w:p>
    <w:p w14:paraId="577E52CD" w14:textId="77777777" w:rsidR="00A84C62" w:rsidRDefault="00163DD8">
      <w:pPr>
        <w:tabs>
          <w:tab w:val="left" w:pos="0"/>
        </w:tabs>
        <w:spacing w:line="276" w:lineRule="auto"/>
        <w:ind w:left="446"/>
        <w:rPr>
          <w:rFonts w:ascii="Arial" w:hAnsi="Arial" w:cs="Arial"/>
          <w:sz w:val="22"/>
          <w:szCs w:val="22"/>
        </w:rPr>
      </w:pPr>
      <w:r>
        <w:rPr>
          <w:rFonts w:ascii="Arial" w:hAnsi="Arial" w:cs="Arial"/>
          <w:sz w:val="22"/>
          <w:szCs w:val="22"/>
        </w:rPr>
        <w:t>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  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577E52CE" w14:textId="77777777" w:rsidR="00A84C62" w:rsidRDefault="00A84C62">
      <w:pPr>
        <w:tabs>
          <w:tab w:val="left" w:pos="0"/>
        </w:tabs>
        <w:spacing w:line="276" w:lineRule="auto"/>
        <w:ind w:left="446"/>
        <w:rPr>
          <w:rFonts w:ascii="Arial" w:hAnsi="Arial" w:cs="Arial"/>
          <w:sz w:val="22"/>
          <w:szCs w:val="22"/>
        </w:rPr>
      </w:pPr>
    </w:p>
    <w:p w14:paraId="577E52CF" w14:textId="77777777" w:rsidR="00A84C62" w:rsidRDefault="00163DD8">
      <w:pPr>
        <w:tabs>
          <w:tab w:val="left" w:pos="0"/>
        </w:tabs>
        <w:spacing w:line="276" w:lineRule="auto"/>
        <w:ind w:left="446"/>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577E52D0" w14:textId="77777777" w:rsidR="00A84C62" w:rsidRDefault="00A84C62"/>
    <w:p w14:paraId="577E52D1" w14:textId="77777777" w:rsidR="00A84C62" w:rsidRDefault="00163DD8">
      <w:pPr>
        <w:pStyle w:val="Heading3"/>
        <w:ind w:left="1440"/>
      </w:pPr>
      <w:bookmarkStart w:id="294" w:name="_Toc9517730"/>
      <w:r>
        <w:t xml:space="preserve">Effect on </w:t>
      </w:r>
      <w:r>
        <w:rPr>
          <w:lang w:val="en-US"/>
        </w:rPr>
        <w:t>S</w:t>
      </w:r>
      <w:proofErr w:type="spellStart"/>
      <w:r>
        <w:t>tudy</w:t>
      </w:r>
      <w:proofErr w:type="spellEnd"/>
      <w:r>
        <w:t xml:space="preserve"> Deposit due to Withdrawal</w:t>
      </w:r>
      <w:r>
        <w:rPr>
          <w:rStyle w:val="FootnoteReference"/>
        </w:rPr>
        <w:footnoteReference w:id="20"/>
      </w:r>
      <w:bookmarkEnd w:id="294"/>
    </w:p>
    <w:p w14:paraId="577E52D2" w14:textId="77777777" w:rsidR="00A84C62" w:rsidRDefault="00A84C62"/>
    <w:p w14:paraId="577E52D3" w14:textId="77777777" w:rsidR="00A84C62" w:rsidRDefault="00163DD8">
      <w:pPr>
        <w:pStyle w:val="Default"/>
        <w:spacing w:line="276" w:lineRule="auto"/>
        <w:ind w:left="720"/>
        <w:rPr>
          <w:sz w:val="22"/>
          <w:szCs w:val="22"/>
        </w:rPr>
      </w:pPr>
      <w:r>
        <w:rPr>
          <w:sz w:val="22"/>
          <w:szCs w:val="22"/>
        </w:rPr>
        <w:t>Except for proposed Generating Facilities processed under the Fast Track Process set forth in GIDAP Section 5 and GIDAP BPM Section 6.4, the Interconnection Study Deposit is refundable as explained below.  Note that, if the Interconnection Customer withdraws at any time later than 31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577E52D4" w14:textId="77777777" w:rsidR="00A84C62" w:rsidRDefault="00A84C62">
      <w:pPr>
        <w:pStyle w:val="Default"/>
        <w:spacing w:line="276" w:lineRule="auto"/>
        <w:ind w:left="720"/>
        <w:rPr>
          <w:sz w:val="22"/>
          <w:szCs w:val="22"/>
        </w:rPr>
      </w:pPr>
    </w:p>
    <w:p w14:paraId="577E52D5" w14:textId="77777777" w:rsidR="00A84C62" w:rsidRDefault="00163DD8">
      <w:pPr>
        <w:pStyle w:val="Default"/>
        <w:spacing w:line="276" w:lineRule="auto"/>
        <w:ind w:left="1080"/>
        <w:rPr>
          <w:sz w:val="22"/>
          <w:szCs w:val="22"/>
        </w:rPr>
      </w:pPr>
      <w:r>
        <w:rPr>
          <w:sz w:val="22"/>
          <w:szCs w:val="22"/>
        </w:rPr>
        <w:t xml:space="preserve">(a) </w:t>
      </w:r>
      <w:r>
        <w:rPr>
          <w:sz w:val="22"/>
          <w:szCs w:val="22"/>
          <w:u w:val="single"/>
        </w:rPr>
        <w:t>For withdrawal up to thirty (30) 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577E52D6" w14:textId="77777777" w:rsidR="00A84C62" w:rsidRDefault="00A84C62">
      <w:pPr>
        <w:pStyle w:val="Default"/>
        <w:spacing w:line="276" w:lineRule="auto"/>
        <w:ind w:left="1080"/>
        <w:rPr>
          <w:sz w:val="22"/>
          <w:szCs w:val="22"/>
        </w:rPr>
      </w:pPr>
    </w:p>
    <w:p w14:paraId="577E52D7" w14:textId="77777777" w:rsidR="00A84C62" w:rsidRDefault="00163DD8">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 days following the Phase I or System Impact Study Results Meeting</w:t>
      </w:r>
      <w:r>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577E52D8" w14:textId="77777777" w:rsidR="00A84C62" w:rsidRDefault="00A84C62">
      <w:pPr>
        <w:pStyle w:val="Default"/>
        <w:spacing w:line="276" w:lineRule="auto"/>
        <w:ind w:left="1080"/>
        <w:rPr>
          <w:sz w:val="22"/>
          <w:szCs w:val="22"/>
        </w:rPr>
      </w:pPr>
    </w:p>
    <w:p w14:paraId="577E52D9" w14:textId="77777777" w:rsidR="00A84C62" w:rsidRDefault="00163DD8">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577E52DA" w14:textId="77777777" w:rsidR="00A84C62" w:rsidRDefault="00A84C62">
      <w:pPr>
        <w:pStyle w:val="Default"/>
        <w:spacing w:line="276" w:lineRule="auto"/>
        <w:ind w:left="1800"/>
        <w:rPr>
          <w:sz w:val="22"/>
          <w:szCs w:val="22"/>
        </w:rPr>
      </w:pPr>
    </w:p>
    <w:p w14:paraId="577E52DB" w14:textId="77777777" w:rsidR="00A84C62" w:rsidRDefault="00163DD8">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577E52DC" w14:textId="77777777" w:rsidR="00A84C62" w:rsidRDefault="00A84C62">
      <w:pPr>
        <w:pStyle w:val="Default"/>
        <w:spacing w:line="276" w:lineRule="auto"/>
        <w:ind w:left="1440"/>
        <w:rPr>
          <w:sz w:val="22"/>
          <w:szCs w:val="22"/>
        </w:rPr>
      </w:pPr>
    </w:p>
    <w:p w14:paraId="577E52DD" w14:textId="77777777" w:rsidR="00A84C62" w:rsidRDefault="00163DD8">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577E52DE" w14:textId="77777777" w:rsidR="00A84C62" w:rsidRDefault="00A84C62">
      <w:pPr>
        <w:pStyle w:val="Default"/>
        <w:spacing w:line="276" w:lineRule="auto"/>
        <w:ind w:left="1080"/>
        <w:rPr>
          <w:sz w:val="22"/>
          <w:szCs w:val="22"/>
        </w:rPr>
      </w:pPr>
    </w:p>
    <w:p w14:paraId="577E52DF" w14:textId="77777777" w:rsidR="00A84C62" w:rsidRDefault="00163DD8">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w:t>
      </w:r>
      <w:r>
        <w:rPr>
          <w:sz w:val="22"/>
          <w:szCs w:val="22"/>
        </w:rPr>
        <w:lastRenderedPageBreak/>
        <w:t>behalf.  As indicated above, depending on the timing of a withdrawal, the CAISO may also retain an additional amount of money over and above the costs incurred.</w:t>
      </w:r>
    </w:p>
    <w:p w14:paraId="577E52E0" w14:textId="77777777" w:rsidR="00A84C62" w:rsidRDefault="00A84C62">
      <w:pPr>
        <w:pStyle w:val="Default"/>
        <w:spacing w:line="276" w:lineRule="auto"/>
        <w:ind w:left="720"/>
        <w:rPr>
          <w:sz w:val="22"/>
          <w:szCs w:val="22"/>
        </w:rPr>
      </w:pPr>
    </w:p>
    <w:p w14:paraId="577E52E1" w14:textId="77777777" w:rsidR="00A84C62" w:rsidRDefault="00163DD8">
      <w:pPr>
        <w:pStyle w:val="Default"/>
        <w:spacing w:line="276" w:lineRule="auto"/>
        <w:ind w:left="720"/>
        <w:rPr>
          <w:sz w:val="22"/>
          <w:szCs w:val="22"/>
        </w:rPr>
      </w:pPr>
      <w:r>
        <w:rPr>
          <w:sz w:val="22"/>
          <w:szCs w:val="22"/>
        </w:rPr>
        <w:t xml:space="preserve">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w:t>
      </w:r>
      <w:proofErr w:type="gramStart"/>
      <w:r>
        <w:rPr>
          <w:sz w:val="22"/>
          <w:szCs w:val="22"/>
        </w:rPr>
        <w:t>is allowed to</w:t>
      </w:r>
      <w:proofErr w:type="gramEnd"/>
      <w:r>
        <w:rPr>
          <w:sz w:val="22"/>
          <w:szCs w:val="22"/>
        </w:rPr>
        <w:t xml:space="preserve"> obtain any Interconnection Study data or results.</w:t>
      </w:r>
    </w:p>
    <w:p w14:paraId="577E52E2" w14:textId="77777777" w:rsidR="00A84C62" w:rsidRDefault="00A84C62">
      <w:pPr>
        <w:pStyle w:val="Default"/>
        <w:spacing w:line="276" w:lineRule="auto"/>
        <w:ind w:left="720"/>
        <w:rPr>
          <w:sz w:val="22"/>
          <w:szCs w:val="22"/>
        </w:rPr>
      </w:pPr>
    </w:p>
    <w:p w14:paraId="577E52E3" w14:textId="77777777" w:rsidR="00A84C62" w:rsidRDefault="00163DD8">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577E52E4" w14:textId="77777777" w:rsidR="00A84C62" w:rsidRDefault="00A84C62"/>
    <w:p w14:paraId="577E52E5" w14:textId="77777777" w:rsidR="00A84C62" w:rsidRDefault="00163DD8">
      <w:pPr>
        <w:keepNext/>
        <w:numPr>
          <w:ilvl w:val="0"/>
          <w:numId w:val="1"/>
        </w:numPr>
        <w:spacing w:before="240" w:after="60"/>
        <w:outlineLvl w:val="0"/>
        <w:rPr>
          <w:rFonts w:ascii="Arial" w:hAnsi="Arial"/>
          <w:b/>
          <w:bCs/>
          <w:kern w:val="32"/>
          <w:sz w:val="34"/>
          <w:szCs w:val="34"/>
          <w:lang w:val="x-none" w:eastAsia="x-none"/>
        </w:rPr>
      </w:pPr>
      <w:bookmarkStart w:id="295" w:name="_Toc350752769"/>
      <w:bookmarkStart w:id="296" w:name="_Toc9517731"/>
      <w:r>
        <w:rPr>
          <w:rFonts w:ascii="Arial" w:hAnsi="Arial"/>
          <w:b/>
          <w:bCs/>
          <w:kern w:val="32"/>
          <w:sz w:val="34"/>
          <w:szCs w:val="34"/>
          <w:lang w:val="x-none" w:eastAsia="x-none"/>
        </w:rPr>
        <w:t>Study Tracks and Details</w:t>
      </w:r>
      <w:bookmarkEnd w:id="295"/>
      <w:bookmarkEnd w:id="296"/>
    </w:p>
    <w:p w14:paraId="577E52E6" w14:textId="77777777" w:rsidR="00A84C62" w:rsidRDefault="00163DD8">
      <w:pPr>
        <w:keepNext/>
        <w:numPr>
          <w:ilvl w:val="1"/>
          <w:numId w:val="1"/>
        </w:numPr>
        <w:spacing w:before="240" w:after="60"/>
        <w:outlineLvl w:val="1"/>
        <w:rPr>
          <w:rFonts w:ascii="Arial" w:hAnsi="Arial"/>
          <w:b/>
          <w:bCs/>
          <w:iCs/>
          <w:sz w:val="30"/>
          <w:szCs w:val="30"/>
          <w:lang w:val="x-none" w:eastAsia="x-none"/>
        </w:rPr>
      </w:pPr>
      <w:bookmarkStart w:id="297" w:name="_Toc350752770"/>
      <w:bookmarkStart w:id="298" w:name="_Toc9517732"/>
      <w:r>
        <w:rPr>
          <w:rFonts w:ascii="Arial" w:hAnsi="Arial"/>
          <w:b/>
          <w:bCs/>
          <w:iCs/>
          <w:sz w:val="30"/>
          <w:szCs w:val="30"/>
          <w:lang w:val="x-none" w:eastAsia="x-none"/>
        </w:rPr>
        <w:t>General (Applies across all Study Tracks)</w:t>
      </w:r>
      <w:bookmarkEnd w:id="297"/>
      <w:bookmarkEnd w:id="298"/>
    </w:p>
    <w:p w14:paraId="577E52E7" w14:textId="77777777" w:rsidR="00A84C62" w:rsidRDefault="00163DD8">
      <w:pPr>
        <w:pStyle w:val="Heading3"/>
        <w:ind w:left="1440"/>
        <w:rPr>
          <w:bCs w:val="0"/>
        </w:rPr>
      </w:pPr>
      <w:bookmarkStart w:id="299" w:name="_Toc350752771"/>
      <w:bookmarkStart w:id="300" w:name="_Toc9517733"/>
      <w:r>
        <w:rPr>
          <w:bCs w:val="0"/>
        </w:rPr>
        <w:t>Detailed description of Network Upgrades</w:t>
      </w:r>
      <w:bookmarkEnd w:id="299"/>
      <w:bookmarkEnd w:id="300"/>
    </w:p>
    <w:p w14:paraId="577E52E8"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01" w:name="_Toc350752772"/>
      <w:bookmarkStart w:id="302" w:name="_Toc9517734"/>
      <w:r>
        <w:rPr>
          <w:rFonts w:ascii="Arial" w:hAnsi="Arial"/>
          <w:b/>
          <w:bCs/>
          <w:sz w:val="22"/>
          <w:szCs w:val="22"/>
          <w:lang w:val="x-none" w:eastAsia="x-none"/>
        </w:rPr>
        <w:t>Reliability Network Upgrades (RNU)</w:t>
      </w:r>
      <w:r>
        <w:rPr>
          <w:rFonts w:ascii="Arial" w:hAnsi="Arial"/>
          <w:b/>
          <w:bCs/>
          <w:sz w:val="22"/>
          <w:szCs w:val="22"/>
          <w:vertAlign w:val="superscript"/>
          <w:lang w:val="x-none" w:eastAsia="x-none"/>
        </w:rPr>
        <w:footnoteReference w:id="21"/>
      </w:r>
      <w:bookmarkEnd w:id="301"/>
      <w:bookmarkEnd w:id="302"/>
    </w:p>
    <w:p w14:paraId="577E52E9" w14:textId="77777777" w:rsidR="00A84C62" w:rsidRDefault="00A84C62">
      <w:pPr>
        <w:rPr>
          <w:rFonts w:ascii="Arial" w:hAnsi="Arial" w:cs="Arial"/>
          <w:sz w:val="22"/>
          <w:szCs w:val="22"/>
        </w:rPr>
      </w:pPr>
    </w:p>
    <w:p w14:paraId="577E52EA" w14:textId="77777777" w:rsidR="00A84C62" w:rsidRDefault="00163DD8">
      <w:pPr>
        <w:ind w:left="1080"/>
        <w:rPr>
          <w:rFonts w:ascii="Arial" w:hAnsi="Arial" w:cs="Arial"/>
          <w:sz w:val="22"/>
          <w:szCs w:val="22"/>
        </w:rPr>
      </w:pPr>
      <w:r>
        <w:rPr>
          <w:rFonts w:ascii="Arial" w:hAnsi="Arial" w:cs="Arial"/>
          <w:sz w:val="22"/>
          <w:szCs w:val="22"/>
        </w:rPr>
        <w:t xml:space="preserve">Reliability Network Upgrades mean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577E52EB" w14:textId="77777777" w:rsidR="00A84C62" w:rsidRDefault="00A84C62">
      <w:pPr>
        <w:ind w:left="1080"/>
        <w:rPr>
          <w:rFonts w:ascii="Arial" w:hAnsi="Arial" w:cs="Arial"/>
          <w:sz w:val="22"/>
          <w:szCs w:val="22"/>
        </w:rPr>
      </w:pPr>
    </w:p>
    <w:p w14:paraId="577E52EC" w14:textId="77777777" w:rsidR="00A84C62" w:rsidRDefault="00163DD8">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577E52ED" w14:textId="77777777" w:rsidR="00A84C62" w:rsidRDefault="00A84C62">
      <w:pPr>
        <w:rPr>
          <w:rFonts w:ascii="Arial" w:hAnsi="Arial" w:cs="Arial"/>
          <w:sz w:val="22"/>
          <w:szCs w:val="22"/>
        </w:rPr>
      </w:pPr>
    </w:p>
    <w:p w14:paraId="577E52EE" w14:textId="77777777" w:rsidR="00A84C62" w:rsidRDefault="00163DD8">
      <w:pPr>
        <w:ind w:left="1080"/>
        <w:rPr>
          <w:rFonts w:ascii="Arial" w:hAnsi="Arial" w:cs="Arial"/>
          <w:sz w:val="22"/>
          <w:szCs w:val="22"/>
          <w:lang w:eastAsia="x-none"/>
        </w:rPr>
      </w:pPr>
      <w:r>
        <w:rPr>
          <w:rFonts w:ascii="Arial" w:hAnsi="Arial" w:cs="Arial"/>
          <w:sz w:val="22"/>
          <w:szCs w:val="22"/>
        </w:rPr>
        <w:lastRenderedPageBreak/>
        <w:t>Reliability Network Upgrades also include, consistent with WECC practice, the facilities necessary to mitigate any adverse impact the Generating Facility’s interconnection may have on a WECC path’s approved rating.</w:t>
      </w:r>
    </w:p>
    <w:p w14:paraId="577E52EF"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03" w:name="_Toc350752773"/>
      <w:bookmarkStart w:id="304" w:name="_Toc9517735"/>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22"/>
      </w:r>
      <w:bookmarkEnd w:id="303"/>
      <w:bookmarkEnd w:id="304"/>
    </w:p>
    <w:p w14:paraId="577E52F0" w14:textId="77777777" w:rsidR="00A84C62" w:rsidRDefault="00163DD8">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577E52F1" w14:textId="77777777" w:rsidR="00A84C62" w:rsidRDefault="00A84C62">
      <w:pPr>
        <w:rPr>
          <w:sz w:val="20"/>
          <w:szCs w:val="20"/>
        </w:rPr>
      </w:pPr>
    </w:p>
    <w:p w14:paraId="577E52F2" w14:textId="77777777" w:rsidR="00A84C62" w:rsidRDefault="00163DD8">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577E52F3" w14:textId="77777777" w:rsidR="00A84C62" w:rsidRDefault="00163DD8">
      <w:pPr>
        <w:keepNext/>
        <w:numPr>
          <w:ilvl w:val="3"/>
          <w:numId w:val="1"/>
        </w:numPr>
        <w:spacing w:before="240" w:after="60"/>
        <w:ind w:left="2160"/>
        <w:outlineLvl w:val="3"/>
        <w:rPr>
          <w:rFonts w:ascii="Arial" w:hAnsi="Arial"/>
          <w:b/>
          <w:bCs/>
          <w:sz w:val="22"/>
          <w:szCs w:val="22"/>
          <w:lang w:val="x-none" w:eastAsia="x-none"/>
        </w:rPr>
      </w:pPr>
      <w:bookmarkStart w:id="305" w:name="_Toc350752774"/>
      <w:bookmarkStart w:id="306" w:name="_Toc9517736"/>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305"/>
      <w:bookmarkEnd w:id="306"/>
    </w:p>
    <w:p w14:paraId="577E52F4" w14:textId="77777777" w:rsidR="00A84C62" w:rsidRDefault="00A84C62"/>
    <w:p w14:paraId="577E52F5" w14:textId="77777777" w:rsidR="00A84C62" w:rsidRDefault="00163DD8">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577E52F6" w14:textId="77777777" w:rsidR="00A84C62" w:rsidRDefault="00A84C62">
      <w:pPr>
        <w:ind w:left="1080"/>
        <w:rPr>
          <w:rFonts w:ascii="Arial" w:hAnsi="Arial" w:cs="Arial"/>
          <w:sz w:val="22"/>
          <w:szCs w:val="22"/>
        </w:rPr>
      </w:pPr>
    </w:p>
    <w:p w14:paraId="577E52F7" w14:textId="77777777" w:rsidR="00A84C62" w:rsidRDefault="00163DD8">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577E52F8" w14:textId="77777777" w:rsidR="00A84C62" w:rsidRDefault="00A84C62">
      <w:pPr>
        <w:ind w:left="1080"/>
        <w:rPr>
          <w:rFonts w:ascii="Arial" w:hAnsi="Arial" w:cs="Arial"/>
          <w:sz w:val="22"/>
          <w:szCs w:val="22"/>
        </w:rPr>
      </w:pPr>
    </w:p>
    <w:p w14:paraId="577E52F9" w14:textId="77777777" w:rsidR="00A84C62" w:rsidRDefault="00163DD8">
      <w:pPr>
        <w:keepNext/>
        <w:numPr>
          <w:ilvl w:val="3"/>
          <w:numId w:val="1"/>
        </w:numPr>
        <w:spacing w:before="240" w:after="60"/>
        <w:ind w:left="2160"/>
        <w:outlineLvl w:val="3"/>
        <w:rPr>
          <w:rFonts w:ascii="Arial" w:hAnsi="Arial"/>
          <w:b/>
          <w:bCs/>
          <w:sz w:val="22"/>
          <w:szCs w:val="22"/>
          <w:lang w:val="x-none" w:eastAsia="x-none"/>
        </w:rPr>
      </w:pPr>
      <w:bookmarkStart w:id="307" w:name="_Toc9517737"/>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307"/>
    </w:p>
    <w:p w14:paraId="577E52FA" w14:textId="77777777" w:rsidR="00A84C62" w:rsidRDefault="00A84C62">
      <w:pPr>
        <w:ind w:left="1080"/>
        <w:rPr>
          <w:rFonts w:ascii="Arial" w:hAnsi="Arial"/>
          <w:b/>
          <w:bCs/>
          <w:sz w:val="22"/>
          <w:szCs w:val="22"/>
          <w:lang w:eastAsia="x-none"/>
        </w:rPr>
      </w:pPr>
    </w:p>
    <w:p w14:paraId="577E52FB" w14:textId="77777777" w:rsidR="00A84C62" w:rsidRDefault="00163DD8">
      <w:pPr>
        <w:ind w:left="1080"/>
        <w:rPr>
          <w:rFonts w:ascii="Arial" w:hAnsi="Arial"/>
          <w:bCs/>
          <w:sz w:val="22"/>
          <w:szCs w:val="22"/>
          <w:lang w:eastAsia="x-none"/>
        </w:rPr>
      </w:pPr>
      <w:r>
        <w:rPr>
          <w:rFonts w:ascii="Arial" w:hAnsi="Arial"/>
          <w:bCs/>
          <w:sz w:val="22"/>
          <w:szCs w:val="22"/>
          <w:lang w:eastAsia="x-none"/>
        </w:rPr>
        <w:t xml:space="preserve">Determination of ADNU vs. LDNU is based on the deliverability constraint the upgrade will relieve. </w:t>
      </w:r>
      <w:proofErr w:type="gramStart"/>
      <w:r>
        <w:rPr>
          <w:rFonts w:ascii="Arial" w:hAnsi="Arial"/>
          <w:bCs/>
          <w:sz w:val="22"/>
          <w:szCs w:val="22"/>
          <w:lang w:eastAsia="x-none"/>
        </w:rPr>
        <w:t>First of all</w:t>
      </w:r>
      <w:proofErr w:type="gramEnd"/>
      <w:r>
        <w:rPr>
          <w:rFonts w:ascii="Arial" w:hAnsi="Arial"/>
          <w:bCs/>
          <w:sz w:val="22"/>
          <w:szCs w:val="22"/>
          <w:lang w:eastAsia="x-none"/>
        </w:rPr>
        <w:t>, a deliverability constraint is defined by the following:</w:t>
      </w:r>
    </w:p>
    <w:p w14:paraId="577E52FC" w14:textId="77777777" w:rsidR="00A84C62" w:rsidRDefault="00163DD8">
      <w:pPr>
        <w:pStyle w:val="ListParagraph"/>
        <w:numPr>
          <w:ilvl w:val="0"/>
          <w:numId w:val="89"/>
        </w:numPr>
        <w:spacing w:before="0" w:after="0" w:line="240" w:lineRule="auto"/>
        <w:rPr>
          <w:rFonts w:cs="Arial"/>
        </w:rPr>
      </w:pPr>
      <w:r>
        <w:rPr>
          <w:rFonts w:cs="Arial"/>
        </w:rPr>
        <w:t>Facilities that have operating limits exceeded</w:t>
      </w:r>
    </w:p>
    <w:p w14:paraId="577E52FD" w14:textId="77777777" w:rsidR="00A84C62" w:rsidRDefault="00163DD8">
      <w:pPr>
        <w:pStyle w:val="ListParagraph"/>
        <w:numPr>
          <w:ilvl w:val="0"/>
          <w:numId w:val="89"/>
        </w:numPr>
        <w:spacing w:before="0" w:after="0" w:line="240" w:lineRule="auto"/>
        <w:rPr>
          <w:rFonts w:cs="Arial"/>
        </w:rPr>
      </w:pPr>
      <w:r>
        <w:rPr>
          <w:rFonts w:cs="Arial"/>
        </w:rPr>
        <w:t>Contingency condition</w:t>
      </w:r>
    </w:p>
    <w:p w14:paraId="577E52FE" w14:textId="77777777" w:rsidR="00A84C62" w:rsidRDefault="00163DD8">
      <w:pPr>
        <w:pStyle w:val="ListParagraph"/>
        <w:numPr>
          <w:ilvl w:val="0"/>
          <w:numId w:val="89"/>
        </w:numPr>
        <w:spacing w:before="0" w:after="0" w:line="240" w:lineRule="auto"/>
        <w:rPr>
          <w:rFonts w:cs="Arial"/>
        </w:rPr>
      </w:pPr>
      <w:r>
        <w:rPr>
          <w:rFonts w:cs="Arial"/>
        </w:rPr>
        <w:t>Contributing generators - group of generators that has distribution factor or flow impact greater than 5%</w:t>
      </w:r>
    </w:p>
    <w:p w14:paraId="577E52FF" w14:textId="77777777" w:rsidR="00A84C62" w:rsidRDefault="00A84C62">
      <w:pPr>
        <w:ind w:left="1080"/>
        <w:rPr>
          <w:rFonts w:ascii="Arial" w:hAnsi="Arial"/>
          <w:bCs/>
          <w:sz w:val="22"/>
          <w:szCs w:val="22"/>
          <w:lang w:eastAsia="x-none"/>
        </w:rPr>
      </w:pPr>
    </w:p>
    <w:p w14:paraId="577E5300" w14:textId="77777777" w:rsidR="00A84C62" w:rsidRDefault="00163DD8">
      <w:pPr>
        <w:ind w:left="1080"/>
        <w:rPr>
          <w:rFonts w:ascii="Arial" w:hAnsi="Arial"/>
          <w:bCs/>
          <w:sz w:val="22"/>
          <w:szCs w:val="22"/>
          <w:lang w:eastAsia="x-none"/>
        </w:rPr>
      </w:pPr>
      <w:r>
        <w:rPr>
          <w:rFonts w:ascii="Arial" w:hAnsi="Arial"/>
          <w:bCs/>
          <w:sz w:val="22"/>
          <w:szCs w:val="22"/>
          <w:lang w:eastAsia="x-none"/>
        </w:rPr>
        <w:lastRenderedPageBreak/>
        <w:t>A deliverability constraint is either local or area depending on the following factors:</w:t>
      </w:r>
    </w:p>
    <w:p w14:paraId="577E5301" w14:textId="77777777" w:rsidR="00A84C62" w:rsidRDefault="00163DD8">
      <w:pPr>
        <w:pStyle w:val="ListParagraph"/>
        <w:numPr>
          <w:ilvl w:val="0"/>
          <w:numId w:val="89"/>
        </w:numPr>
        <w:spacing w:before="0" w:after="0" w:line="240" w:lineRule="auto"/>
        <w:rPr>
          <w:rFonts w:cs="Arial"/>
        </w:rPr>
      </w:pPr>
      <w:r>
        <w:rPr>
          <w:rFonts w:cs="Arial"/>
        </w:rPr>
        <w:t>Number of the contributing generators</w:t>
      </w:r>
    </w:p>
    <w:p w14:paraId="577E5302" w14:textId="77777777" w:rsidR="00A84C62" w:rsidRDefault="00163DD8">
      <w:pPr>
        <w:pStyle w:val="ListParagraph"/>
        <w:numPr>
          <w:ilvl w:val="0"/>
          <w:numId w:val="89"/>
        </w:numPr>
        <w:spacing w:before="0" w:after="0" w:line="240" w:lineRule="auto"/>
        <w:rPr>
          <w:rFonts w:cs="Arial"/>
        </w:rPr>
      </w:pPr>
      <w:r>
        <w:rPr>
          <w:rFonts w:cs="Arial"/>
        </w:rPr>
        <w:t>Total MW of the contributing generators</w:t>
      </w:r>
    </w:p>
    <w:p w14:paraId="577E5303" w14:textId="77777777" w:rsidR="00A84C62" w:rsidRDefault="00163DD8">
      <w:pPr>
        <w:pStyle w:val="ListParagraph"/>
        <w:numPr>
          <w:ilvl w:val="0"/>
          <w:numId w:val="89"/>
        </w:numPr>
        <w:spacing w:before="0" w:after="0" w:line="240" w:lineRule="auto"/>
        <w:rPr>
          <w:rFonts w:cs="Arial"/>
        </w:rPr>
      </w:pPr>
      <w:r>
        <w:rPr>
          <w:rFonts w:cs="Arial"/>
        </w:rPr>
        <w:t>Electrical location of the contributing generators</w:t>
      </w:r>
    </w:p>
    <w:p w14:paraId="577E5304" w14:textId="77777777" w:rsidR="00A84C62" w:rsidRDefault="00163DD8">
      <w:pPr>
        <w:pStyle w:val="ListParagraph"/>
        <w:numPr>
          <w:ilvl w:val="0"/>
          <w:numId w:val="89"/>
        </w:numPr>
        <w:spacing w:before="0" w:after="0" w:line="240" w:lineRule="auto"/>
        <w:rPr>
          <w:rFonts w:cs="Arial"/>
        </w:rPr>
      </w:pPr>
      <w:r>
        <w:rPr>
          <w:rFonts w:cs="Arial"/>
        </w:rPr>
        <w:t>Potential mitigation cost</w:t>
      </w:r>
    </w:p>
    <w:p w14:paraId="577E5305" w14:textId="77777777" w:rsidR="00A84C62" w:rsidRDefault="00163DD8">
      <w:pPr>
        <w:pStyle w:val="ListParagraph"/>
        <w:numPr>
          <w:ilvl w:val="0"/>
          <w:numId w:val="89"/>
        </w:numPr>
        <w:spacing w:before="0" w:after="0" w:line="240" w:lineRule="auto"/>
        <w:rPr>
          <w:rFonts w:cs="Arial"/>
        </w:rPr>
      </w:pPr>
      <w:r>
        <w:rPr>
          <w:rFonts w:cs="Arial"/>
        </w:rPr>
        <w:t>Renewable energy zones where the contributing generators are located</w:t>
      </w:r>
    </w:p>
    <w:p w14:paraId="577E5306" w14:textId="77777777" w:rsidR="00A84C62" w:rsidRDefault="00163DD8">
      <w:pPr>
        <w:pStyle w:val="ListParagraph"/>
        <w:numPr>
          <w:ilvl w:val="0"/>
          <w:numId w:val="89"/>
        </w:numPr>
        <w:spacing w:before="0" w:after="0" w:line="240" w:lineRule="auto"/>
        <w:rPr>
          <w:rFonts w:cs="Arial"/>
        </w:rPr>
      </w:pPr>
      <w:r>
        <w:rPr>
          <w:rFonts w:cs="Arial"/>
        </w:rPr>
        <w:t>33% Renewable Base Portfolio MW in the renewable energy zones</w:t>
      </w:r>
    </w:p>
    <w:p w14:paraId="577E5307" w14:textId="77777777" w:rsidR="00A84C62" w:rsidRDefault="00A84C62">
      <w:pPr>
        <w:ind w:left="1080"/>
        <w:rPr>
          <w:rFonts w:ascii="Arial" w:hAnsi="Arial"/>
          <w:bCs/>
          <w:sz w:val="22"/>
          <w:szCs w:val="22"/>
          <w:lang w:eastAsia="x-none"/>
        </w:rPr>
      </w:pPr>
    </w:p>
    <w:p w14:paraId="577E5308" w14:textId="77777777" w:rsidR="00A84C62" w:rsidRDefault="00163DD8">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577E5309" w14:textId="77777777" w:rsidR="00A84C62" w:rsidRDefault="00163DD8">
      <w:pPr>
        <w:pStyle w:val="ListParagraph"/>
        <w:numPr>
          <w:ilvl w:val="0"/>
          <w:numId w:val="89"/>
        </w:numPr>
        <w:spacing w:before="0" w:after="0" w:line="240" w:lineRule="auto"/>
        <w:rPr>
          <w:rFonts w:cs="Arial"/>
        </w:rPr>
      </w:pPr>
      <w:r>
        <w:rPr>
          <w:rFonts w:cs="Arial"/>
        </w:rPr>
        <w:t>SCE South of Vincent transfer limit (north-to-south)</w:t>
      </w:r>
    </w:p>
    <w:p w14:paraId="577E530A" w14:textId="77777777" w:rsidR="00A84C62" w:rsidRDefault="00163DD8">
      <w:pPr>
        <w:pStyle w:val="ListParagraph"/>
        <w:numPr>
          <w:ilvl w:val="0"/>
          <w:numId w:val="89"/>
        </w:numPr>
        <w:spacing w:before="0" w:after="0" w:line="240" w:lineRule="auto"/>
        <w:rPr>
          <w:rFonts w:cs="Arial"/>
        </w:rPr>
      </w:pPr>
      <w:r>
        <w:rPr>
          <w:rFonts w:cs="Arial"/>
        </w:rPr>
        <w:t xml:space="preserve">Path </w:t>
      </w:r>
      <w:proofErr w:type="gramStart"/>
      <w:r>
        <w:rPr>
          <w:rFonts w:cs="Arial"/>
        </w:rPr>
        <w:t>26 line</w:t>
      </w:r>
      <w:proofErr w:type="gramEnd"/>
      <w:r>
        <w:rPr>
          <w:rFonts w:cs="Arial"/>
        </w:rPr>
        <w:t xml:space="preserve"> flow limits (north-to-south)</w:t>
      </w:r>
    </w:p>
    <w:p w14:paraId="577E530B" w14:textId="77777777" w:rsidR="00A84C62" w:rsidRDefault="00163DD8">
      <w:pPr>
        <w:pStyle w:val="ListParagraph"/>
        <w:numPr>
          <w:ilvl w:val="0"/>
          <w:numId w:val="89"/>
        </w:numPr>
        <w:spacing w:before="0" w:after="0" w:line="240" w:lineRule="auto"/>
        <w:rPr>
          <w:rFonts w:cs="Arial"/>
        </w:rPr>
      </w:pPr>
      <w:r>
        <w:rPr>
          <w:rFonts w:cs="Arial"/>
        </w:rPr>
        <w:t>SCE South of Kramer transfer limit</w:t>
      </w:r>
    </w:p>
    <w:p w14:paraId="577E530C" w14:textId="77777777" w:rsidR="00A84C62" w:rsidRDefault="00163DD8">
      <w:pPr>
        <w:pStyle w:val="ListParagraph"/>
        <w:numPr>
          <w:ilvl w:val="0"/>
          <w:numId w:val="89"/>
        </w:numPr>
        <w:spacing w:before="0" w:after="0" w:line="240" w:lineRule="auto"/>
        <w:rPr>
          <w:rFonts w:cs="Arial"/>
        </w:rPr>
      </w:pPr>
      <w:r>
        <w:rPr>
          <w:rFonts w:cs="Arial"/>
        </w:rPr>
        <w:t>SCE Lugo AA bank capacity</w:t>
      </w:r>
    </w:p>
    <w:p w14:paraId="577E530D" w14:textId="77777777" w:rsidR="00A84C62" w:rsidRDefault="00163DD8">
      <w:pPr>
        <w:pStyle w:val="ListParagraph"/>
        <w:numPr>
          <w:ilvl w:val="0"/>
          <w:numId w:val="89"/>
        </w:numPr>
        <w:spacing w:before="0" w:after="0" w:line="240" w:lineRule="auto"/>
        <w:rPr>
          <w:rFonts w:cs="Arial"/>
        </w:rPr>
      </w:pPr>
      <w:r>
        <w:rPr>
          <w:rFonts w:cs="Arial"/>
        </w:rPr>
        <w:t>Victorville – Lugo (Path 61) path flow limit</w:t>
      </w:r>
    </w:p>
    <w:p w14:paraId="577E530E" w14:textId="77777777" w:rsidR="00A84C62" w:rsidRDefault="00163DD8">
      <w:pPr>
        <w:pStyle w:val="ListParagraph"/>
        <w:numPr>
          <w:ilvl w:val="0"/>
          <w:numId w:val="89"/>
        </w:numPr>
        <w:spacing w:before="0" w:after="0" w:line="240" w:lineRule="auto"/>
        <w:rPr>
          <w:rFonts w:cs="Arial"/>
        </w:rPr>
      </w:pPr>
      <w:r>
        <w:rPr>
          <w:rFonts w:cs="Arial"/>
        </w:rPr>
        <w:t>SCE Eldorado area 500kV line flow limits</w:t>
      </w:r>
    </w:p>
    <w:p w14:paraId="577E530F" w14:textId="77777777" w:rsidR="00A84C62" w:rsidRDefault="00163DD8">
      <w:pPr>
        <w:pStyle w:val="ListParagraph"/>
        <w:numPr>
          <w:ilvl w:val="0"/>
          <w:numId w:val="89"/>
        </w:numPr>
        <w:spacing w:before="0" w:after="0" w:line="240" w:lineRule="auto"/>
        <w:rPr>
          <w:rFonts w:cs="Arial"/>
        </w:rPr>
      </w:pPr>
      <w:r>
        <w:rPr>
          <w:rFonts w:cs="Arial"/>
        </w:rPr>
        <w:t xml:space="preserve">SCE Lugo to Pisgah 230kV </w:t>
      </w:r>
      <w:proofErr w:type="gramStart"/>
      <w:r>
        <w:rPr>
          <w:rFonts w:cs="Arial"/>
        </w:rPr>
        <w:t>line  flow</w:t>
      </w:r>
      <w:proofErr w:type="gramEnd"/>
      <w:r>
        <w:rPr>
          <w:rFonts w:cs="Arial"/>
        </w:rPr>
        <w:t xml:space="preserve"> limits</w:t>
      </w:r>
    </w:p>
    <w:p w14:paraId="577E5310" w14:textId="77777777" w:rsidR="00A84C62" w:rsidRDefault="00163DD8">
      <w:pPr>
        <w:pStyle w:val="ListParagraph"/>
        <w:numPr>
          <w:ilvl w:val="0"/>
          <w:numId w:val="89"/>
        </w:numPr>
        <w:spacing w:before="0" w:after="0" w:line="240" w:lineRule="auto"/>
        <w:rPr>
          <w:rFonts w:cs="Arial"/>
        </w:rPr>
      </w:pPr>
      <w:r>
        <w:rPr>
          <w:rFonts w:cs="Arial"/>
        </w:rPr>
        <w:t>SCE Valley to Serrano 500kV line flow limits</w:t>
      </w:r>
    </w:p>
    <w:p w14:paraId="577E5311" w14:textId="77777777" w:rsidR="00A84C62" w:rsidRDefault="00163DD8">
      <w:pPr>
        <w:pStyle w:val="ListParagraph"/>
        <w:numPr>
          <w:ilvl w:val="0"/>
          <w:numId w:val="89"/>
        </w:numPr>
        <w:spacing w:before="0" w:after="0" w:line="240" w:lineRule="auto"/>
        <w:rPr>
          <w:rFonts w:cs="Arial"/>
        </w:rPr>
      </w:pPr>
      <w:r>
        <w:rPr>
          <w:rFonts w:cs="Arial"/>
        </w:rPr>
        <w:t>SCE Valley to Devers 500kV line flow limits</w:t>
      </w:r>
    </w:p>
    <w:p w14:paraId="577E5312" w14:textId="77777777" w:rsidR="00A84C62" w:rsidRDefault="00163DD8">
      <w:pPr>
        <w:pStyle w:val="ListParagraph"/>
        <w:numPr>
          <w:ilvl w:val="0"/>
          <w:numId w:val="89"/>
        </w:numPr>
        <w:spacing w:before="0" w:after="0" w:line="240" w:lineRule="auto"/>
        <w:rPr>
          <w:rFonts w:cs="Arial"/>
        </w:rPr>
      </w:pPr>
      <w:r>
        <w:rPr>
          <w:rFonts w:cs="Arial"/>
        </w:rPr>
        <w:t xml:space="preserve">SCE </w:t>
      </w:r>
      <w:proofErr w:type="gramStart"/>
      <w:r>
        <w:rPr>
          <w:rFonts w:cs="Arial"/>
        </w:rPr>
        <w:t>Devers  to</w:t>
      </w:r>
      <w:proofErr w:type="gramEnd"/>
      <w:r>
        <w:rPr>
          <w:rFonts w:cs="Arial"/>
        </w:rPr>
        <w:t xml:space="preserve"> Verde 500kV line flow limits</w:t>
      </w:r>
    </w:p>
    <w:p w14:paraId="577E5313" w14:textId="77777777" w:rsidR="00A84C62" w:rsidRDefault="00163DD8">
      <w:pPr>
        <w:pStyle w:val="ListParagraph"/>
        <w:numPr>
          <w:ilvl w:val="0"/>
          <w:numId w:val="89"/>
        </w:numPr>
        <w:spacing w:before="0" w:after="0" w:line="240" w:lineRule="auto"/>
        <w:rPr>
          <w:rFonts w:cs="Arial"/>
        </w:rPr>
      </w:pPr>
      <w:r>
        <w:rPr>
          <w:rFonts w:cs="Arial"/>
        </w:rPr>
        <w:t>SDGE N. Gila – Imperial Valley 500kV line flow limit</w:t>
      </w:r>
    </w:p>
    <w:p w14:paraId="577E5314" w14:textId="77777777" w:rsidR="00A84C62" w:rsidRDefault="00163DD8">
      <w:pPr>
        <w:pStyle w:val="ListParagraph"/>
        <w:numPr>
          <w:ilvl w:val="0"/>
          <w:numId w:val="89"/>
        </w:numPr>
        <w:spacing w:before="0" w:after="0" w:line="240" w:lineRule="auto"/>
        <w:rPr>
          <w:rFonts w:cs="Arial"/>
        </w:rPr>
      </w:pPr>
      <w:r>
        <w:rPr>
          <w:rFonts w:cs="Arial"/>
        </w:rPr>
        <w:t>North of SONGS (Path43) path flow limit (south-to-north)</w:t>
      </w:r>
    </w:p>
    <w:p w14:paraId="577E5315" w14:textId="77777777" w:rsidR="00A84C62" w:rsidRDefault="00163DD8">
      <w:pPr>
        <w:pStyle w:val="ListParagraph"/>
        <w:numPr>
          <w:ilvl w:val="0"/>
          <w:numId w:val="89"/>
        </w:numPr>
        <w:spacing w:before="0" w:after="0" w:line="240" w:lineRule="auto"/>
        <w:rPr>
          <w:rFonts w:cs="Arial"/>
        </w:rPr>
      </w:pPr>
      <w:r>
        <w:rPr>
          <w:rFonts w:cs="Arial"/>
        </w:rPr>
        <w:t xml:space="preserve">PG&amp;E Midway – Gates – Los </w:t>
      </w:r>
      <w:proofErr w:type="spellStart"/>
      <w:r>
        <w:rPr>
          <w:rFonts w:cs="Arial"/>
        </w:rPr>
        <w:t>Banos</w:t>
      </w:r>
      <w:proofErr w:type="spellEnd"/>
      <w:r>
        <w:rPr>
          <w:rFonts w:cs="Arial"/>
        </w:rPr>
        <w:t xml:space="preserve"> 500kV line flow limits</w:t>
      </w:r>
    </w:p>
    <w:p w14:paraId="577E5316" w14:textId="77777777" w:rsidR="00A84C62" w:rsidRDefault="00163DD8">
      <w:pPr>
        <w:pStyle w:val="ListParagraph"/>
        <w:numPr>
          <w:ilvl w:val="0"/>
          <w:numId w:val="89"/>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w:t>
      </w:r>
      <w:proofErr w:type="spellStart"/>
      <w:r>
        <w:rPr>
          <w:rFonts w:cs="Arial"/>
        </w:rPr>
        <w:t>Telsa</w:t>
      </w:r>
      <w:proofErr w:type="spellEnd"/>
      <w:r>
        <w:rPr>
          <w:rFonts w:cs="Arial"/>
        </w:rPr>
        <w:t xml:space="preserve"> 500kV line flow limit</w:t>
      </w:r>
    </w:p>
    <w:p w14:paraId="577E5317" w14:textId="77777777" w:rsidR="00A84C62" w:rsidRDefault="00163DD8">
      <w:pPr>
        <w:pStyle w:val="ListParagraph"/>
        <w:numPr>
          <w:ilvl w:val="0"/>
          <w:numId w:val="89"/>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Tracy 500kV line flow limit</w:t>
      </w:r>
    </w:p>
    <w:p w14:paraId="577E5318" w14:textId="77777777" w:rsidR="00A84C62" w:rsidRDefault="00163DD8">
      <w:pPr>
        <w:pStyle w:val="ListParagraph"/>
        <w:numPr>
          <w:ilvl w:val="0"/>
          <w:numId w:val="89"/>
        </w:numPr>
        <w:spacing w:before="0" w:after="0" w:line="240" w:lineRule="auto"/>
        <w:rPr>
          <w:rFonts w:cs="Arial"/>
        </w:rPr>
      </w:pPr>
      <w:r>
        <w:rPr>
          <w:rFonts w:cs="Arial"/>
        </w:rPr>
        <w:t>PG&amp;E Gates AA bank capacity</w:t>
      </w:r>
    </w:p>
    <w:p w14:paraId="577E5319" w14:textId="77777777" w:rsidR="00A84C62" w:rsidRDefault="00A84C62">
      <w:pPr>
        <w:ind w:left="1080"/>
        <w:rPr>
          <w:rFonts w:ascii="Arial" w:hAnsi="Arial"/>
          <w:bCs/>
          <w:sz w:val="22"/>
          <w:szCs w:val="22"/>
          <w:lang w:eastAsia="x-none"/>
        </w:rPr>
      </w:pPr>
    </w:p>
    <w:p w14:paraId="577E531A" w14:textId="77777777" w:rsidR="00A84C62" w:rsidRDefault="00163DD8">
      <w:pPr>
        <w:ind w:left="1080"/>
        <w:rPr>
          <w:rFonts w:ascii="Arial" w:hAnsi="Arial"/>
          <w:bCs/>
          <w:sz w:val="22"/>
          <w:szCs w:val="22"/>
          <w:lang w:eastAsia="x-none"/>
        </w:rPr>
      </w:pPr>
      <w:r>
        <w:rPr>
          <w:rFonts w:ascii="Arial" w:hAnsi="Arial"/>
          <w:bCs/>
          <w:sz w:val="22"/>
          <w:szCs w:val="22"/>
          <w:lang w:eastAsia="x-none"/>
        </w:rPr>
        <w:t>The general guideline is that a constraint is an ADC if one of the following is met:</w:t>
      </w:r>
    </w:p>
    <w:p w14:paraId="577E531B" w14:textId="77777777" w:rsidR="00A84C62" w:rsidRDefault="00163DD8">
      <w:pPr>
        <w:pStyle w:val="ListParagraph"/>
        <w:numPr>
          <w:ilvl w:val="0"/>
          <w:numId w:val="89"/>
        </w:numPr>
        <w:spacing w:before="0" w:after="0" w:line="240" w:lineRule="auto"/>
        <w:rPr>
          <w:rFonts w:cs="Arial"/>
        </w:rPr>
      </w:pPr>
      <w:r>
        <w:rPr>
          <w:rFonts w:cs="Arial"/>
        </w:rPr>
        <w:t xml:space="preserve">A transmission system operating limit that constrains all or most of the same generation already constrained by a previously identified Area Deliverability Constraint listed above </w:t>
      </w:r>
    </w:p>
    <w:p w14:paraId="577E531C" w14:textId="77777777" w:rsidR="00A84C62" w:rsidRDefault="00163DD8">
      <w:pPr>
        <w:pStyle w:val="ListParagraph"/>
        <w:numPr>
          <w:ilvl w:val="0"/>
          <w:numId w:val="89"/>
        </w:numPr>
        <w:spacing w:before="0" w:after="0" w:line="240" w:lineRule="auto"/>
        <w:rPr>
          <w:rFonts w:cs="Arial"/>
        </w:rPr>
      </w:pPr>
      <w:r>
        <w:rPr>
          <w:rFonts w:cs="Arial"/>
        </w:rPr>
        <w:t>There are more than 20 generators contributing to the constraint and the total MW amount of the new generators among the contributing buses in the renewable base portfolio.</w:t>
      </w:r>
    </w:p>
    <w:p w14:paraId="577E531D" w14:textId="77777777" w:rsidR="00A84C62" w:rsidRDefault="00163DD8">
      <w:pPr>
        <w:pStyle w:val="ListParagraph"/>
        <w:numPr>
          <w:ilvl w:val="0"/>
          <w:numId w:val="89"/>
        </w:numPr>
        <w:spacing w:before="0" w:after="0" w:line="240" w:lineRule="auto"/>
        <w:rPr>
          <w:rFonts w:cs="Arial"/>
        </w:rPr>
      </w:pPr>
      <w:r>
        <w:rPr>
          <w:rFonts w:cs="Arial"/>
        </w:rPr>
        <w:t xml:space="preserve">If there are less than 20 generators contributing to the </w:t>
      </w:r>
      <w:proofErr w:type="gramStart"/>
      <w:r>
        <w:rPr>
          <w:rFonts w:cs="Arial"/>
        </w:rPr>
        <w:t>constraint</w:t>
      </w:r>
      <w:proofErr w:type="gramEnd"/>
      <w:r>
        <w:rPr>
          <w:rFonts w:cs="Arial"/>
        </w:rPr>
        <w:t xml:space="preserve"> but the total renewable MS of the contributing generators exceeds the base portfolio MW; and the mitigation would cost more than $100M.</w:t>
      </w:r>
    </w:p>
    <w:p w14:paraId="577E531E" w14:textId="77777777" w:rsidR="00A84C62" w:rsidRDefault="00163DD8">
      <w:pPr>
        <w:pStyle w:val="ListParagraph"/>
        <w:numPr>
          <w:ilvl w:val="0"/>
          <w:numId w:val="89"/>
        </w:numPr>
        <w:spacing w:before="0" w:after="0" w:line="240" w:lineRule="auto"/>
        <w:rPr>
          <w:rFonts w:cs="Arial"/>
        </w:rPr>
      </w:pPr>
      <w:r>
        <w:rPr>
          <w:rFonts w:cs="Arial"/>
        </w:rPr>
        <w:t>The contributing generators are not in a renewable zone; and the mitigation would cost more than $100M.</w:t>
      </w:r>
    </w:p>
    <w:p w14:paraId="577E531F" w14:textId="77777777" w:rsidR="00A84C62" w:rsidRDefault="00A84C62">
      <w:pPr>
        <w:ind w:left="360"/>
      </w:pPr>
    </w:p>
    <w:p w14:paraId="577E5320" w14:textId="77777777" w:rsidR="00A84C62" w:rsidRDefault="00163DD8">
      <w:pPr>
        <w:ind w:left="1080"/>
        <w:rPr>
          <w:rFonts w:ascii="Arial" w:hAnsi="Arial"/>
          <w:bCs/>
          <w:sz w:val="22"/>
          <w:szCs w:val="22"/>
          <w:lang w:eastAsia="x-none"/>
        </w:rPr>
      </w:pPr>
      <w:r>
        <w:rPr>
          <w:rFonts w:ascii="Arial" w:hAnsi="Arial"/>
          <w:bCs/>
          <w:sz w:val="22"/>
          <w:szCs w:val="22"/>
          <w:lang w:eastAsia="x-none"/>
        </w:rPr>
        <w:t>The constraint is an LDC if it is not an ADC.</w:t>
      </w:r>
    </w:p>
    <w:p w14:paraId="577E5321" w14:textId="77777777" w:rsidR="00A84C62" w:rsidRDefault="00A84C62">
      <w:pPr>
        <w:ind w:left="1080"/>
        <w:rPr>
          <w:rFonts w:ascii="Arial" w:hAnsi="Arial" w:cs="Arial"/>
          <w:sz w:val="22"/>
          <w:szCs w:val="22"/>
        </w:rPr>
      </w:pPr>
    </w:p>
    <w:p w14:paraId="577E5322" w14:textId="77777777" w:rsidR="00A84C62" w:rsidRDefault="00163DD8">
      <w:pPr>
        <w:pStyle w:val="Heading3"/>
        <w:ind w:left="1440"/>
        <w:rPr>
          <w:bCs w:val="0"/>
        </w:rPr>
      </w:pPr>
      <w:bookmarkStart w:id="308" w:name="_Toc350752775"/>
      <w:bookmarkStart w:id="309" w:name="_Toc9517738"/>
      <w:r>
        <w:rPr>
          <w:bCs w:val="0"/>
        </w:rPr>
        <w:t>Detailed Description of Interconnection Facilities</w:t>
      </w:r>
      <w:bookmarkEnd w:id="308"/>
      <w:bookmarkEnd w:id="309"/>
    </w:p>
    <w:p w14:paraId="577E5323" w14:textId="77777777" w:rsidR="00A84C62" w:rsidRDefault="00A84C62"/>
    <w:p w14:paraId="577E5324" w14:textId="77777777" w:rsidR="00A84C62" w:rsidRDefault="00163DD8">
      <w:pPr>
        <w:ind w:left="360"/>
        <w:rPr>
          <w:rFonts w:ascii="Arial" w:hAnsi="Arial" w:cs="Arial"/>
          <w:sz w:val="22"/>
          <w:szCs w:val="22"/>
        </w:rPr>
      </w:pPr>
      <w:r>
        <w:rPr>
          <w:rFonts w:ascii="Arial" w:hAnsi="Arial" w:cs="Arial"/>
          <w:sz w:val="22"/>
          <w:szCs w:val="22"/>
        </w:rPr>
        <w:t xml:space="preserve">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w:t>
      </w:r>
      <w:r>
        <w:rPr>
          <w:rFonts w:ascii="Arial" w:hAnsi="Arial" w:cs="Arial"/>
          <w:sz w:val="22"/>
          <w:szCs w:val="22"/>
        </w:rPr>
        <w:lastRenderedPageBreak/>
        <w:t>electrically interconnect the Generating Facility to the CAISO Controlled Grid.  Interconnection Facilities are sole-use facilities and shall not include Distribution Upgrades, Stand Alone Network Upgrades or Network Upgrades.</w:t>
      </w:r>
    </w:p>
    <w:p w14:paraId="577E5325" w14:textId="77777777" w:rsidR="00A84C62" w:rsidRDefault="00A84C62">
      <w:pPr>
        <w:ind w:left="360"/>
        <w:rPr>
          <w:rFonts w:ascii="Arial" w:hAnsi="Arial" w:cs="Arial"/>
          <w:sz w:val="22"/>
          <w:szCs w:val="22"/>
        </w:rPr>
      </w:pPr>
    </w:p>
    <w:p w14:paraId="577E5326" w14:textId="77777777" w:rsidR="00A84C62" w:rsidRDefault="00163DD8">
      <w:pPr>
        <w:ind w:left="36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ADNUs, LDNUs, and RNUs discussed above.  </w:t>
      </w:r>
    </w:p>
    <w:p w14:paraId="577E5327" w14:textId="77777777" w:rsidR="00A84C62" w:rsidRDefault="00163DD8">
      <w:pPr>
        <w:pStyle w:val="Heading3"/>
        <w:ind w:left="1440"/>
        <w:rPr>
          <w:bCs w:val="0"/>
        </w:rPr>
      </w:pPr>
      <w:bookmarkStart w:id="310" w:name="_Toc350752776"/>
      <w:bookmarkStart w:id="311" w:name="_Toc9517739"/>
      <w:r>
        <w:rPr>
          <w:bCs w:val="0"/>
        </w:rPr>
        <w:t>Use of Per-Unit Costs to Estimate Network Upgrade Costs</w:t>
      </w:r>
      <w:r>
        <w:rPr>
          <w:bCs w:val="0"/>
          <w:vertAlign w:val="superscript"/>
        </w:rPr>
        <w:footnoteReference w:id="24"/>
      </w:r>
      <w:bookmarkEnd w:id="310"/>
      <w:bookmarkEnd w:id="311"/>
    </w:p>
    <w:p w14:paraId="577E5328" w14:textId="77777777" w:rsidR="00A84C62" w:rsidRDefault="00A84C62">
      <w:pPr>
        <w:rPr>
          <w:b/>
        </w:rPr>
      </w:pPr>
    </w:p>
    <w:p w14:paraId="577E5329" w14:textId="77777777" w:rsidR="00A84C62" w:rsidRDefault="00163DD8">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577E532A" w14:textId="77777777" w:rsidR="00A84C62" w:rsidRDefault="00A84C62">
      <w:pPr>
        <w:spacing w:line="276" w:lineRule="auto"/>
        <w:ind w:left="720"/>
        <w:rPr>
          <w:rFonts w:ascii="Arial" w:hAnsi="Arial" w:cs="Arial"/>
          <w:sz w:val="22"/>
          <w:szCs w:val="22"/>
        </w:rPr>
      </w:pPr>
    </w:p>
    <w:p w14:paraId="577E532B" w14:textId="77777777" w:rsidR="00A84C62" w:rsidRDefault="00163DD8">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RNUs, LDNUs, ADNUs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577E532C" w14:textId="77777777" w:rsidR="00A84C62" w:rsidRDefault="00A84C62">
      <w:pPr>
        <w:spacing w:line="276" w:lineRule="auto"/>
        <w:ind w:left="720"/>
        <w:rPr>
          <w:rFonts w:ascii="Arial" w:hAnsi="Arial" w:cs="Arial"/>
          <w:sz w:val="22"/>
          <w:szCs w:val="22"/>
        </w:rPr>
      </w:pPr>
    </w:p>
    <w:p w14:paraId="577E532D" w14:textId="77777777" w:rsidR="00A84C62" w:rsidRDefault="00163DD8">
      <w:pPr>
        <w:spacing w:line="276" w:lineRule="auto"/>
        <w:ind w:left="720"/>
        <w:rPr>
          <w:rFonts w:ascii="Arial" w:hAnsi="Arial" w:cs="Arial"/>
          <w:sz w:val="22"/>
          <w:szCs w:val="22"/>
        </w:rPr>
      </w:pPr>
      <w:r>
        <w:rPr>
          <w:rFonts w:ascii="Arial" w:hAnsi="Arial" w:cs="Arial"/>
          <w:sz w:val="22"/>
          <w:szCs w:val="22"/>
        </w:rPr>
        <w:t xml:space="preserve">Per-unit costs do not take into account site specific installation </w:t>
      </w:r>
      <w:proofErr w:type="gramStart"/>
      <w:r>
        <w:rPr>
          <w:rFonts w:ascii="Arial" w:hAnsi="Arial" w:cs="Arial"/>
          <w:sz w:val="22"/>
          <w:szCs w:val="22"/>
        </w:rPr>
        <w:t>challenges,</w:t>
      </w:r>
      <w:proofErr w:type="gramEnd"/>
      <w:r>
        <w:rPr>
          <w:rFonts w:ascii="Arial" w:hAnsi="Arial" w:cs="Arial"/>
          <w:sz w:val="22"/>
          <w:szCs w:val="22"/>
        </w:rPr>
        <w:t xml:space="preserve">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577E532E" w14:textId="77777777" w:rsidR="00A84C62" w:rsidRDefault="00A84C62">
      <w:pPr>
        <w:spacing w:line="276" w:lineRule="auto"/>
        <w:ind w:left="720"/>
        <w:rPr>
          <w:rFonts w:ascii="Arial" w:hAnsi="Arial" w:cs="Arial"/>
          <w:sz w:val="22"/>
          <w:szCs w:val="22"/>
        </w:rPr>
      </w:pPr>
    </w:p>
    <w:p w14:paraId="577E532F" w14:textId="77777777" w:rsidR="00A84C62" w:rsidRDefault="00163DD8">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 A schedule for the release and review of per-unit costs is set forth in GIDAP Appendix 5.</w:t>
      </w:r>
    </w:p>
    <w:p w14:paraId="577E5330" w14:textId="77777777" w:rsidR="00A84C62" w:rsidRDefault="00A84C62">
      <w:pPr>
        <w:spacing w:line="276" w:lineRule="auto"/>
        <w:ind w:left="720"/>
        <w:rPr>
          <w:rFonts w:ascii="Arial" w:hAnsi="Arial" w:cs="Arial"/>
          <w:sz w:val="22"/>
          <w:szCs w:val="22"/>
        </w:rPr>
      </w:pPr>
    </w:p>
    <w:p w14:paraId="577E5331" w14:textId="77777777" w:rsidR="00A84C62" w:rsidRDefault="00163DD8">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577E5332" w14:textId="77777777" w:rsidR="00A84C62" w:rsidRDefault="00A84C62">
      <w:pPr>
        <w:spacing w:line="276" w:lineRule="auto"/>
        <w:ind w:left="720"/>
        <w:rPr>
          <w:rFonts w:ascii="Arial" w:hAnsi="Arial" w:cs="Arial"/>
          <w:bCs/>
          <w:sz w:val="22"/>
          <w:szCs w:val="22"/>
        </w:rPr>
      </w:pPr>
    </w:p>
    <w:p w14:paraId="577E5333" w14:textId="77777777" w:rsidR="00A84C62" w:rsidRDefault="00163DD8">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577E5334" w14:textId="77777777" w:rsidR="00A84C62" w:rsidRDefault="00163DD8">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577E5335" w14:textId="77777777" w:rsidR="00A84C62" w:rsidRDefault="00163DD8">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577E5336" w14:textId="77777777" w:rsidR="00A84C62" w:rsidRDefault="00A84C62"/>
    <w:p w14:paraId="577E5337" w14:textId="77777777" w:rsidR="00A84C62" w:rsidRDefault="00163DD8">
      <w:pPr>
        <w:pStyle w:val="Heading3"/>
        <w:ind w:left="1440"/>
        <w:rPr>
          <w:bCs w:val="0"/>
        </w:rPr>
      </w:pPr>
      <w:bookmarkStart w:id="312" w:name="_Toc350752777"/>
      <w:bookmarkStart w:id="313" w:name="_Toc9517740"/>
      <w:r>
        <w:rPr>
          <w:bCs w:val="0"/>
        </w:rPr>
        <w:t>Coordination with Affected Systems</w:t>
      </w:r>
      <w:r>
        <w:rPr>
          <w:bCs w:val="0"/>
          <w:vertAlign w:val="superscript"/>
        </w:rPr>
        <w:footnoteReference w:id="25"/>
      </w:r>
      <w:bookmarkEnd w:id="312"/>
      <w:bookmarkEnd w:id="313"/>
    </w:p>
    <w:p w14:paraId="577E5338" w14:textId="77777777" w:rsidR="00A84C62" w:rsidRDefault="00163DD8">
      <w:pPr>
        <w:keepNext/>
        <w:numPr>
          <w:ilvl w:val="3"/>
          <w:numId w:val="1"/>
        </w:numPr>
        <w:spacing w:before="240" w:after="60"/>
        <w:ind w:left="2160"/>
        <w:outlineLvl w:val="3"/>
        <w:rPr>
          <w:rFonts w:ascii="Arial" w:hAnsi="Arial" w:cs="Arial"/>
          <w:sz w:val="22"/>
          <w:szCs w:val="22"/>
        </w:rPr>
      </w:pPr>
      <w:bookmarkStart w:id="314" w:name="_Toc9517741"/>
      <w:r>
        <w:rPr>
          <w:rFonts w:ascii="Arial" w:hAnsi="Arial" w:cs="Arial"/>
          <w:b/>
          <w:bCs/>
          <w:sz w:val="22"/>
          <w:szCs w:val="22"/>
        </w:rPr>
        <w:t>Electric System Listing</w:t>
      </w:r>
      <w:bookmarkEnd w:id="314"/>
      <w:r>
        <w:rPr>
          <w:rFonts w:ascii="Arial" w:hAnsi="Arial" w:cs="Arial"/>
          <w:b/>
          <w:bCs/>
          <w:sz w:val="22"/>
          <w:szCs w:val="22"/>
        </w:rPr>
        <w:t xml:space="preserve"> </w:t>
      </w:r>
    </w:p>
    <w:p w14:paraId="577E5339" w14:textId="77777777" w:rsidR="00A84C62" w:rsidRDefault="00163DD8">
      <w:pPr>
        <w:rPr>
          <w:rFonts w:ascii="Arial" w:hAnsi="Arial" w:cs="Arial"/>
          <w:sz w:val="22"/>
          <w:szCs w:val="22"/>
        </w:rPr>
      </w:pPr>
      <w:r>
        <w:rPr>
          <w:rFonts w:ascii="Arial" w:hAnsi="Arial" w:cs="Arial"/>
          <w:sz w:val="22"/>
          <w:szCs w:val="22"/>
        </w:rPr>
        <w:t> </w:t>
      </w:r>
    </w:p>
    <w:p w14:paraId="577E533A"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577E533B" w14:textId="77777777" w:rsidR="00A84C62" w:rsidRDefault="00163DD8">
      <w:pPr>
        <w:rPr>
          <w:rFonts w:ascii="Arial" w:hAnsi="Arial" w:cs="Arial"/>
          <w:sz w:val="22"/>
          <w:szCs w:val="22"/>
        </w:rPr>
      </w:pPr>
      <w:r>
        <w:rPr>
          <w:rFonts w:ascii="Arial" w:hAnsi="Arial" w:cs="Arial"/>
          <w:sz w:val="22"/>
          <w:szCs w:val="22"/>
        </w:rPr>
        <w:t> </w:t>
      </w:r>
    </w:p>
    <w:p w14:paraId="577E533C" w14:textId="77777777" w:rsidR="00A84C62" w:rsidRDefault="00163DD8">
      <w:pPr>
        <w:keepNext/>
        <w:numPr>
          <w:ilvl w:val="3"/>
          <w:numId w:val="1"/>
        </w:numPr>
        <w:spacing w:before="240" w:after="60"/>
        <w:ind w:left="2160"/>
        <w:outlineLvl w:val="3"/>
        <w:rPr>
          <w:rFonts w:ascii="Arial" w:hAnsi="Arial" w:cs="Arial"/>
          <w:sz w:val="22"/>
          <w:szCs w:val="22"/>
        </w:rPr>
      </w:pPr>
      <w:bookmarkStart w:id="315" w:name="_Toc9517742"/>
      <w:r>
        <w:rPr>
          <w:rFonts w:ascii="Arial" w:hAnsi="Arial" w:cs="Arial"/>
          <w:b/>
          <w:bCs/>
          <w:sz w:val="22"/>
          <w:szCs w:val="22"/>
        </w:rPr>
        <w:t>Affected System Notification and Declaration</w:t>
      </w:r>
      <w:bookmarkEnd w:id="315"/>
    </w:p>
    <w:p w14:paraId="577E533D" w14:textId="77777777" w:rsidR="00A84C62" w:rsidRDefault="00163DD8">
      <w:pPr>
        <w:spacing w:line="276" w:lineRule="auto"/>
        <w:ind w:left="1080"/>
        <w:rPr>
          <w:rFonts w:ascii="Arial" w:hAnsi="Arial" w:cs="Arial"/>
          <w:sz w:val="22"/>
          <w:szCs w:val="22"/>
        </w:rPr>
      </w:pPr>
      <w:r>
        <w:rPr>
          <w:rFonts w:ascii="Arial" w:hAnsi="Arial" w:cs="Arial"/>
          <w:sz w:val="22"/>
          <w:szCs w:val="22"/>
        </w:rPr>
        <w:t> </w:t>
      </w:r>
    </w:p>
    <w:p w14:paraId="577E533E"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CAISO will provide notice to Potentially Affected Systems at the beginning of the cluster or independent study process of each Interconnection Request that may impact their systems within a </w:t>
      </w:r>
      <w:proofErr w:type="gramStart"/>
      <w:r>
        <w:rPr>
          <w:rFonts w:ascii="Arial" w:hAnsi="Arial" w:cs="Arial"/>
          <w:sz w:val="22"/>
          <w:szCs w:val="22"/>
        </w:rPr>
        <w:t>sufficient</w:t>
      </w:r>
      <w:proofErr w:type="gramEnd"/>
      <w:r>
        <w:rPr>
          <w:rFonts w:ascii="Arial" w:hAnsi="Arial" w:cs="Arial"/>
          <w:sz w:val="22"/>
          <w:szCs w:val="22"/>
        </w:rPr>
        <w:t xml:space="preserve">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577E533F" w14:textId="77777777" w:rsidR="00A84C62" w:rsidRDefault="00A84C62">
      <w:pPr>
        <w:rPr>
          <w:rFonts w:ascii="Arial" w:hAnsi="Arial" w:cs="Arial"/>
          <w:sz w:val="22"/>
          <w:szCs w:val="22"/>
        </w:rPr>
      </w:pPr>
    </w:p>
    <w:p w14:paraId="577E5340"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w:t>
      </w:r>
      <w:proofErr w:type="gramStart"/>
      <w:r>
        <w:rPr>
          <w:rFonts w:ascii="Arial" w:hAnsi="Arial" w:cs="Arial"/>
          <w:sz w:val="22"/>
          <w:szCs w:val="22"/>
        </w:rPr>
        <w:t>all of</w:t>
      </w:r>
      <w:proofErr w:type="gramEnd"/>
      <w:r>
        <w:rPr>
          <w:rFonts w:ascii="Arial" w:hAnsi="Arial" w:cs="Arial"/>
          <w:sz w:val="22"/>
          <w:szCs w:val="22"/>
        </w:rPr>
        <w:t xml:space="preserve"> the Scoping Meeting for that area.  The Scoping Meeting for each Interconnection Request will take place within 60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577E5341" w14:textId="77777777" w:rsidR="00A84C62" w:rsidRDefault="00163DD8">
      <w:pPr>
        <w:spacing w:line="276" w:lineRule="auto"/>
        <w:ind w:left="1080"/>
        <w:rPr>
          <w:rFonts w:ascii="Arial" w:hAnsi="Arial" w:cs="Arial"/>
          <w:sz w:val="22"/>
          <w:szCs w:val="22"/>
        </w:rPr>
      </w:pPr>
      <w:r>
        <w:rPr>
          <w:rFonts w:ascii="Arial" w:hAnsi="Arial" w:cs="Arial"/>
          <w:sz w:val="22"/>
          <w:szCs w:val="22"/>
        </w:rPr>
        <w:t> </w:t>
      </w:r>
    </w:p>
    <w:p w14:paraId="577E5342" w14:textId="77777777" w:rsidR="00A84C62" w:rsidRDefault="00163DD8">
      <w:pPr>
        <w:spacing w:line="276" w:lineRule="auto"/>
        <w:ind w:left="1080"/>
        <w:rPr>
          <w:rFonts w:ascii="Arial" w:hAnsi="Arial" w:cs="Arial"/>
          <w:sz w:val="22"/>
          <w:szCs w:val="22"/>
        </w:rPr>
      </w:pPr>
      <w:r>
        <w:rPr>
          <w:rFonts w:ascii="Arial" w:hAnsi="Arial" w:cs="Arial"/>
          <w:sz w:val="22"/>
          <w:szCs w:val="22"/>
        </w:rPr>
        <w:lastRenderedPageBreak/>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  The CAISO includes WDAT projects in its studies and within CAISO group reports and Base Cases.    </w:t>
      </w:r>
    </w:p>
    <w:p w14:paraId="577E5343" w14:textId="77777777" w:rsidR="00A84C62" w:rsidRDefault="00A84C62">
      <w:pPr>
        <w:rPr>
          <w:rFonts w:ascii="Arial" w:hAnsi="Arial" w:cs="Arial"/>
          <w:sz w:val="22"/>
          <w:szCs w:val="22"/>
        </w:rPr>
      </w:pPr>
    </w:p>
    <w:p w14:paraId="577E5344"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w:t>
      </w:r>
      <w:proofErr w:type="gramStart"/>
      <w:r>
        <w:rPr>
          <w:rFonts w:ascii="Arial" w:hAnsi="Arial" w:cs="Arial"/>
          <w:sz w:val="22"/>
          <w:szCs w:val="22"/>
        </w:rPr>
        <w:t>all of</w:t>
      </w:r>
      <w:proofErr w:type="gramEnd"/>
      <w:r>
        <w:rPr>
          <w:rFonts w:ascii="Arial" w:hAnsi="Arial" w:cs="Arial"/>
          <w:sz w:val="22"/>
          <w:szCs w:val="22"/>
        </w:rPr>
        <w:t xml:space="preserve">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577E5345" w14:textId="77777777" w:rsidR="00A84C62" w:rsidRDefault="00A84C62">
      <w:pPr>
        <w:rPr>
          <w:rFonts w:ascii="Arial" w:hAnsi="Arial" w:cs="Arial"/>
          <w:sz w:val="22"/>
          <w:szCs w:val="22"/>
        </w:rPr>
      </w:pPr>
    </w:p>
    <w:p w14:paraId="577E5346" w14:textId="77777777" w:rsidR="00A84C62" w:rsidRDefault="00163DD8">
      <w:pPr>
        <w:spacing w:line="276" w:lineRule="auto"/>
        <w:ind w:left="1080"/>
        <w:rPr>
          <w:rFonts w:ascii="Arial" w:hAnsi="Arial" w:cs="Arial"/>
          <w:sz w:val="22"/>
          <w:szCs w:val="22"/>
        </w:rPr>
      </w:pPr>
      <w:r>
        <w:rPr>
          <w:rFonts w:ascii="Arial" w:hAnsi="Arial" w:cs="Arial"/>
          <w:sz w:val="22"/>
          <w:szCs w:val="22"/>
        </w:rPr>
        <w:t>The CAISO will request that Potentially Affected System operators, within 60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60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577E5347" w14:textId="77777777" w:rsidR="00A84C62" w:rsidRDefault="00163DD8">
      <w:pPr>
        <w:rPr>
          <w:rFonts w:ascii="Arial" w:hAnsi="Arial" w:cs="Arial"/>
          <w:sz w:val="22"/>
          <w:szCs w:val="22"/>
        </w:rPr>
      </w:pPr>
      <w:r>
        <w:rPr>
          <w:rFonts w:ascii="Arial" w:hAnsi="Arial" w:cs="Arial"/>
          <w:sz w:val="22"/>
          <w:szCs w:val="22"/>
        </w:rPr>
        <w:t> </w:t>
      </w:r>
    </w:p>
    <w:p w14:paraId="577E5348"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577E5349" w14:textId="77777777" w:rsidR="00A84C62" w:rsidRDefault="00EE697C">
      <w:pPr>
        <w:spacing w:line="276" w:lineRule="auto"/>
        <w:ind w:left="1080"/>
        <w:rPr>
          <w:rFonts w:ascii="Arial" w:hAnsi="Arial" w:cs="Arial"/>
          <w:sz w:val="22"/>
          <w:szCs w:val="22"/>
        </w:rPr>
      </w:pPr>
      <w:hyperlink r:id="rId21" w:tgtFrame="_blank" w:history="1">
        <w:r w:rsidR="00163DD8">
          <w:rPr>
            <w:rStyle w:val="Hyperlink"/>
            <w:rFonts w:ascii="Arial" w:hAnsi="Arial" w:cs="Arial"/>
            <w:color w:val="auto"/>
            <w:sz w:val="22"/>
            <w:szCs w:val="22"/>
          </w:rPr>
          <w:t>http://www.wecc.biz/library/Documentation Categorization Files/Guidelines/Project Coordination and Path Rating Processes.pdf</w:t>
        </w:r>
      </w:hyperlink>
      <w:r w:rsidR="00163DD8">
        <w:rPr>
          <w:rFonts w:ascii="Arial" w:hAnsi="Arial" w:cs="Arial"/>
          <w:sz w:val="22"/>
          <w:szCs w:val="22"/>
        </w:rPr>
        <w:t xml:space="preserve">.  The CAISO, together with the PTOs, will facilitate and assist generator project sponsor efforts to comply with this reporting </w:t>
      </w:r>
      <w:r w:rsidR="00163DD8">
        <w:rPr>
          <w:rFonts w:ascii="Arial" w:hAnsi="Arial" w:cs="Arial"/>
          <w:sz w:val="22"/>
          <w:szCs w:val="22"/>
        </w:rPr>
        <w:lastRenderedPageBreak/>
        <w:t xml:space="preserve">process and to assess impacts on potentially affected WECC paths if concerns are identified by operators of other systems. </w:t>
      </w:r>
      <w:r w:rsidR="00163DD8">
        <w:rPr>
          <w:rStyle w:val="FootnoteReference"/>
          <w:rFonts w:ascii="Arial" w:hAnsi="Arial" w:cs="Arial"/>
          <w:sz w:val="22"/>
          <w:szCs w:val="22"/>
        </w:rPr>
        <w:footnoteReference w:id="26"/>
      </w:r>
      <w:hyperlink r:id="rId22" w:anchor="_ftn1" w:tgtFrame="_blank" w:history="1"/>
    </w:p>
    <w:p w14:paraId="577E534A" w14:textId="77777777" w:rsidR="00A84C62" w:rsidRDefault="00163DD8">
      <w:pPr>
        <w:rPr>
          <w:rFonts w:ascii="Arial" w:hAnsi="Arial" w:cs="Arial"/>
          <w:sz w:val="22"/>
          <w:szCs w:val="22"/>
        </w:rPr>
      </w:pPr>
      <w:r>
        <w:rPr>
          <w:rFonts w:ascii="Arial" w:hAnsi="Arial" w:cs="Arial"/>
          <w:sz w:val="22"/>
          <w:szCs w:val="22"/>
        </w:rPr>
        <w:t> </w:t>
      </w:r>
    </w:p>
    <w:p w14:paraId="577E534B"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CAISO will notify Identified Affected System operators when individual and group Phase II Study results are </w:t>
      </w:r>
      <w:proofErr w:type="gramStart"/>
      <w:r>
        <w:rPr>
          <w:rFonts w:ascii="Arial" w:hAnsi="Arial" w:cs="Arial"/>
          <w:sz w:val="22"/>
          <w:szCs w:val="22"/>
        </w:rPr>
        <w:t>available, and</w:t>
      </w:r>
      <w:proofErr w:type="gramEnd"/>
      <w:r>
        <w:rPr>
          <w:rFonts w:ascii="Arial" w:hAnsi="Arial" w:cs="Arial"/>
          <w:sz w:val="22"/>
          <w:szCs w:val="22"/>
        </w:rPr>
        <w:t xml:space="preserve"> will invite them to attend each Phase II Study Results Meetings for each project they have identified that may impact their electric systems.  The CAISO will list the Identified Affected Systems in the Phase II Interconnection Study Reports.</w:t>
      </w:r>
    </w:p>
    <w:p w14:paraId="577E534C" w14:textId="77777777" w:rsidR="00A84C62" w:rsidRDefault="00A84C62">
      <w:pPr>
        <w:rPr>
          <w:rFonts w:ascii="Arial" w:hAnsi="Arial" w:cs="Arial"/>
          <w:sz w:val="22"/>
          <w:szCs w:val="22"/>
        </w:rPr>
      </w:pPr>
    </w:p>
    <w:p w14:paraId="577E534D"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w:t>
      </w:r>
      <w:proofErr w:type="gramStart"/>
      <w:r>
        <w:rPr>
          <w:rFonts w:ascii="Arial" w:hAnsi="Arial" w:cs="Arial"/>
          <w:sz w:val="22"/>
          <w:szCs w:val="22"/>
        </w:rPr>
        <w:t>plans</w:t>
      </w:r>
      <w:proofErr w:type="gramEnd"/>
      <w:r>
        <w:rPr>
          <w:rFonts w:ascii="Arial" w:hAnsi="Arial" w:cs="Arial"/>
          <w:sz w:val="22"/>
          <w:szCs w:val="22"/>
        </w:rPr>
        <w:t xml:space="preserve"> and Base Cases are posted on the CAISO secure website using the market participant portal.  As discussed further below, the CAISO’s Queue Management group is available to assist Interconnection Customers through the Affected System process.</w:t>
      </w:r>
    </w:p>
    <w:p w14:paraId="577E534E" w14:textId="77777777" w:rsidR="00A84C62" w:rsidRDefault="00A84C62">
      <w:pPr>
        <w:spacing w:line="360" w:lineRule="auto"/>
        <w:ind w:left="1080"/>
        <w:rPr>
          <w:rFonts w:ascii="Arial" w:hAnsi="Arial" w:cs="Arial"/>
          <w:sz w:val="22"/>
          <w:szCs w:val="22"/>
        </w:rPr>
      </w:pPr>
    </w:p>
    <w:p w14:paraId="577E534F"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577E5350" w14:textId="77777777" w:rsidR="00A84C62" w:rsidRDefault="00A84C62">
      <w:pPr>
        <w:spacing w:line="276" w:lineRule="auto"/>
        <w:ind w:left="1080"/>
        <w:rPr>
          <w:rFonts w:ascii="Arial" w:hAnsi="Arial" w:cs="Arial"/>
          <w:sz w:val="22"/>
          <w:szCs w:val="22"/>
        </w:rPr>
      </w:pPr>
    </w:p>
    <w:p w14:paraId="577E5351" w14:textId="77777777" w:rsidR="00A84C62" w:rsidRDefault="00A84C62">
      <w:pPr>
        <w:rPr>
          <w:rFonts w:ascii="Arial" w:hAnsi="Arial" w:cs="Arial"/>
          <w:sz w:val="22"/>
          <w:szCs w:val="22"/>
        </w:rPr>
      </w:pPr>
    </w:p>
    <w:p w14:paraId="577E5352" w14:textId="77777777" w:rsidR="00A84C62" w:rsidRDefault="00163DD8">
      <w:pPr>
        <w:keepNext/>
        <w:numPr>
          <w:ilvl w:val="3"/>
          <w:numId w:val="1"/>
        </w:numPr>
        <w:spacing w:before="240" w:after="60"/>
        <w:ind w:left="2160"/>
        <w:outlineLvl w:val="3"/>
        <w:rPr>
          <w:rFonts w:ascii="Arial" w:hAnsi="Arial" w:cs="Arial"/>
          <w:sz w:val="22"/>
          <w:szCs w:val="22"/>
        </w:rPr>
      </w:pPr>
      <w:bookmarkStart w:id="316" w:name="_Toc9517743"/>
      <w:r>
        <w:rPr>
          <w:rFonts w:ascii="Arial" w:hAnsi="Arial" w:cs="Arial"/>
          <w:b/>
          <w:bCs/>
          <w:sz w:val="22"/>
          <w:szCs w:val="22"/>
        </w:rPr>
        <w:t>Study Process and Affected System Contact Documentation</w:t>
      </w:r>
      <w:bookmarkEnd w:id="316"/>
    </w:p>
    <w:p w14:paraId="577E5353" w14:textId="77777777" w:rsidR="00A84C62" w:rsidRDefault="00163DD8">
      <w:pPr>
        <w:rPr>
          <w:rFonts w:ascii="Arial" w:hAnsi="Arial" w:cs="Arial"/>
          <w:sz w:val="22"/>
          <w:szCs w:val="22"/>
        </w:rPr>
      </w:pPr>
      <w:r>
        <w:rPr>
          <w:rFonts w:ascii="Arial" w:hAnsi="Arial" w:cs="Arial"/>
          <w:sz w:val="22"/>
          <w:szCs w:val="22"/>
        </w:rPr>
        <w:t>  </w:t>
      </w:r>
    </w:p>
    <w:p w14:paraId="577E5354"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3"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577E5355" w14:textId="77777777" w:rsidR="00A84C62" w:rsidRDefault="00163DD8">
      <w:pPr>
        <w:rPr>
          <w:rFonts w:ascii="Arial" w:hAnsi="Arial" w:cs="Arial"/>
          <w:sz w:val="22"/>
          <w:szCs w:val="22"/>
        </w:rPr>
      </w:pPr>
      <w:r>
        <w:rPr>
          <w:rFonts w:ascii="Arial" w:hAnsi="Arial" w:cs="Arial"/>
          <w:sz w:val="22"/>
          <w:szCs w:val="22"/>
        </w:rPr>
        <w:t> </w:t>
      </w:r>
    </w:p>
    <w:p w14:paraId="577E5356"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If the Interconnection Customer has been unsuccessful in resolving Identified Affected System issues at the time of the above demonstration, the documentation must provide </w:t>
      </w:r>
      <w:proofErr w:type="gramStart"/>
      <w:r>
        <w:rPr>
          <w:rFonts w:ascii="Arial" w:hAnsi="Arial" w:cs="Arial"/>
          <w:sz w:val="22"/>
          <w:szCs w:val="22"/>
        </w:rPr>
        <w:t>sufficient</w:t>
      </w:r>
      <w:proofErr w:type="gramEnd"/>
      <w:r>
        <w:rPr>
          <w:rFonts w:ascii="Arial" w:hAnsi="Arial" w:cs="Arial"/>
          <w:sz w:val="22"/>
          <w:szCs w:val="22"/>
        </w:rPr>
        <w:t xml:space="preserve">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577E5357"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w:t>
      </w:r>
      <w:proofErr w:type="gramStart"/>
      <w:r>
        <w:rPr>
          <w:rFonts w:ascii="Arial" w:hAnsi="Arial" w:cs="Arial"/>
          <w:sz w:val="22"/>
          <w:szCs w:val="22"/>
        </w:rPr>
        <w:t>in an attempt to</w:t>
      </w:r>
      <w:proofErr w:type="gramEnd"/>
      <w:r>
        <w:rPr>
          <w:rFonts w:ascii="Arial" w:hAnsi="Arial" w:cs="Arial"/>
          <w:sz w:val="22"/>
          <w:szCs w:val="22"/>
        </w:rPr>
        <w:t xml:space="preserve"> resolve the differences.</w:t>
      </w:r>
    </w:p>
    <w:p w14:paraId="577E5358" w14:textId="77777777" w:rsidR="00A84C62" w:rsidRDefault="00163DD8">
      <w:pPr>
        <w:rPr>
          <w:rFonts w:ascii="Arial" w:hAnsi="Arial" w:cs="Arial"/>
          <w:sz w:val="22"/>
          <w:szCs w:val="22"/>
        </w:rPr>
      </w:pPr>
      <w:r>
        <w:rPr>
          <w:rFonts w:ascii="Arial" w:hAnsi="Arial" w:cs="Arial"/>
          <w:sz w:val="22"/>
          <w:szCs w:val="22"/>
        </w:rPr>
        <w:t> </w:t>
      </w:r>
    </w:p>
    <w:p w14:paraId="577E5359" w14:textId="77777777" w:rsidR="00A84C62" w:rsidRDefault="00163DD8">
      <w:pPr>
        <w:spacing w:line="276" w:lineRule="auto"/>
        <w:ind w:left="1080"/>
        <w:rPr>
          <w:rFonts w:ascii="Arial" w:hAnsi="Arial" w:cs="Arial"/>
          <w:sz w:val="22"/>
          <w:szCs w:val="22"/>
        </w:rPr>
      </w:pPr>
      <w:r>
        <w:rPr>
          <w:rFonts w:ascii="Arial" w:hAnsi="Arial" w:cs="Arial"/>
          <w:sz w:val="22"/>
          <w:szCs w:val="22"/>
        </w:rPr>
        <w:lastRenderedPageBreak/>
        <w:t xml:space="preserve">If it becomes necessary for the CAISO and/or the relevant Participating TO </w:t>
      </w:r>
      <w:proofErr w:type="spellStart"/>
      <w:r>
        <w:rPr>
          <w:rFonts w:ascii="Arial" w:hAnsi="Arial" w:cs="Arial"/>
          <w:sz w:val="22"/>
          <w:szCs w:val="22"/>
        </w:rPr>
        <w:t>to</w:t>
      </w:r>
      <w:proofErr w:type="spellEnd"/>
      <w:r>
        <w:rPr>
          <w:rFonts w:ascii="Arial" w:hAnsi="Arial" w:cs="Arial"/>
          <w:sz w:val="22"/>
          <w:szCs w:val="22"/>
        </w:rPr>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577E535A" w14:textId="77777777" w:rsidR="00A84C62" w:rsidRDefault="00163DD8">
      <w:pPr>
        <w:rPr>
          <w:rFonts w:ascii="Arial" w:hAnsi="Arial" w:cs="Arial"/>
          <w:sz w:val="22"/>
          <w:szCs w:val="22"/>
        </w:rPr>
      </w:pPr>
      <w:r>
        <w:rPr>
          <w:rFonts w:ascii="Arial" w:hAnsi="Arial" w:cs="Arial"/>
          <w:sz w:val="22"/>
          <w:szCs w:val="22"/>
        </w:rPr>
        <w:t> </w:t>
      </w:r>
    </w:p>
    <w:p w14:paraId="577E535B" w14:textId="77777777" w:rsidR="00A84C62" w:rsidRDefault="00163DD8">
      <w:pPr>
        <w:spacing w:line="276" w:lineRule="auto"/>
        <w:ind w:left="1080"/>
        <w:rPr>
          <w:rFonts w:ascii="Arial" w:hAnsi="Arial" w:cs="Arial"/>
          <w:sz w:val="22"/>
          <w:szCs w:val="22"/>
        </w:rPr>
      </w:pPr>
      <w:r>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577E535C" w14:textId="77777777" w:rsidR="00A84C62" w:rsidRDefault="00163DD8">
      <w:pPr>
        <w:rPr>
          <w:rFonts w:ascii="Arial" w:hAnsi="Arial" w:cs="Arial"/>
          <w:sz w:val="22"/>
          <w:szCs w:val="22"/>
        </w:rPr>
      </w:pPr>
      <w:r>
        <w:rPr>
          <w:rFonts w:ascii="Arial" w:hAnsi="Arial" w:cs="Arial"/>
          <w:sz w:val="22"/>
          <w:szCs w:val="22"/>
        </w:rPr>
        <w:t> </w:t>
      </w:r>
    </w:p>
    <w:p w14:paraId="577E535D"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w:t>
      </w:r>
      <w:proofErr w:type="gramStart"/>
      <w:r>
        <w:rPr>
          <w:rFonts w:ascii="Arial" w:hAnsi="Arial" w:cs="Arial"/>
          <w:sz w:val="22"/>
          <w:szCs w:val="22"/>
        </w:rPr>
        <w:t>System, and</w:t>
      </w:r>
      <w:proofErr w:type="gramEnd"/>
      <w:r>
        <w:rPr>
          <w:rFonts w:ascii="Arial" w:hAnsi="Arial" w:cs="Arial"/>
          <w:sz w:val="22"/>
          <w:szCs w:val="22"/>
        </w:rPr>
        <w:t xml:space="preserve"> may make suggestions to the identified Affected System.  </w:t>
      </w:r>
    </w:p>
    <w:p w14:paraId="577E535E" w14:textId="77777777" w:rsidR="00A84C62" w:rsidRDefault="00163DD8">
      <w:pPr>
        <w:rPr>
          <w:rFonts w:ascii="Arial" w:hAnsi="Arial" w:cs="Arial"/>
          <w:sz w:val="22"/>
          <w:szCs w:val="22"/>
        </w:rPr>
      </w:pPr>
      <w:r>
        <w:rPr>
          <w:rFonts w:ascii="Arial" w:hAnsi="Arial" w:cs="Arial"/>
          <w:sz w:val="22"/>
          <w:szCs w:val="22"/>
        </w:rPr>
        <w:t> </w:t>
      </w:r>
    </w:p>
    <w:p w14:paraId="577E535F" w14:textId="77777777" w:rsidR="00A84C62" w:rsidRDefault="00163DD8">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577E5360" w14:textId="77777777" w:rsidR="00A84C62" w:rsidRDefault="00163DD8">
      <w:pPr>
        <w:rPr>
          <w:rFonts w:ascii="Arial" w:hAnsi="Arial" w:cs="Arial"/>
          <w:sz w:val="22"/>
          <w:szCs w:val="22"/>
        </w:rPr>
      </w:pPr>
      <w:r>
        <w:rPr>
          <w:rFonts w:ascii="Arial" w:hAnsi="Arial" w:cs="Arial"/>
          <w:sz w:val="22"/>
          <w:szCs w:val="22"/>
        </w:rPr>
        <w:t> </w:t>
      </w:r>
    </w:p>
    <w:p w14:paraId="577E5361" w14:textId="77777777" w:rsidR="00A84C62" w:rsidRDefault="00163DD8">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577E5362" w14:textId="77777777" w:rsidR="00A84C62" w:rsidRDefault="00163DD8">
      <w:pPr>
        <w:rPr>
          <w:rFonts w:ascii="Arial" w:hAnsi="Arial" w:cs="Arial"/>
          <w:sz w:val="22"/>
          <w:szCs w:val="22"/>
        </w:rPr>
      </w:pPr>
      <w:r>
        <w:rPr>
          <w:rFonts w:ascii="Arial" w:hAnsi="Arial" w:cs="Arial"/>
          <w:sz w:val="22"/>
          <w:szCs w:val="22"/>
        </w:rPr>
        <w:t> </w:t>
      </w:r>
    </w:p>
    <w:p w14:paraId="577E5363" w14:textId="77777777" w:rsidR="00A84C62" w:rsidRDefault="00163DD8">
      <w:pPr>
        <w:pStyle w:val="Heading3"/>
        <w:ind w:left="1440"/>
        <w:rPr>
          <w:rFonts w:cs="Arial"/>
          <w:sz w:val="22"/>
          <w:szCs w:val="22"/>
        </w:rPr>
      </w:pPr>
      <w:bookmarkStart w:id="317" w:name="_Toc9517744"/>
      <w:r>
        <w:rPr>
          <w:rFonts w:cs="Arial"/>
          <w:bCs w:val="0"/>
          <w:sz w:val="22"/>
          <w:szCs w:val="22"/>
        </w:rPr>
        <w:t>CAISO Controlled Grid as an Affected System</w:t>
      </w:r>
      <w:bookmarkEnd w:id="317"/>
    </w:p>
    <w:p w14:paraId="577E5364" w14:textId="77777777" w:rsidR="00A84C62" w:rsidRDefault="00163DD8">
      <w:pPr>
        <w:rPr>
          <w:rFonts w:ascii="Arial" w:hAnsi="Arial" w:cs="Arial"/>
          <w:sz w:val="22"/>
          <w:szCs w:val="22"/>
        </w:rPr>
      </w:pPr>
      <w:r>
        <w:rPr>
          <w:rFonts w:ascii="Arial" w:hAnsi="Arial" w:cs="Arial"/>
          <w:b/>
          <w:bCs/>
          <w:sz w:val="22"/>
          <w:szCs w:val="22"/>
        </w:rPr>
        <w:t> </w:t>
      </w:r>
    </w:p>
    <w:p w14:paraId="577E5365" w14:textId="77777777" w:rsidR="00A84C62" w:rsidRDefault="00163DD8">
      <w:pPr>
        <w:keepNext/>
        <w:numPr>
          <w:ilvl w:val="3"/>
          <w:numId w:val="1"/>
        </w:numPr>
        <w:spacing w:before="240" w:after="60"/>
        <w:ind w:left="2160"/>
        <w:outlineLvl w:val="3"/>
        <w:rPr>
          <w:rFonts w:ascii="Arial" w:hAnsi="Arial" w:cs="Arial"/>
          <w:sz w:val="22"/>
          <w:szCs w:val="22"/>
        </w:rPr>
      </w:pPr>
      <w:bookmarkStart w:id="318" w:name="_Toc9517745"/>
      <w:r>
        <w:rPr>
          <w:rFonts w:ascii="Arial" w:hAnsi="Arial" w:cs="Arial"/>
          <w:b/>
          <w:bCs/>
          <w:sz w:val="22"/>
          <w:szCs w:val="22"/>
        </w:rPr>
        <w:t>Notifying the CAISO and Affected Participating TO(s); Study Process</w:t>
      </w:r>
      <w:bookmarkEnd w:id="318"/>
    </w:p>
    <w:p w14:paraId="577E5366" w14:textId="77777777" w:rsidR="00A84C62" w:rsidRDefault="00163DD8">
      <w:pPr>
        <w:rPr>
          <w:rFonts w:ascii="Arial" w:hAnsi="Arial" w:cs="Arial"/>
          <w:sz w:val="22"/>
          <w:szCs w:val="22"/>
        </w:rPr>
      </w:pPr>
      <w:r>
        <w:rPr>
          <w:rFonts w:ascii="Arial" w:hAnsi="Arial" w:cs="Arial"/>
          <w:sz w:val="22"/>
          <w:szCs w:val="22"/>
        </w:rPr>
        <w:t> </w:t>
      </w:r>
    </w:p>
    <w:p w14:paraId="577E5367"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Once an Interconnection Customer has entered the neighboring system operator’s interconnection process and if it appears that there could be reliability impacts on the CAISO Controlled Grid, the CAISO and affected Participating TO(s) should be </w:t>
      </w:r>
      <w:r>
        <w:rPr>
          <w:rFonts w:ascii="Arial" w:hAnsi="Arial" w:cs="Arial"/>
          <w:sz w:val="22"/>
          <w:szCs w:val="22"/>
        </w:rPr>
        <w:lastRenderedPageBreak/>
        <w:t xml:space="preserve">notified by the neighboring system operator so that study data can be </w:t>
      </w:r>
      <w:proofErr w:type="gramStart"/>
      <w:r>
        <w:rPr>
          <w:rFonts w:ascii="Arial" w:hAnsi="Arial" w:cs="Arial"/>
          <w:sz w:val="22"/>
          <w:szCs w:val="22"/>
        </w:rPr>
        <w:t>exchanged</w:t>
      </w:r>
      <w:proofErr w:type="gramEnd"/>
      <w:r>
        <w:rPr>
          <w:rFonts w:ascii="Arial" w:hAnsi="Arial" w:cs="Arial"/>
          <w:sz w:val="22"/>
          <w:szCs w:val="22"/>
        </w:rPr>
        <w:t xml:space="preserve"> and studies coordinated.</w:t>
      </w:r>
    </w:p>
    <w:p w14:paraId="577E5368" w14:textId="77777777" w:rsidR="00A84C62" w:rsidRDefault="00163DD8">
      <w:pPr>
        <w:rPr>
          <w:rFonts w:ascii="Arial" w:hAnsi="Arial" w:cs="Arial"/>
          <w:sz w:val="22"/>
          <w:szCs w:val="22"/>
        </w:rPr>
      </w:pPr>
      <w:r>
        <w:rPr>
          <w:rFonts w:ascii="Arial" w:hAnsi="Arial" w:cs="Arial"/>
          <w:sz w:val="22"/>
          <w:szCs w:val="22"/>
        </w:rPr>
        <w:t> </w:t>
      </w:r>
    </w:p>
    <w:p w14:paraId="577E5369"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w:t>
      </w:r>
      <w:proofErr w:type="spellStart"/>
      <w:r>
        <w:rPr>
          <w:rFonts w:ascii="Arial" w:hAnsi="Arial" w:cs="Arial"/>
          <w:sz w:val="22"/>
          <w:szCs w:val="22"/>
        </w:rPr>
        <w:t>to</w:t>
      </w:r>
      <w:proofErr w:type="spellEnd"/>
      <w:r>
        <w:rPr>
          <w:rFonts w:ascii="Arial" w:hAnsi="Arial" w:cs="Arial"/>
          <w:sz w:val="22"/>
          <w:szCs w:val="22"/>
        </w:rPr>
        <w:t xml:space="preserve">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the neighboring system operator, the CAISO will review impact studies prepared by the neighboring system operator.</w:t>
      </w:r>
    </w:p>
    <w:p w14:paraId="577E536A" w14:textId="77777777" w:rsidR="00A84C62" w:rsidRDefault="00163DD8">
      <w:pPr>
        <w:rPr>
          <w:rFonts w:ascii="Arial" w:hAnsi="Arial" w:cs="Arial"/>
          <w:sz w:val="22"/>
          <w:szCs w:val="22"/>
        </w:rPr>
      </w:pPr>
      <w:r>
        <w:rPr>
          <w:rFonts w:ascii="Arial" w:hAnsi="Arial" w:cs="Arial"/>
          <w:sz w:val="22"/>
          <w:szCs w:val="22"/>
        </w:rPr>
        <w:t> </w:t>
      </w:r>
    </w:p>
    <w:p w14:paraId="577E536B" w14:textId="77777777" w:rsidR="00A84C62" w:rsidRDefault="00163DD8">
      <w:pPr>
        <w:keepNext/>
        <w:numPr>
          <w:ilvl w:val="3"/>
          <w:numId w:val="1"/>
        </w:numPr>
        <w:spacing w:before="240" w:after="60"/>
        <w:ind w:left="2160"/>
        <w:outlineLvl w:val="3"/>
        <w:rPr>
          <w:rFonts w:ascii="Arial" w:hAnsi="Arial" w:cs="Arial"/>
          <w:sz w:val="22"/>
          <w:szCs w:val="22"/>
        </w:rPr>
      </w:pPr>
      <w:bookmarkStart w:id="319" w:name="_Toc9517746"/>
      <w:r>
        <w:rPr>
          <w:rFonts w:ascii="Arial" w:hAnsi="Arial" w:cs="Arial"/>
          <w:b/>
          <w:bCs/>
          <w:sz w:val="22"/>
          <w:szCs w:val="22"/>
        </w:rPr>
        <w:t>Reimbursement for Reliability Mitigation Solutions on CAISO Controlled Grid</w:t>
      </w:r>
      <w:bookmarkEnd w:id="319"/>
    </w:p>
    <w:p w14:paraId="577E536C" w14:textId="77777777" w:rsidR="00A84C62" w:rsidRDefault="00163DD8">
      <w:pPr>
        <w:rPr>
          <w:rFonts w:ascii="Arial" w:hAnsi="Arial" w:cs="Arial"/>
          <w:sz w:val="22"/>
          <w:szCs w:val="22"/>
        </w:rPr>
      </w:pPr>
      <w:r>
        <w:rPr>
          <w:rFonts w:ascii="Arial" w:hAnsi="Arial" w:cs="Arial"/>
          <w:sz w:val="22"/>
          <w:szCs w:val="22"/>
        </w:rPr>
        <w:t> </w:t>
      </w:r>
    </w:p>
    <w:p w14:paraId="577E536D"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w:t>
      </w:r>
      <w:proofErr w:type="gramStart"/>
      <w:r>
        <w:rPr>
          <w:rFonts w:ascii="Arial" w:hAnsi="Arial" w:cs="Arial"/>
          <w:sz w:val="22"/>
          <w:szCs w:val="22"/>
        </w:rPr>
        <w:t>Participating</w:t>
      </w:r>
      <w:proofErr w:type="gramEnd"/>
      <w:r>
        <w:rPr>
          <w:rFonts w:ascii="Arial" w:hAnsi="Arial" w:cs="Arial"/>
          <w:sz w:val="22"/>
          <w:szCs w:val="22"/>
        </w:rPr>
        <w:t xml:space="preserve"> TO systems in effect on the date on which the Interconnection Customer entered into a study agreement with the affected Participating TO.</w:t>
      </w:r>
    </w:p>
    <w:p w14:paraId="577E536E" w14:textId="77777777" w:rsidR="00A84C62" w:rsidRDefault="00163DD8">
      <w:pPr>
        <w:rPr>
          <w:rFonts w:ascii="Arial" w:hAnsi="Arial" w:cs="Arial"/>
          <w:sz w:val="22"/>
          <w:szCs w:val="22"/>
        </w:rPr>
      </w:pPr>
      <w:r>
        <w:rPr>
          <w:rFonts w:ascii="Arial" w:hAnsi="Arial" w:cs="Arial"/>
          <w:sz w:val="22"/>
          <w:szCs w:val="22"/>
        </w:rPr>
        <w:t> </w:t>
      </w:r>
    </w:p>
    <w:p w14:paraId="577E536F" w14:textId="77777777" w:rsidR="00A84C62" w:rsidRDefault="00163DD8">
      <w:pPr>
        <w:keepNext/>
        <w:numPr>
          <w:ilvl w:val="3"/>
          <w:numId w:val="1"/>
        </w:numPr>
        <w:spacing w:before="240" w:after="60"/>
        <w:ind w:left="2160"/>
        <w:outlineLvl w:val="3"/>
        <w:rPr>
          <w:rFonts w:ascii="Arial" w:hAnsi="Arial" w:cs="Arial"/>
          <w:sz w:val="22"/>
          <w:szCs w:val="22"/>
        </w:rPr>
      </w:pPr>
      <w:bookmarkStart w:id="320" w:name="_Toc9517747"/>
      <w:r>
        <w:rPr>
          <w:rFonts w:ascii="Arial" w:hAnsi="Arial" w:cs="Arial"/>
          <w:b/>
          <w:bCs/>
          <w:sz w:val="22"/>
          <w:szCs w:val="22"/>
        </w:rPr>
        <w:t>Facilities Construction Agreement</w:t>
      </w:r>
      <w:bookmarkEnd w:id="320"/>
    </w:p>
    <w:p w14:paraId="577E5370" w14:textId="77777777" w:rsidR="00A84C62" w:rsidRDefault="00163DD8">
      <w:pPr>
        <w:rPr>
          <w:rFonts w:ascii="Arial" w:hAnsi="Arial" w:cs="Arial"/>
          <w:sz w:val="22"/>
          <w:szCs w:val="22"/>
        </w:rPr>
      </w:pPr>
      <w:r>
        <w:rPr>
          <w:rFonts w:ascii="Arial" w:hAnsi="Arial" w:cs="Arial"/>
          <w:sz w:val="22"/>
          <w:szCs w:val="22"/>
        </w:rPr>
        <w:t> </w:t>
      </w:r>
    </w:p>
    <w:p w14:paraId="577E5371" w14:textId="77777777" w:rsidR="00A84C62" w:rsidRDefault="00163DD8">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577E5372" w14:textId="77777777" w:rsidR="00A84C62" w:rsidRDefault="00163DD8">
      <w:pPr>
        <w:rPr>
          <w:rFonts w:ascii="Arial" w:hAnsi="Arial" w:cs="Arial"/>
          <w:sz w:val="22"/>
          <w:szCs w:val="22"/>
        </w:rPr>
      </w:pPr>
      <w:r>
        <w:rPr>
          <w:rFonts w:ascii="Arial" w:hAnsi="Arial" w:cs="Arial"/>
          <w:sz w:val="22"/>
          <w:szCs w:val="22"/>
        </w:rPr>
        <w:t> </w:t>
      </w:r>
    </w:p>
    <w:p w14:paraId="577E5373" w14:textId="77777777" w:rsidR="00A84C62" w:rsidRDefault="00163DD8">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577E5374" w14:textId="77777777" w:rsidR="00A84C62" w:rsidRDefault="00163DD8">
      <w:r>
        <w:rPr>
          <w:rFonts w:ascii="Arial" w:hAnsi="Arial" w:cs="Arial"/>
          <w:sz w:val="22"/>
          <w:szCs w:val="22"/>
        </w:rPr>
        <w:br/>
      </w:r>
    </w:p>
    <w:p w14:paraId="577E5375" w14:textId="77777777" w:rsidR="00A84C62" w:rsidRDefault="00163DD8">
      <w:pPr>
        <w:keepNext/>
        <w:numPr>
          <w:ilvl w:val="1"/>
          <w:numId w:val="1"/>
        </w:numPr>
        <w:spacing w:before="240" w:after="60"/>
        <w:outlineLvl w:val="1"/>
        <w:rPr>
          <w:rFonts w:ascii="Arial" w:hAnsi="Arial"/>
          <w:b/>
          <w:bCs/>
          <w:iCs/>
          <w:sz w:val="30"/>
          <w:szCs w:val="30"/>
          <w:lang w:val="x-none" w:eastAsia="x-none"/>
        </w:rPr>
      </w:pPr>
      <w:bookmarkStart w:id="321" w:name="_Toc350752778"/>
      <w:bookmarkStart w:id="322" w:name="_Toc9517748"/>
      <w:r>
        <w:rPr>
          <w:rFonts w:ascii="Arial" w:hAnsi="Arial"/>
          <w:b/>
          <w:bCs/>
          <w:iCs/>
          <w:sz w:val="30"/>
          <w:szCs w:val="30"/>
          <w:lang w:eastAsia="x-none"/>
        </w:rPr>
        <w:lastRenderedPageBreak/>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27"/>
      </w:r>
      <w:bookmarkEnd w:id="321"/>
      <w:bookmarkEnd w:id="322"/>
    </w:p>
    <w:p w14:paraId="577E5376" w14:textId="77777777" w:rsidR="00A84C62" w:rsidRDefault="00A84C62"/>
    <w:p w14:paraId="577E5377" w14:textId="77777777" w:rsidR="00A84C62" w:rsidRDefault="00163DD8">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577E5378" w14:textId="77777777" w:rsidR="00A84C62" w:rsidRDefault="00A84C62">
      <w:pPr>
        <w:spacing w:line="276" w:lineRule="auto"/>
        <w:ind w:left="360"/>
        <w:rPr>
          <w:rFonts w:ascii="Arial" w:hAnsi="Arial"/>
          <w:sz w:val="22"/>
          <w:szCs w:val="20"/>
        </w:rPr>
      </w:pPr>
    </w:p>
    <w:p w14:paraId="577E5379" w14:textId="77777777" w:rsidR="00A84C62" w:rsidRDefault="00163DD8">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577E537A" w14:textId="77777777" w:rsidR="00A84C62" w:rsidRDefault="00A84C62">
      <w:pPr>
        <w:spacing w:line="276" w:lineRule="auto"/>
        <w:ind w:left="360"/>
        <w:rPr>
          <w:rFonts w:ascii="Arial" w:hAnsi="Arial"/>
          <w:sz w:val="22"/>
          <w:szCs w:val="20"/>
        </w:rPr>
      </w:pPr>
    </w:p>
    <w:p w14:paraId="577E537B" w14:textId="77777777" w:rsidR="00A84C62" w:rsidRDefault="00163DD8">
      <w:pPr>
        <w:pStyle w:val="Heading3"/>
        <w:ind w:left="1440"/>
        <w:rPr>
          <w:moveFrom w:id="323" w:author="Author"/>
          <w:bCs w:val="0"/>
        </w:rPr>
      </w:pPr>
      <w:bookmarkStart w:id="324" w:name="_Toc350752779"/>
      <w:bookmarkStart w:id="325" w:name="_Toc9517749"/>
      <w:moveFromRangeStart w:id="326" w:author="Author" w:name="move16594537"/>
      <w:moveFrom w:id="327" w:author="Author">
        <w:r>
          <w:rPr>
            <w:bCs w:val="0"/>
          </w:rPr>
          <w:t>Generator Interconnection Study Process Agreement</w:t>
        </w:r>
        <w:r>
          <w:rPr>
            <w:bCs w:val="0"/>
            <w:vertAlign w:val="superscript"/>
          </w:rPr>
          <w:footnoteReference w:id="28"/>
        </w:r>
        <w:bookmarkEnd w:id="324"/>
        <w:bookmarkEnd w:id="325"/>
      </w:moveFrom>
    </w:p>
    <w:p w14:paraId="577E537C" w14:textId="77777777" w:rsidR="00A84C62" w:rsidRDefault="00163DD8">
      <w:pPr>
        <w:rPr>
          <w:ins w:id="330" w:author="Author"/>
          <w:moveFrom w:id="331" w:author="Author"/>
          <w:rFonts w:cs="Arial"/>
          <w:color w:val="000000"/>
        </w:rPr>
      </w:pPr>
      <w:moveFrom w:id="332" w:author="Author">
        <w:ins w:id="333" w:author="Author">
          <w:r>
            <w:rPr>
              <w:rFonts w:cs="Arial"/>
              <w:color w:val="000000"/>
            </w:rPr>
            <w:t xml:space="preserve">The Generator Interconnection Study Process Agreement (GISPA) for Queue Clusters is now submitted </w:t>
          </w:r>
          <w:r>
            <w:rPr>
              <w:rFonts w:ascii="Arial" w:hAnsi="Arial" w:cs="Arial"/>
              <w:color w:val="000000"/>
            </w:rPr>
            <w:t>with the IR package along with the Secretary of State Certification for the Interconnection Customer and Proof that signatory is an authorized representative of the Interconnection Customer</w:t>
          </w:r>
          <w:r>
            <w:rPr>
              <w:rFonts w:cs="Arial"/>
              <w:color w:val="000000"/>
            </w:rPr>
            <w:t xml:space="preserve">. By marking the applicable checkbox, signing and dating the Interconnection Request the GISPA is fully executed.  </w:t>
          </w:r>
        </w:ins>
      </w:moveFrom>
    </w:p>
    <w:p w14:paraId="577E537D" w14:textId="77777777" w:rsidR="00A84C62" w:rsidRDefault="00A84C62">
      <w:pPr>
        <w:rPr>
          <w:ins w:id="334" w:author="Author"/>
          <w:moveFrom w:id="335" w:author="Author"/>
          <w:rFonts w:ascii="Arial" w:hAnsi="Arial" w:cs="Arial"/>
          <w:color w:val="000000"/>
        </w:rPr>
      </w:pPr>
    </w:p>
    <w:p w14:paraId="577E537E" w14:textId="77777777" w:rsidR="00A84C62" w:rsidRDefault="00163DD8">
      <w:pPr>
        <w:rPr>
          <w:ins w:id="336" w:author="Author"/>
          <w:moveFrom w:id="337" w:author="Author"/>
          <w:b/>
          <w:bCs/>
          <w:i/>
        </w:rPr>
      </w:pPr>
      <w:moveFrom w:id="338" w:author="Author">
        <w:ins w:id="339" w:author="Author">
          <w:r>
            <w:rPr>
              <w:rFonts w:ascii="Arial" w:eastAsia="Arial" w:hAnsi="Arial"/>
              <w:sz w:val="20"/>
            </w:rPr>
            <w:fldChar w:fldCharType="begin">
              <w:ffData>
                <w:name w:val="isSigned"/>
                <w:enabled/>
                <w:calcOnExit w:val="0"/>
                <w:checkBox>
                  <w:sizeAuto/>
                  <w:default w:val="0"/>
                  <w:checked/>
                </w:checkBox>
              </w:ffData>
            </w:fldChar>
          </w:r>
          <w:bookmarkStart w:id="340" w:name="isSigned"/>
          <w:r>
            <w:rPr>
              <w:rFonts w:ascii="Arial" w:eastAsia="Arial" w:hAnsi="Arial"/>
              <w:sz w:val="20"/>
            </w:rPr>
            <w:instrText xml:space="preserve"> FORMCHECKBOX </w:instrText>
          </w:r>
        </w:ins>
      </w:moveFrom>
      <w:ins w:id="341" w:author="Author">
        <w:del w:id="342" w:author="Author">
          <w:r w:rsidR="00EE697C">
            <w:rPr>
              <w:rFonts w:ascii="Arial" w:eastAsia="Arial" w:hAnsi="Arial"/>
              <w:sz w:val="20"/>
            </w:rPr>
          </w:r>
        </w:del>
      </w:ins>
      <w:moveFrom w:id="343" w:author="Author">
        <w:ins w:id="344" w:author="Author">
          <w:r w:rsidR="00EE697C">
            <w:rPr>
              <w:rFonts w:ascii="Arial" w:eastAsia="Arial" w:hAnsi="Arial"/>
              <w:sz w:val="20"/>
            </w:rPr>
            <w:fldChar w:fldCharType="separate"/>
          </w:r>
          <w:r>
            <w:rPr>
              <w:rFonts w:ascii="Arial" w:eastAsia="Arial" w:hAnsi="Arial"/>
              <w:sz w:val="20"/>
            </w:rPr>
            <w:fldChar w:fldCharType="end"/>
          </w:r>
          <w:bookmarkEnd w:id="340"/>
          <w:r>
            <w:rPr>
              <w:rFonts w:ascii="Arial" w:eastAsia="Arial" w:hAnsi="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Study Process Agreement is true and correct to the best of its knowledge.</w:t>
          </w:r>
        </w:ins>
      </w:moveFrom>
    </w:p>
    <w:moveFromRangeEnd w:id="326"/>
    <w:p w14:paraId="577E537F" w14:textId="77777777" w:rsidR="00A84C62" w:rsidRDefault="00A84C62"/>
    <w:p w14:paraId="577E5380" w14:textId="77777777" w:rsidR="00A84C62" w:rsidRDefault="00163DD8">
      <w:pPr>
        <w:spacing w:line="276" w:lineRule="auto"/>
        <w:ind w:left="720"/>
        <w:rPr>
          <w:del w:id="345" w:author="Author"/>
          <w:rFonts w:ascii="Arial" w:hAnsi="Arial" w:cs="Arial"/>
          <w:color w:val="000000"/>
          <w:sz w:val="22"/>
          <w:szCs w:val="22"/>
        </w:rPr>
      </w:pPr>
      <w:del w:id="346" w:author="Author">
        <w:r>
          <w:rPr>
            <w:rFonts w:ascii="Arial" w:hAnsi="Arial" w:cs="Arial"/>
            <w:color w:val="000000"/>
            <w:sz w:val="22"/>
            <w:szCs w:val="22"/>
          </w:rPr>
          <w:delText>Before the Interconnection Study process begins, Interconnection Customers are required to sign an interconnection study agreement wherein the Interconnection Customer agrees to pay for the reasonably incurred study costs.</w:delText>
        </w:r>
      </w:del>
    </w:p>
    <w:p w14:paraId="577E5381" w14:textId="77777777" w:rsidR="00A84C62" w:rsidRDefault="00A84C62">
      <w:pPr>
        <w:spacing w:line="276" w:lineRule="auto"/>
        <w:ind w:left="720"/>
        <w:rPr>
          <w:del w:id="347" w:author="Author"/>
          <w:rFonts w:ascii="Arial" w:hAnsi="Arial" w:cs="Arial"/>
          <w:color w:val="000000"/>
          <w:sz w:val="22"/>
          <w:szCs w:val="22"/>
        </w:rPr>
      </w:pPr>
    </w:p>
    <w:p w14:paraId="577E5382" w14:textId="77777777" w:rsidR="00A84C62" w:rsidRDefault="00163DD8">
      <w:pPr>
        <w:spacing w:line="276" w:lineRule="auto"/>
        <w:ind w:left="720"/>
        <w:rPr>
          <w:del w:id="348" w:author="Author"/>
          <w:rFonts w:ascii="Arial" w:hAnsi="Arial" w:cs="Arial"/>
          <w:color w:val="000000"/>
          <w:sz w:val="22"/>
          <w:szCs w:val="22"/>
        </w:rPr>
      </w:pPr>
      <w:del w:id="349" w:author="Author">
        <w:r>
          <w:rPr>
            <w:rFonts w:ascii="Arial" w:hAnsi="Arial" w:cs="Arial"/>
            <w:color w:val="000000"/>
            <w:sz w:val="22"/>
            <w:szCs w:val="22"/>
          </w:rPr>
          <w:delText>The timing and details of the interconnection study agreement are as follows:  Within thirty (30) calendar days of the close of a Cluster Application Window, the CAISO will provide each Interconnection Customer (which has a valid Interconnection Request received during the Cluster Application Window) a pro forma Generator Interconnection Study Process Agreement in the form set forth in GIDAP Appendix 3.  Within three (3) Business Days following the Scoping Meeting, the Interconnection Customer must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provides the Interconnection Customer a signed Generator Interconnection Study Process Agreement.  The Interconnection Customer must execute and deliver to the CAISO the Generator Interconnection Study Process Agreement no later than thirty (30) calendar days after the Scoping Meeting.</w:delText>
        </w:r>
      </w:del>
    </w:p>
    <w:p w14:paraId="577E5383" w14:textId="77777777" w:rsidR="00A84C62" w:rsidRDefault="00A84C62"/>
    <w:p w14:paraId="63268E70" w14:textId="16168A03" w:rsidR="00EC5BEF" w:rsidRPr="00EC5BEF" w:rsidRDefault="00EC5BEF">
      <w:pPr>
        <w:pStyle w:val="Heading3"/>
        <w:ind w:left="1440"/>
        <w:rPr>
          <w:ins w:id="350" w:author="Author"/>
          <w:b w:val="0"/>
          <w:bCs w:val="0"/>
        </w:rPr>
      </w:pPr>
      <w:bookmarkStart w:id="351" w:name="_Toc350752780"/>
      <w:bookmarkStart w:id="352" w:name="_Toc9517750"/>
      <w:ins w:id="353" w:author="Author">
        <w:r>
          <w:rPr>
            <w:bCs w:val="0"/>
            <w:lang w:val="en-US"/>
          </w:rPr>
          <w:t xml:space="preserve"> </w:t>
        </w:r>
        <w:r w:rsidR="0003763B" w:rsidRPr="0003763B">
          <w:rPr>
            <w:b w:val="0"/>
            <w:bCs w:val="0"/>
            <w:lang w:val="en-US"/>
          </w:rPr>
          <w:t xml:space="preserve">[Not Used] </w:t>
        </w:r>
        <w:del w:id="354" w:author="Author">
          <w:r w:rsidRPr="00EC5BEF" w:rsidDel="0003763B">
            <w:rPr>
              <w:b w:val="0"/>
              <w:bCs w:val="0"/>
              <w:lang w:val="en-US"/>
            </w:rPr>
            <w:delText>Intentionally Omitted</w:delText>
          </w:r>
        </w:del>
      </w:ins>
    </w:p>
    <w:p w14:paraId="577E5384" w14:textId="40785375" w:rsidR="00A84C62" w:rsidRDefault="00163DD8">
      <w:pPr>
        <w:pStyle w:val="Heading3"/>
        <w:ind w:left="1440"/>
        <w:rPr>
          <w:bCs w:val="0"/>
        </w:rPr>
      </w:pPr>
      <w:r>
        <w:rPr>
          <w:bCs w:val="0"/>
        </w:rPr>
        <w:t>Scoping Meeting</w:t>
      </w:r>
      <w:r>
        <w:rPr>
          <w:bCs w:val="0"/>
          <w:vertAlign w:val="superscript"/>
        </w:rPr>
        <w:footnoteReference w:id="29"/>
      </w:r>
      <w:bookmarkEnd w:id="351"/>
      <w:bookmarkEnd w:id="352"/>
    </w:p>
    <w:p w14:paraId="577E5385" w14:textId="77777777" w:rsidR="00A84C62" w:rsidRDefault="00A84C62"/>
    <w:p w14:paraId="577E5386" w14:textId="77777777" w:rsidR="00A84C62" w:rsidRDefault="00163DD8">
      <w:pPr>
        <w:spacing w:line="276" w:lineRule="auto"/>
        <w:ind w:left="720"/>
        <w:rPr>
          <w:rFonts w:ascii="Arial" w:hAnsi="Arial" w:cs="Arial"/>
          <w:color w:val="000000"/>
          <w:sz w:val="22"/>
          <w:szCs w:val="22"/>
        </w:rPr>
      </w:pPr>
      <w:del w:id="355" w:author="Author">
        <w:r>
          <w:rPr>
            <w:rFonts w:ascii="Arial" w:hAnsi="Arial" w:cs="Arial"/>
            <w:color w:val="000000"/>
            <w:sz w:val="22"/>
            <w:szCs w:val="22"/>
          </w:rPr>
          <w:delText>Within five (5) Business Days after the CAISO notifies the Interconnection Customer of an Interconnection Request that is complete, valid, and ready for study, t</w:delText>
        </w:r>
      </w:del>
      <w:ins w:id="356" w:author="Author">
        <w:r>
          <w:rPr>
            <w:rFonts w:ascii="Arial" w:hAnsi="Arial" w:cs="Arial"/>
            <w:color w:val="000000"/>
            <w:sz w:val="22"/>
            <w:szCs w:val="22"/>
          </w:rPr>
          <w:t>T</w:t>
        </w:r>
      </w:ins>
      <w:r>
        <w:rPr>
          <w:rFonts w:ascii="Arial" w:hAnsi="Arial" w:cs="Arial"/>
          <w:color w:val="000000"/>
          <w:sz w:val="22"/>
          <w:szCs w:val="22"/>
        </w:rPr>
        <w:t xml:space="preserve">he CAISO shall establish a date agreeable to the Interconnection Customer and the applicable Participating TO(s) for the Scoping Meeting.  All Scoping Meetings shall occur no later than </w:t>
      </w:r>
      <w:del w:id="357" w:author="Author">
        <w:r>
          <w:rPr>
            <w:rFonts w:ascii="Arial" w:hAnsi="Arial" w:cs="Arial"/>
            <w:color w:val="000000"/>
            <w:sz w:val="22"/>
            <w:szCs w:val="22"/>
          </w:rPr>
          <w:delText>sixty (60) calendar days after the close of a Cluster Application Window</w:delText>
        </w:r>
      </w:del>
      <w:ins w:id="358" w:author="Author">
        <w:r>
          <w:rPr>
            <w:rFonts w:ascii="Arial" w:hAnsi="Arial" w:cs="Arial"/>
            <w:color w:val="000000"/>
            <w:sz w:val="22"/>
            <w:szCs w:val="22"/>
          </w:rPr>
          <w:t>June 30</w:t>
        </w:r>
      </w:ins>
      <w:r>
        <w:rPr>
          <w:rFonts w:ascii="Arial" w:hAnsi="Arial" w:cs="Arial"/>
          <w:color w:val="000000"/>
          <w:sz w:val="22"/>
          <w:szCs w:val="22"/>
        </w:rPr>
        <w:t>, unless otherwise mutually agreed upon by the Parties.</w:t>
      </w:r>
    </w:p>
    <w:p w14:paraId="577E5387" w14:textId="77777777" w:rsidR="00A84C62" w:rsidRDefault="00A84C62">
      <w:pPr>
        <w:spacing w:line="276" w:lineRule="auto"/>
        <w:ind w:left="720"/>
        <w:rPr>
          <w:rFonts w:ascii="Arial" w:hAnsi="Arial" w:cs="Arial"/>
          <w:color w:val="000000"/>
          <w:sz w:val="22"/>
          <w:szCs w:val="22"/>
        </w:rPr>
      </w:pPr>
    </w:p>
    <w:p w14:paraId="577E5388"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577E5389" w14:textId="77777777" w:rsidR="00A84C62" w:rsidRDefault="00A84C62">
      <w:pPr>
        <w:spacing w:line="276" w:lineRule="auto"/>
        <w:ind w:left="720"/>
        <w:rPr>
          <w:rFonts w:ascii="Arial" w:hAnsi="Arial" w:cs="Arial"/>
          <w:color w:val="000000"/>
          <w:sz w:val="22"/>
          <w:szCs w:val="22"/>
        </w:rPr>
      </w:pPr>
    </w:p>
    <w:p w14:paraId="577E538A"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577E538B" w14:textId="77777777" w:rsidR="00A84C62" w:rsidRDefault="00A84C62">
      <w:pPr>
        <w:spacing w:line="276" w:lineRule="auto"/>
        <w:ind w:left="720"/>
        <w:rPr>
          <w:rFonts w:ascii="Arial" w:hAnsi="Arial" w:cs="Arial"/>
          <w:color w:val="000000"/>
          <w:sz w:val="22"/>
          <w:szCs w:val="22"/>
        </w:rPr>
      </w:pPr>
    </w:p>
    <w:p w14:paraId="577E538C"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lastRenderedPageBreak/>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577E538D" w14:textId="77777777" w:rsidR="00A84C62" w:rsidRDefault="00A84C62">
      <w:pPr>
        <w:spacing w:line="276" w:lineRule="auto"/>
        <w:ind w:left="720"/>
        <w:rPr>
          <w:rFonts w:ascii="Arial" w:hAnsi="Arial" w:cs="Arial"/>
          <w:color w:val="000000"/>
          <w:sz w:val="22"/>
          <w:szCs w:val="22"/>
        </w:rPr>
      </w:pPr>
    </w:p>
    <w:p w14:paraId="577E538E"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the meeting, the Interconnection Customer shall designate its Point of Interconnection.  The duration of the meeting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accomplish its purpose.</w:t>
      </w:r>
    </w:p>
    <w:p w14:paraId="577E538F" w14:textId="77777777" w:rsidR="00A84C62" w:rsidRDefault="00A84C62">
      <w:pPr>
        <w:spacing w:line="276" w:lineRule="auto"/>
        <w:ind w:left="720"/>
        <w:rPr>
          <w:rFonts w:ascii="Arial" w:hAnsi="Arial" w:cs="Arial"/>
          <w:color w:val="000000"/>
          <w:sz w:val="22"/>
          <w:szCs w:val="22"/>
        </w:rPr>
      </w:pPr>
    </w:p>
    <w:p w14:paraId="577E5390"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The CAISO prepares draft minutes of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provides the Interconnection Customer and the other attendees with an opportunity to confirm their accuracy before they are finalized. The minutes include, at a minimum, discussions among the applicable Participating TO(s) and the CAISO of the expected results and a good-faith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577E5391" w14:textId="77777777" w:rsidR="00A84C62" w:rsidRDefault="00163DD8">
      <w:pPr>
        <w:pStyle w:val="Heading3"/>
        <w:ind w:left="1440"/>
        <w:rPr>
          <w:bCs w:val="0"/>
        </w:rPr>
      </w:pPr>
      <w:bookmarkStart w:id="359" w:name="_Toc350752781"/>
      <w:bookmarkStart w:id="360" w:name="_Toc9517751"/>
      <w:r>
        <w:rPr>
          <w:bCs w:val="0"/>
        </w:rPr>
        <w:t>Grouping Interconnection Requests</w:t>
      </w:r>
      <w:r>
        <w:rPr>
          <w:bCs w:val="0"/>
          <w:vertAlign w:val="superscript"/>
        </w:rPr>
        <w:footnoteReference w:id="30"/>
      </w:r>
      <w:bookmarkEnd w:id="359"/>
      <w:bookmarkEnd w:id="360"/>
    </w:p>
    <w:p w14:paraId="577E5392" w14:textId="77777777" w:rsidR="00A84C62" w:rsidRDefault="00A84C62"/>
    <w:p w14:paraId="577E5393"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t>
      </w:r>
      <w:r>
        <w:rPr>
          <w:rFonts w:ascii="Arial" w:hAnsi="Arial" w:cs="Arial"/>
          <w:color w:val="000000"/>
          <w:sz w:val="22"/>
          <w:szCs w:val="22"/>
        </w:rPr>
        <w:lastRenderedPageBreak/>
        <w:t xml:space="preserve">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577E5394" w14:textId="77777777" w:rsidR="00A84C62" w:rsidRDefault="00A84C62">
      <w:pPr>
        <w:spacing w:line="276" w:lineRule="auto"/>
        <w:ind w:left="720"/>
        <w:rPr>
          <w:rFonts w:ascii="Arial" w:hAnsi="Arial" w:cs="Arial"/>
          <w:color w:val="000000"/>
          <w:sz w:val="22"/>
          <w:szCs w:val="22"/>
        </w:rPr>
      </w:pPr>
    </w:p>
    <w:p w14:paraId="577E5395"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Short circuit upgrades and looped substations generally comprise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577E5396" w14:textId="77777777" w:rsidR="00A84C62" w:rsidRDefault="00A84C62">
      <w:pPr>
        <w:spacing w:line="276" w:lineRule="auto"/>
        <w:ind w:left="720"/>
        <w:rPr>
          <w:rFonts w:ascii="Arial" w:hAnsi="Arial" w:cs="Arial"/>
          <w:color w:val="000000"/>
          <w:sz w:val="22"/>
          <w:szCs w:val="22"/>
        </w:rPr>
      </w:pPr>
    </w:p>
    <w:p w14:paraId="577E5397"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w:t>
      </w:r>
      <w:proofErr w:type="gramStart"/>
      <w:r>
        <w:rPr>
          <w:rFonts w:ascii="Arial" w:hAnsi="Arial" w:cs="Arial"/>
          <w:color w:val="000000"/>
          <w:sz w:val="22"/>
          <w:szCs w:val="22"/>
        </w:rPr>
        <w:t>in light of</w:t>
      </w:r>
      <w:proofErr w:type="gramEnd"/>
      <w:r>
        <w:rPr>
          <w:rFonts w:ascii="Arial" w:hAnsi="Arial" w:cs="Arial"/>
          <w:color w:val="000000"/>
          <w:sz w:val="22"/>
          <w:szCs w:val="22"/>
        </w:rPr>
        <w:t xml:space="preserve"> the transmission system's capabilities at the time of each study.</w:t>
      </w:r>
    </w:p>
    <w:p w14:paraId="577E5398" w14:textId="77777777" w:rsidR="00A84C62" w:rsidRDefault="00A84C62">
      <w:pPr>
        <w:spacing w:line="276" w:lineRule="auto"/>
        <w:ind w:left="720"/>
        <w:rPr>
          <w:rFonts w:ascii="Arial" w:hAnsi="Arial" w:cs="Arial"/>
          <w:color w:val="000000"/>
          <w:sz w:val="22"/>
          <w:szCs w:val="22"/>
        </w:rPr>
      </w:pPr>
    </w:p>
    <w:p w14:paraId="577E5399"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w:t>
      </w:r>
      <w:proofErr w:type="gramStart"/>
      <w:r>
        <w:rPr>
          <w:rFonts w:ascii="Arial" w:hAnsi="Arial" w:cs="Arial"/>
          <w:color w:val="000000"/>
          <w:sz w:val="22"/>
          <w:szCs w:val="22"/>
        </w:rPr>
        <w:t>particular study</w:t>
      </w:r>
      <w:proofErr w:type="gramEnd"/>
      <w:r>
        <w:rPr>
          <w:rFonts w:ascii="Arial" w:hAnsi="Arial" w:cs="Arial"/>
          <w:color w:val="000000"/>
          <w:sz w:val="22"/>
          <w:szCs w:val="22"/>
        </w:rPr>
        <w:t xml:space="preserve"> area. The exact grouping is determined during the study. </w:t>
      </w:r>
    </w:p>
    <w:p w14:paraId="577E539A" w14:textId="77777777" w:rsidR="00A84C62" w:rsidRDefault="00A84C62">
      <w:pPr>
        <w:spacing w:line="276" w:lineRule="auto"/>
        <w:rPr>
          <w:rFonts w:ascii="Arial" w:hAnsi="Arial" w:cs="Arial"/>
          <w:color w:val="000000"/>
          <w:sz w:val="22"/>
          <w:szCs w:val="22"/>
        </w:rPr>
      </w:pPr>
    </w:p>
    <w:p w14:paraId="577E539B" w14:textId="77777777" w:rsidR="00A84C62" w:rsidRDefault="00163DD8">
      <w:pPr>
        <w:pStyle w:val="Heading3"/>
        <w:ind w:left="1440"/>
        <w:rPr>
          <w:bCs w:val="0"/>
        </w:rPr>
      </w:pPr>
      <w:bookmarkStart w:id="361" w:name="_Toc350752782"/>
      <w:bookmarkStart w:id="362" w:name="_Toc9517752"/>
      <w:r>
        <w:rPr>
          <w:bCs w:val="0"/>
        </w:rPr>
        <w:t>Phase I Interconnection Studies</w:t>
      </w:r>
      <w:bookmarkEnd w:id="361"/>
      <w:bookmarkEnd w:id="362"/>
    </w:p>
    <w:p w14:paraId="577E539C"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63" w:name="_Toc350752783"/>
      <w:bookmarkStart w:id="364" w:name="_Toc9517753"/>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1"/>
      </w:r>
      <w:bookmarkEnd w:id="363"/>
      <w:bookmarkEnd w:id="364"/>
    </w:p>
    <w:p w14:paraId="577E539D" w14:textId="77777777" w:rsidR="00A84C62" w:rsidRDefault="00A84C62">
      <w:pPr>
        <w:ind w:left="1080"/>
        <w:rPr>
          <w:rFonts w:ascii="Arial" w:hAnsi="Arial" w:cs="Arial"/>
          <w:sz w:val="22"/>
          <w:szCs w:val="22"/>
          <w:lang w:eastAsia="x-none"/>
        </w:rPr>
      </w:pPr>
    </w:p>
    <w:p w14:paraId="577E539E"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577E539F" w14:textId="77777777" w:rsidR="00A84C62" w:rsidRDefault="00163DD8">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lastRenderedPageBreak/>
        <w:t>evaluate the impact of all Interconnection Requests received during the Cluster Application Window for a particular year on the CAISO Controlled Grid;</w:t>
      </w:r>
    </w:p>
    <w:p w14:paraId="577E53A0" w14:textId="77777777" w:rsidR="00A84C62" w:rsidRDefault="00A84C62">
      <w:pPr>
        <w:autoSpaceDE w:val="0"/>
        <w:autoSpaceDN w:val="0"/>
        <w:adjustRightInd w:val="0"/>
        <w:spacing w:line="276" w:lineRule="auto"/>
        <w:ind w:left="1890"/>
        <w:rPr>
          <w:rFonts w:ascii="Arial" w:hAnsi="Arial" w:cs="Arial"/>
          <w:color w:val="000000"/>
          <w:sz w:val="22"/>
          <w:szCs w:val="22"/>
        </w:rPr>
      </w:pPr>
    </w:p>
    <w:p w14:paraId="577E53A1" w14:textId="77777777" w:rsidR="00A84C62" w:rsidRDefault="00163DD8">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 and RNU needed to address the impacts on the CAISO Controlled Grid of the Interconnection Requests;</w:t>
      </w:r>
    </w:p>
    <w:p w14:paraId="577E53A2" w14:textId="77777777" w:rsidR="00A84C62" w:rsidRDefault="00163DD8">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577E53A3" w14:textId="77777777" w:rsidR="00A84C62" w:rsidRDefault="00163DD8">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577E53A4" w14:textId="77777777" w:rsidR="00A84C62" w:rsidRDefault="00A84C62">
      <w:pPr>
        <w:autoSpaceDE w:val="0"/>
        <w:autoSpaceDN w:val="0"/>
        <w:adjustRightInd w:val="0"/>
        <w:spacing w:line="276" w:lineRule="auto"/>
        <w:ind w:left="1890"/>
        <w:rPr>
          <w:rFonts w:ascii="Arial" w:hAnsi="Arial" w:cs="Arial"/>
          <w:color w:val="000000"/>
          <w:sz w:val="22"/>
          <w:szCs w:val="22"/>
        </w:rPr>
      </w:pPr>
    </w:p>
    <w:p w14:paraId="577E53A5" w14:textId="77777777" w:rsidR="00A84C62" w:rsidRDefault="00163DD8">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577E53A6" w14:textId="77777777" w:rsidR="00A84C62" w:rsidRDefault="00A84C62">
      <w:pPr>
        <w:autoSpaceDE w:val="0"/>
        <w:autoSpaceDN w:val="0"/>
        <w:adjustRightInd w:val="0"/>
        <w:spacing w:line="276" w:lineRule="auto"/>
        <w:ind w:left="1890"/>
        <w:rPr>
          <w:rFonts w:ascii="Arial" w:hAnsi="Arial" w:cs="Arial"/>
          <w:color w:val="000000"/>
          <w:sz w:val="22"/>
          <w:szCs w:val="22"/>
        </w:rPr>
      </w:pPr>
    </w:p>
    <w:p w14:paraId="577E53A7" w14:textId="77777777" w:rsidR="00A84C62" w:rsidRDefault="00163DD8">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establish the maximum cost responsibility for LDNUs and RNUs assigned to each Interconnection Request, until the issuance of the Phase II Interconnection Study report;</w:t>
      </w:r>
    </w:p>
    <w:p w14:paraId="577E53A8" w14:textId="77777777" w:rsidR="00A84C62" w:rsidRDefault="00A84C62">
      <w:pPr>
        <w:autoSpaceDE w:val="0"/>
        <w:autoSpaceDN w:val="0"/>
        <w:adjustRightInd w:val="0"/>
        <w:spacing w:line="276" w:lineRule="auto"/>
        <w:ind w:left="1890"/>
        <w:rPr>
          <w:rFonts w:ascii="Arial" w:hAnsi="Arial" w:cs="Arial"/>
          <w:color w:val="000000"/>
          <w:sz w:val="22"/>
          <w:szCs w:val="22"/>
        </w:rPr>
      </w:pPr>
    </w:p>
    <w:p w14:paraId="577E53A9" w14:textId="77777777" w:rsidR="00A84C62" w:rsidRDefault="00163DD8">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577E53AA" w14:textId="77777777" w:rsidR="00A84C62" w:rsidRDefault="00A84C62">
      <w:pPr>
        <w:autoSpaceDE w:val="0"/>
        <w:autoSpaceDN w:val="0"/>
        <w:adjustRightInd w:val="0"/>
        <w:spacing w:line="276" w:lineRule="auto"/>
        <w:ind w:left="1890"/>
        <w:rPr>
          <w:rFonts w:ascii="Arial" w:hAnsi="Arial" w:cs="Arial"/>
          <w:color w:val="000000"/>
          <w:sz w:val="22"/>
          <w:szCs w:val="22"/>
        </w:rPr>
      </w:pPr>
    </w:p>
    <w:p w14:paraId="577E53AB" w14:textId="77777777" w:rsidR="00A84C62" w:rsidRDefault="00163DD8">
      <w:pPr>
        <w:numPr>
          <w:ilvl w:val="0"/>
          <w:numId w:val="26"/>
        </w:numPr>
        <w:spacing w:line="276" w:lineRule="auto"/>
        <w:ind w:left="1890" w:hanging="450"/>
        <w:rPr>
          <w:rFonts w:ascii="Arial" w:hAnsi="Arial" w:cs="Arial"/>
          <w:sz w:val="22"/>
          <w:szCs w:val="22"/>
          <w:lang w:eastAsia="x-none"/>
        </w:rPr>
      </w:pPr>
      <w:r>
        <w:rPr>
          <w:rFonts w:ascii="Arial" w:hAnsi="Arial" w:cs="Arial"/>
          <w:color w:val="000000"/>
          <w:sz w:val="22"/>
          <w:szCs w:val="22"/>
        </w:rPr>
        <w:t>provide a good faith cost estimate of ADNUs for each Generating Facility in a Queue Cluster Group Study.</w:t>
      </w:r>
    </w:p>
    <w:p w14:paraId="577E53AC" w14:textId="77777777" w:rsidR="00A84C62" w:rsidRDefault="00A84C62">
      <w:pPr>
        <w:spacing w:line="276" w:lineRule="auto"/>
        <w:rPr>
          <w:rFonts w:ascii="Arial" w:hAnsi="Arial" w:cs="Arial"/>
          <w:color w:val="000000"/>
          <w:sz w:val="22"/>
          <w:szCs w:val="22"/>
        </w:rPr>
      </w:pPr>
    </w:p>
    <w:p w14:paraId="577E53AD" w14:textId="77777777" w:rsidR="00A84C62" w:rsidRDefault="00163DD8">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which will be for informational purposes only) for the purpose of identifying LDNUs and estimating the cost of ADNUs, as applicable. </w:t>
      </w:r>
    </w:p>
    <w:p w14:paraId="577E53AE" w14:textId="77777777" w:rsidR="00A84C62" w:rsidRDefault="00A84C62">
      <w:pPr>
        <w:autoSpaceDE w:val="0"/>
        <w:autoSpaceDN w:val="0"/>
        <w:adjustRightInd w:val="0"/>
        <w:spacing w:line="276" w:lineRule="auto"/>
        <w:ind w:left="1080"/>
        <w:rPr>
          <w:rFonts w:ascii="Arial" w:hAnsi="Arial" w:cs="Arial"/>
          <w:sz w:val="22"/>
          <w:szCs w:val="22"/>
          <w:lang w:eastAsia="x-none"/>
        </w:rPr>
      </w:pPr>
    </w:p>
    <w:p w14:paraId="577E53AF" w14:textId="77777777" w:rsidR="00A84C62" w:rsidRDefault="00163DD8">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577E53B0" w14:textId="77777777" w:rsidR="00A84C62" w:rsidRDefault="00A84C62">
      <w:pPr>
        <w:autoSpaceDE w:val="0"/>
        <w:autoSpaceDN w:val="0"/>
        <w:adjustRightInd w:val="0"/>
        <w:spacing w:line="276" w:lineRule="auto"/>
        <w:ind w:left="1080"/>
        <w:rPr>
          <w:rFonts w:ascii="Arial" w:hAnsi="Arial" w:cs="Arial"/>
          <w:sz w:val="22"/>
          <w:szCs w:val="22"/>
          <w:lang w:eastAsia="x-none"/>
        </w:rPr>
      </w:pPr>
    </w:p>
    <w:p w14:paraId="577E53B1" w14:textId="77777777" w:rsidR="00A84C62" w:rsidRDefault="00163DD8">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577E53B2" w14:textId="77777777" w:rsidR="00A84C62" w:rsidRDefault="00A84C62">
      <w:pPr>
        <w:autoSpaceDE w:val="0"/>
        <w:autoSpaceDN w:val="0"/>
        <w:adjustRightInd w:val="0"/>
        <w:spacing w:line="276" w:lineRule="auto"/>
        <w:ind w:left="1890" w:hanging="450"/>
        <w:rPr>
          <w:rFonts w:ascii="Arial" w:hAnsi="Arial" w:cs="Arial"/>
          <w:color w:val="000000"/>
          <w:sz w:val="22"/>
          <w:szCs w:val="22"/>
        </w:rPr>
      </w:pPr>
    </w:p>
    <w:p w14:paraId="577E53B3" w14:textId="77777777" w:rsidR="00A84C62" w:rsidRDefault="00163DD8">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577E53B4" w14:textId="77777777" w:rsidR="00A84C62" w:rsidRDefault="00A84C62">
      <w:pPr>
        <w:autoSpaceDE w:val="0"/>
        <w:autoSpaceDN w:val="0"/>
        <w:adjustRightInd w:val="0"/>
        <w:spacing w:line="276" w:lineRule="auto"/>
        <w:ind w:left="1890" w:hanging="450"/>
        <w:rPr>
          <w:rFonts w:ascii="Arial" w:hAnsi="Arial" w:cs="Arial"/>
          <w:color w:val="000000"/>
          <w:sz w:val="22"/>
          <w:szCs w:val="22"/>
        </w:rPr>
      </w:pPr>
    </w:p>
    <w:p w14:paraId="577E53B5" w14:textId="77777777" w:rsidR="00A84C62" w:rsidRDefault="00163DD8">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577E53B6" w14:textId="77777777" w:rsidR="00A84C62" w:rsidRDefault="00A84C62">
      <w:pPr>
        <w:autoSpaceDE w:val="0"/>
        <w:autoSpaceDN w:val="0"/>
        <w:adjustRightInd w:val="0"/>
        <w:spacing w:line="276" w:lineRule="auto"/>
        <w:ind w:left="1080"/>
        <w:rPr>
          <w:rFonts w:ascii="Arial" w:hAnsi="Arial" w:cs="Arial"/>
          <w:sz w:val="22"/>
          <w:szCs w:val="22"/>
          <w:lang w:eastAsia="x-none"/>
        </w:rPr>
      </w:pPr>
    </w:p>
    <w:p w14:paraId="577E53B7" w14:textId="77777777" w:rsidR="00A84C62" w:rsidRDefault="00163DD8">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lastRenderedPageBreak/>
        <w:t>The Phase I Interconnection Study will provide, without regard to the requested Commercial Operation Dates of the Interconnection Requests, a list of RNUs and LDNUs to the CAISO Controlled Grid that are preliminarily identified as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77E53B8" w14:textId="77777777" w:rsidR="00A84C62" w:rsidRDefault="00163DD8">
      <w:pPr>
        <w:keepNext/>
        <w:numPr>
          <w:ilvl w:val="3"/>
          <w:numId w:val="1"/>
        </w:numPr>
        <w:spacing w:before="240" w:after="60"/>
        <w:ind w:left="2160"/>
        <w:outlineLvl w:val="3"/>
        <w:rPr>
          <w:rFonts w:ascii="Arial" w:hAnsi="Arial"/>
          <w:b/>
          <w:bCs/>
          <w:sz w:val="22"/>
          <w:szCs w:val="22"/>
          <w:lang w:val="x-none" w:eastAsia="x-none"/>
        </w:rPr>
      </w:pPr>
      <w:bookmarkStart w:id="365" w:name="_Toc350752784"/>
      <w:bookmarkStart w:id="366" w:name="_Toc9517754"/>
      <w:r>
        <w:rPr>
          <w:rFonts w:ascii="Arial" w:hAnsi="Arial"/>
          <w:b/>
          <w:bCs/>
          <w:sz w:val="22"/>
          <w:szCs w:val="22"/>
          <w:lang w:val="x-none" w:eastAsia="x-none"/>
        </w:rPr>
        <w:t xml:space="preserve">Roles and </w:t>
      </w:r>
      <w:r>
        <w:rPr>
          <w:rFonts w:ascii="Arial" w:hAnsi="Arial"/>
          <w:b/>
          <w:bCs/>
          <w:sz w:val="22"/>
          <w:szCs w:val="22"/>
          <w:lang w:eastAsia="x-none"/>
        </w:rPr>
        <w:t>R</w:t>
      </w:r>
      <w:proofErr w:type="spellStart"/>
      <w:r>
        <w:rPr>
          <w:rFonts w:ascii="Arial" w:hAnsi="Arial"/>
          <w:b/>
          <w:bCs/>
          <w:sz w:val="22"/>
          <w:szCs w:val="22"/>
          <w:lang w:val="x-none" w:eastAsia="x-none"/>
        </w:rPr>
        <w:t>esponsibilities</w:t>
      </w:r>
      <w:proofErr w:type="spellEnd"/>
      <w:r>
        <w:rPr>
          <w:rFonts w:ascii="Arial" w:hAnsi="Arial"/>
          <w:b/>
          <w:bCs/>
          <w:sz w:val="22"/>
          <w:szCs w:val="22"/>
          <w:lang w:val="x-none" w:eastAsia="x-none"/>
        </w:rPr>
        <w:t xml:space="preserve"> of Participating TO and CAISO</w:t>
      </w:r>
      <w:bookmarkEnd w:id="365"/>
      <w:bookmarkEnd w:id="366"/>
    </w:p>
    <w:p w14:paraId="577E53B9" w14:textId="77777777" w:rsidR="00A84C62" w:rsidRDefault="00A84C62">
      <w:pPr>
        <w:rPr>
          <w:rFonts w:ascii="Arial" w:hAnsi="Arial" w:cs="Arial"/>
          <w:sz w:val="22"/>
          <w:szCs w:val="22"/>
          <w:lang w:eastAsia="x-none"/>
        </w:rPr>
      </w:pPr>
    </w:p>
    <w:p w14:paraId="577E53BA"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The GIDAP sets forth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w:t>
      </w:r>
      <w:r>
        <w:rPr>
          <w:rFonts w:ascii="Arial" w:hAnsi="Arial" w:cs="Arial"/>
          <w:sz w:val="22"/>
          <w:szCs w:val="22"/>
          <w:vertAlign w:val="superscript"/>
          <w:lang w:eastAsia="x-none"/>
        </w:rPr>
        <w:footnoteReference w:id="32"/>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577E53BB" w14:textId="77777777" w:rsidR="00A84C62" w:rsidRDefault="00A84C62">
      <w:pPr>
        <w:spacing w:line="276" w:lineRule="auto"/>
        <w:ind w:left="1080"/>
        <w:rPr>
          <w:rFonts w:ascii="Arial" w:hAnsi="Arial" w:cs="Arial"/>
          <w:color w:val="000000"/>
          <w:sz w:val="20"/>
          <w:szCs w:val="20"/>
        </w:rPr>
      </w:pPr>
    </w:p>
    <w:p w14:paraId="577E53BC"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67" w:name="_Toc350752785"/>
      <w:bookmarkStart w:id="368" w:name="_Toc9517755"/>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33"/>
      </w:r>
      <w:bookmarkEnd w:id="367"/>
      <w:bookmarkEnd w:id="368"/>
      <w:r>
        <w:rPr>
          <w:rFonts w:ascii="Arial" w:hAnsi="Arial"/>
          <w:b/>
          <w:bCs/>
          <w:sz w:val="22"/>
          <w:szCs w:val="22"/>
          <w:lang w:eastAsia="x-none"/>
        </w:rPr>
        <w:t xml:space="preserve"> </w:t>
      </w:r>
    </w:p>
    <w:p w14:paraId="577E53BD" w14:textId="77777777" w:rsidR="00A84C62" w:rsidRDefault="00A84C62">
      <w:pPr>
        <w:spacing w:line="276" w:lineRule="auto"/>
        <w:rPr>
          <w:rFonts w:ascii="Arial" w:hAnsi="Arial" w:cs="Arial"/>
          <w:b/>
          <w:sz w:val="22"/>
          <w:szCs w:val="22"/>
          <w:lang w:eastAsia="x-none"/>
        </w:rPr>
      </w:pPr>
    </w:p>
    <w:p w14:paraId="577E53BE"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577E53BF" w14:textId="77777777" w:rsidR="00A84C62" w:rsidRDefault="00A84C62">
      <w:pPr>
        <w:spacing w:line="276" w:lineRule="auto"/>
        <w:rPr>
          <w:rFonts w:ascii="Arial" w:hAnsi="Arial" w:cs="Arial"/>
          <w:b/>
          <w:sz w:val="22"/>
          <w:szCs w:val="22"/>
          <w:u w:val="single"/>
          <w:lang w:eastAsia="x-none"/>
        </w:rPr>
      </w:pPr>
    </w:p>
    <w:p w14:paraId="577E53C0" w14:textId="77777777" w:rsidR="00A84C62" w:rsidRDefault="00163DD8">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577E53C1" w14:textId="77777777" w:rsidR="00A84C62" w:rsidRDefault="00A84C62">
      <w:pPr>
        <w:spacing w:line="276" w:lineRule="auto"/>
        <w:ind w:left="1440"/>
        <w:rPr>
          <w:rFonts w:ascii="Arial" w:hAnsi="Arial" w:cs="Arial"/>
          <w:sz w:val="22"/>
          <w:szCs w:val="22"/>
          <w:lang w:eastAsia="x-none"/>
        </w:rPr>
      </w:pPr>
    </w:p>
    <w:p w14:paraId="577E53C2" w14:textId="77777777" w:rsidR="00A84C62" w:rsidRDefault="00163DD8">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shall determine the Interconnection Customer’s Generating Facility’s ability to deliver its energy to the CAISO Controlled Grid under peak load </w:t>
      </w:r>
      <w:proofErr w:type="gramStart"/>
      <w:r>
        <w:rPr>
          <w:rFonts w:ascii="Arial" w:hAnsi="Arial" w:cs="Arial"/>
          <w:spacing w:val="-5"/>
          <w:sz w:val="22"/>
          <w:szCs w:val="22"/>
          <w:lang w:eastAsia="x-none"/>
        </w:rPr>
        <w:t>conditions, and</w:t>
      </w:r>
      <w:proofErr w:type="gramEnd"/>
      <w:r>
        <w:rPr>
          <w:rFonts w:ascii="Arial" w:hAnsi="Arial" w:cs="Arial"/>
          <w:spacing w:val="-5"/>
          <w:sz w:val="22"/>
          <w:szCs w:val="22"/>
          <w:lang w:eastAsia="x-none"/>
        </w:rPr>
        <w:t xml:space="preserve"> identify preliminary Delivery Network Upgrades required to provide the Generating Facility with Full Capacity or Partial Capacity Deliverability Status.  The methodology for the On-Peak Deliverability Assessment is </w:t>
      </w:r>
      <w:r>
        <w:rPr>
          <w:rFonts w:ascii="Arial" w:hAnsi="Arial" w:cs="Arial"/>
          <w:spacing w:val="-5"/>
          <w:sz w:val="22"/>
          <w:szCs w:val="22"/>
          <w:lang w:eastAsia="x-none"/>
        </w:rPr>
        <w:lastRenderedPageBreak/>
        <w:t xml:space="preserve">published on the CAISO Website at </w:t>
      </w:r>
      <w:hyperlink r:id="rId24" w:history="1">
        <w:r>
          <w:rPr>
            <w:rFonts w:ascii="Arial" w:hAnsi="Arial" w:cs="Arial"/>
            <w:spacing w:val="-5"/>
            <w:sz w:val="22"/>
            <w:szCs w:val="22"/>
            <w:lang w:eastAsia="x-none"/>
          </w:rPr>
          <w:t>http://www.caiso.com/Documents/On-PeakDeliverabilityAssessmentMethodology.pdf</w:t>
        </w:r>
      </w:hyperlink>
      <w:r>
        <w:rPr>
          <w:rFonts w:ascii="Arial" w:hAnsi="Arial" w:cs="Arial"/>
          <w:spacing w:val="-5"/>
          <w:sz w:val="22"/>
          <w:szCs w:val="22"/>
          <w:lang w:eastAsia="x-none"/>
        </w:rPr>
        <w:t xml:space="preserve">.  The On-Peak Deliverability Assessment does not convey any right to deliver electricity to any specific customer or Delivery Point. </w:t>
      </w:r>
    </w:p>
    <w:p w14:paraId="577E53C3" w14:textId="77777777" w:rsidR="00A84C62" w:rsidRDefault="00163DD8">
      <w:pPr>
        <w:spacing w:after="240" w:line="240" w:lineRule="atLeast"/>
        <w:ind w:left="1260"/>
        <w:rPr>
          <w:rFonts w:ascii="Arial" w:hAnsi="Arial" w:cs="Arial"/>
          <w:spacing w:val="-5"/>
          <w:sz w:val="22"/>
          <w:szCs w:val="22"/>
          <w:lang w:eastAsia="x-none"/>
        </w:rPr>
      </w:pPr>
      <w:r>
        <w:rPr>
          <w:rFonts w:ascii="Arial" w:hAnsi="Arial" w:cs="Arial"/>
          <w:spacing w:val="-5"/>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577E53C4" w14:textId="77777777" w:rsidR="00A84C62" w:rsidRDefault="00163DD8">
      <w:pPr>
        <w:spacing w:after="240" w:line="240" w:lineRule="atLeast"/>
        <w:ind w:left="1260"/>
        <w:rPr>
          <w:rFonts w:ascii="Arial" w:hAnsi="Arial"/>
          <w:spacing w:val="-5"/>
          <w:sz w:val="22"/>
          <w:szCs w:val="20"/>
        </w:rPr>
      </w:pPr>
      <w:r>
        <w:rPr>
          <w:rFonts w:ascii="Arial" w:hAnsi="Arial"/>
          <w:spacing w:val="-5"/>
          <w:sz w:val="22"/>
          <w:szCs w:val="20"/>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577E53C5" w14:textId="77777777" w:rsidR="00A84C62" w:rsidRDefault="00163DD8">
      <w:pPr>
        <w:spacing w:after="240" w:line="240" w:lineRule="atLeast"/>
        <w:ind w:left="1260"/>
        <w:rPr>
          <w:rFonts w:ascii="Arial" w:hAnsi="Arial"/>
          <w:spacing w:val="-5"/>
          <w:sz w:val="22"/>
          <w:szCs w:val="20"/>
        </w:rPr>
      </w:pPr>
      <w:r>
        <w:rPr>
          <w:rFonts w:ascii="Arial" w:hAnsi="Arial"/>
          <w:spacing w:val="-5"/>
          <w:sz w:val="22"/>
          <w:szCs w:val="20"/>
        </w:rPr>
        <w:t>Local Deliverability Constraints tend to have the following attributes:</w:t>
      </w:r>
    </w:p>
    <w:p w14:paraId="577E53C6" w14:textId="77777777" w:rsidR="00A84C62" w:rsidRDefault="00163DD8">
      <w:pPr>
        <w:numPr>
          <w:ilvl w:val="0"/>
          <w:numId w:val="63"/>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Local Deliverability Constraints (</w:t>
      </w:r>
      <w:r>
        <w:rPr>
          <w:rFonts w:ascii="Arial" w:hAnsi="Arial"/>
          <w:i/>
          <w:spacing w:val="-5"/>
          <w:sz w:val="22"/>
          <w:szCs w:val="20"/>
        </w:rPr>
        <w:t>i.e.</w:t>
      </w:r>
      <w:r>
        <w:rPr>
          <w:rFonts w:ascii="Arial" w:hAnsi="Arial"/>
          <w:spacing w:val="-5"/>
          <w:sz w:val="22"/>
          <w:szCs w:val="20"/>
        </w:rPr>
        <w:t>, generators inside the 5% DFAX circle) are all located on a few buses electrically close to each other.  Relieving these constraints does not trigger high-cost upgrades.</w:t>
      </w:r>
    </w:p>
    <w:p w14:paraId="577E53C7" w14:textId="77777777" w:rsidR="00A84C62" w:rsidRDefault="00163DD8">
      <w:pPr>
        <w:spacing w:after="240" w:line="240" w:lineRule="atLeast"/>
        <w:ind w:left="1260"/>
        <w:rPr>
          <w:rFonts w:ascii="Arial" w:hAnsi="Arial"/>
          <w:spacing w:val="-5"/>
          <w:sz w:val="22"/>
          <w:szCs w:val="20"/>
        </w:rPr>
      </w:pPr>
      <w:r>
        <w:rPr>
          <w:rFonts w:ascii="Arial" w:hAnsi="Arial"/>
          <w:spacing w:val="-5"/>
          <w:sz w:val="22"/>
          <w:szCs w:val="20"/>
        </w:rPr>
        <w:t>Area Deliverability Constraints tend to have the following attributes:</w:t>
      </w:r>
    </w:p>
    <w:p w14:paraId="577E53C8" w14:textId="77777777" w:rsidR="00A84C62" w:rsidRDefault="00163DD8">
      <w:pPr>
        <w:numPr>
          <w:ilvl w:val="0"/>
          <w:numId w:val="63"/>
        </w:numPr>
        <w:spacing w:after="240" w:line="240" w:lineRule="atLeast"/>
        <w:ind w:left="1620"/>
        <w:rPr>
          <w:rFonts w:ascii="Arial" w:hAnsi="Arial"/>
          <w:spacing w:val="-5"/>
          <w:sz w:val="22"/>
          <w:szCs w:val="20"/>
        </w:rPr>
      </w:pPr>
      <w:r>
        <w:rPr>
          <w:rFonts w:ascii="Arial" w:hAnsi="Arial"/>
          <w:spacing w:val="-5"/>
          <w:sz w:val="22"/>
          <w:szCs w:val="20"/>
        </w:rPr>
        <w:t>Generators whose deliverability is constrained by Area Deliverability Constraints (</w:t>
      </w:r>
      <w:r>
        <w:rPr>
          <w:rFonts w:ascii="Arial" w:hAnsi="Arial"/>
          <w:i/>
          <w:spacing w:val="-5"/>
          <w:sz w:val="22"/>
          <w:szCs w:val="20"/>
        </w:rPr>
        <w:t>i.e.</w:t>
      </w:r>
      <w:r>
        <w:rPr>
          <w:rFonts w:ascii="Arial" w:hAnsi="Arial"/>
          <w:spacing w:val="-5"/>
          <w:sz w:val="22"/>
          <w:szCs w:val="20"/>
        </w:rPr>
        <w:t xml:space="preserve">, generators inside the 5% DFAX circle) are spread over at least one and possibly more grid study areas or resource areas identified in a resource portfolio used in the Transmission Planning Process.  </w:t>
      </w:r>
    </w:p>
    <w:p w14:paraId="577E53C9" w14:textId="77777777" w:rsidR="00A84C62" w:rsidRDefault="00163DD8">
      <w:pPr>
        <w:numPr>
          <w:ilvl w:val="0"/>
          <w:numId w:val="63"/>
        </w:numPr>
        <w:spacing w:after="240" w:line="240" w:lineRule="atLeast"/>
        <w:ind w:left="1620"/>
        <w:rPr>
          <w:rFonts w:ascii="Arial" w:hAnsi="Arial"/>
          <w:spacing w:val="-5"/>
          <w:sz w:val="22"/>
          <w:szCs w:val="20"/>
        </w:rPr>
      </w:pPr>
      <w:r>
        <w:rPr>
          <w:rFonts w:ascii="Arial" w:hAnsi="Arial"/>
          <w:spacing w:val="-5"/>
          <w:sz w:val="22"/>
          <w:szCs w:val="20"/>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577E53CA" w14:textId="77777777" w:rsidR="00A84C62" w:rsidRDefault="00163DD8">
      <w:pPr>
        <w:numPr>
          <w:ilvl w:val="0"/>
          <w:numId w:val="63"/>
        </w:numPr>
        <w:spacing w:after="240" w:line="240" w:lineRule="atLeast"/>
        <w:ind w:left="1620"/>
        <w:rPr>
          <w:rFonts w:ascii="Arial" w:hAnsi="Arial"/>
          <w:spacing w:val="-5"/>
          <w:sz w:val="22"/>
          <w:szCs w:val="20"/>
        </w:rPr>
      </w:pPr>
      <w:r>
        <w:rPr>
          <w:rFonts w:ascii="Arial" w:hAnsi="Arial"/>
          <w:spacing w:val="-5"/>
          <w:sz w:val="22"/>
          <w:szCs w:val="20"/>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577E53CB" w14:textId="77777777" w:rsidR="00A84C62" w:rsidRDefault="00163DD8">
      <w:pPr>
        <w:spacing w:after="240" w:line="240" w:lineRule="atLeast"/>
        <w:ind w:left="1260"/>
        <w:rPr>
          <w:rFonts w:ascii="Arial" w:hAnsi="Arial"/>
          <w:spacing w:val="-5"/>
          <w:sz w:val="22"/>
          <w:szCs w:val="20"/>
        </w:rPr>
      </w:pPr>
      <w:r>
        <w:rPr>
          <w:rFonts w:ascii="Arial" w:hAnsi="Arial"/>
          <w:spacing w:val="-5"/>
          <w:sz w:val="22"/>
          <w:szCs w:val="20"/>
        </w:rPr>
        <w:t xml:space="preserve">In summary, the categorization of ADNU versus LDNU is based on the deliverability constraint that triggers the need of the DNU.  </w:t>
      </w:r>
      <w:proofErr w:type="gramStart"/>
      <w:r>
        <w:rPr>
          <w:rFonts w:ascii="Arial" w:hAnsi="Arial"/>
          <w:spacing w:val="-5"/>
          <w:sz w:val="22"/>
          <w:szCs w:val="20"/>
        </w:rPr>
        <w:t>With the exception of</w:t>
      </w:r>
      <w:proofErr w:type="gramEnd"/>
      <w:r>
        <w:rPr>
          <w:rFonts w:ascii="Arial" w:hAnsi="Arial"/>
          <w:spacing w:val="-5"/>
          <w:sz w:val="22"/>
          <w:szCs w:val="20"/>
        </w:rPr>
        <w:t xml:space="preserve"> Special Protection System- mitigating deliverability constraints, ADNUs are transmission upgrades or </w:t>
      </w:r>
      <w:r>
        <w:rPr>
          <w:rFonts w:ascii="Arial" w:hAnsi="Arial"/>
          <w:spacing w:val="-5"/>
          <w:sz w:val="22"/>
          <w:szCs w:val="20"/>
        </w:rPr>
        <w:lastRenderedPageBreak/>
        <w:t>additions to relieve Area Deliverability Constraints and LDNUs are to relieve Local Deliverability Constraints.</w:t>
      </w:r>
    </w:p>
    <w:p w14:paraId="577E53CC" w14:textId="77777777" w:rsidR="00A84C62" w:rsidRDefault="00163DD8">
      <w:pPr>
        <w:spacing w:after="240" w:line="240" w:lineRule="atLeast"/>
        <w:ind w:left="1260"/>
        <w:rPr>
          <w:rFonts w:ascii="Arial" w:hAnsi="Arial"/>
          <w:spacing w:val="-5"/>
          <w:sz w:val="22"/>
          <w:szCs w:val="20"/>
        </w:rPr>
      </w:pPr>
      <w:r>
        <w:rPr>
          <w:rFonts w:ascii="Arial" w:hAnsi="Arial"/>
          <w:spacing w:val="-5"/>
          <w:sz w:val="22"/>
          <w:szCs w:val="20"/>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577E53CD" w14:textId="77777777" w:rsidR="00A84C62" w:rsidRDefault="00163DD8">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577E53CE" w14:textId="77777777" w:rsidR="00A84C62" w:rsidRDefault="00A84C62">
      <w:pPr>
        <w:spacing w:line="276" w:lineRule="auto"/>
        <w:ind w:left="1800"/>
        <w:rPr>
          <w:rFonts w:ascii="Arial" w:hAnsi="Arial" w:cs="Arial"/>
          <w:sz w:val="22"/>
          <w:szCs w:val="22"/>
          <w:lang w:eastAsia="x-none"/>
        </w:rPr>
      </w:pPr>
    </w:p>
    <w:p w14:paraId="577E53CF"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  The Off-Peak Deliverability Assessment is performed for informational purposes only.  The methodology for the Off-Peak Deliverability Assessment is published on the CAISO Website at </w:t>
      </w:r>
      <w:hyperlink r:id="rId25" w:history="1">
        <w:r>
          <w:rPr>
            <w:rFonts w:ascii="Arial" w:hAnsi="Arial" w:cs="Arial"/>
            <w:color w:val="0000FF"/>
            <w:sz w:val="22"/>
            <w:szCs w:val="22"/>
            <w:u w:val="single"/>
            <w:lang w:eastAsia="x-none"/>
          </w:rPr>
          <w:t>http://www.caiso.com/Documents/Off-PeakDeliverabilityAssessmentMethodology.pdf</w:t>
        </w:r>
      </w:hyperlink>
      <w:r>
        <w:rPr>
          <w:rFonts w:ascii="Arial" w:hAnsi="Arial" w:cs="Arial"/>
          <w:sz w:val="22"/>
          <w:szCs w:val="22"/>
          <w:lang w:eastAsia="x-none"/>
        </w:rPr>
        <w:t xml:space="preserve">. </w:t>
      </w:r>
    </w:p>
    <w:p w14:paraId="577E53D0" w14:textId="77777777" w:rsidR="00A84C62" w:rsidRDefault="00A84C62">
      <w:pPr>
        <w:rPr>
          <w:lang w:eastAsia="x-none"/>
        </w:rPr>
      </w:pPr>
    </w:p>
    <w:p w14:paraId="577E53D1"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69" w:name="_Toc350752786"/>
      <w:bookmarkStart w:id="370" w:name="_Toc9517756"/>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34"/>
      </w:r>
      <w:bookmarkEnd w:id="369"/>
      <w:bookmarkEnd w:id="370"/>
    </w:p>
    <w:p w14:paraId="577E53D2" w14:textId="77777777" w:rsidR="00A84C62" w:rsidRDefault="00A84C62">
      <w:pPr>
        <w:rPr>
          <w:lang w:eastAsia="x-none"/>
        </w:rPr>
      </w:pPr>
    </w:p>
    <w:p w14:paraId="577E53D3"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577E53D4"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577E53D5"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days after the commencement of the Phase I Interconnection Study for Queue Cluster 5 and within one hundred seventy (170) days after the annual commencement of the Phase I Interconnection Study beginning with Queue Cluster 6; however, each individual study or Group Studies may be completed prior to this maximum time where practicable based on factors, including, but not limited to, the number of </w:t>
      </w:r>
      <w:r>
        <w:rPr>
          <w:rFonts w:ascii="Arial" w:hAnsi="Arial" w:cs="Arial"/>
          <w:sz w:val="22"/>
          <w:szCs w:val="22"/>
          <w:lang w:eastAsia="x-none"/>
        </w:rPr>
        <w:lastRenderedPageBreak/>
        <w:t xml:space="preserve">Interconnection Requests in the Cluster Application Window, study complexity, and reasonable availability of subcontractors as provided under GIDAP Section 15.2.  </w:t>
      </w:r>
    </w:p>
    <w:p w14:paraId="577E53D6" w14:textId="77777777" w:rsidR="00A84C62" w:rsidRDefault="00A84C62">
      <w:pPr>
        <w:spacing w:line="276" w:lineRule="auto"/>
        <w:ind w:left="1080"/>
        <w:rPr>
          <w:rFonts w:ascii="Arial" w:hAnsi="Arial" w:cs="Arial"/>
          <w:sz w:val="22"/>
          <w:szCs w:val="22"/>
          <w:lang w:eastAsia="x-none"/>
        </w:rPr>
      </w:pPr>
    </w:p>
    <w:p w14:paraId="577E53D7"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577E53D8"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577E53D9"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577E53DA" w14:textId="77777777" w:rsidR="00A84C62" w:rsidRDefault="00A84C62">
      <w:pPr>
        <w:spacing w:line="276" w:lineRule="auto"/>
        <w:ind w:left="1080"/>
        <w:rPr>
          <w:rFonts w:ascii="Arial" w:hAnsi="Arial" w:cs="Arial"/>
          <w:sz w:val="22"/>
          <w:szCs w:val="22"/>
          <w:lang w:eastAsia="x-none"/>
        </w:rPr>
      </w:pPr>
    </w:p>
    <w:p w14:paraId="577E53DB"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  </w:t>
      </w:r>
    </w:p>
    <w:p w14:paraId="577E53DC" w14:textId="77777777" w:rsidR="00A84C62" w:rsidRDefault="00A84C62">
      <w:pPr>
        <w:rPr>
          <w:lang w:eastAsia="x-none"/>
        </w:rPr>
      </w:pPr>
    </w:p>
    <w:p w14:paraId="577E53DD" w14:textId="77777777" w:rsidR="00A84C62" w:rsidRDefault="00163DD8">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35"/>
      </w:r>
    </w:p>
    <w:p w14:paraId="577E53DE" w14:textId="77777777" w:rsidR="00A84C62" w:rsidRDefault="00A84C62">
      <w:pPr>
        <w:rPr>
          <w:lang w:eastAsia="x-none"/>
        </w:rPr>
      </w:pPr>
    </w:p>
    <w:p w14:paraId="577E53DF"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 </w:t>
      </w:r>
    </w:p>
    <w:p w14:paraId="577E53E0" w14:textId="77777777" w:rsidR="00A84C62" w:rsidRDefault="00A84C62">
      <w:pPr>
        <w:spacing w:line="276" w:lineRule="auto"/>
        <w:ind w:left="1440"/>
        <w:rPr>
          <w:rFonts w:ascii="Arial" w:hAnsi="Arial" w:cs="Arial"/>
          <w:sz w:val="22"/>
          <w:szCs w:val="22"/>
          <w:lang w:eastAsia="x-none"/>
        </w:rPr>
      </w:pPr>
    </w:p>
    <w:p w14:paraId="577E53E1"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lastRenderedPageBreak/>
        <w:t xml:space="preserve">The cost of all RNUs identified in the Phase I Interconnection Study shall be estimated in accordance with GIDAP Section 6.4 and GIDAP BPM Section 6.1.3. The estimated costs of short circuit related 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short circuit duty contribution of each Generating Facility. The estimated costs of all other 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577E53E2" w14:textId="77777777" w:rsidR="00A84C62" w:rsidRDefault="00A84C62">
      <w:pPr>
        <w:spacing w:line="276" w:lineRule="auto"/>
        <w:ind w:left="1440"/>
        <w:rPr>
          <w:rFonts w:ascii="Arial" w:hAnsi="Arial" w:cs="Arial"/>
          <w:sz w:val="22"/>
          <w:szCs w:val="22"/>
          <w:lang w:eastAsia="x-none"/>
        </w:rPr>
      </w:pPr>
    </w:p>
    <w:p w14:paraId="577E53E3" w14:textId="77777777" w:rsidR="00A84C62" w:rsidRDefault="00163DD8">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577E53E4" w14:textId="77777777" w:rsidR="00A84C62" w:rsidRDefault="00A84C62">
      <w:pPr>
        <w:spacing w:line="276" w:lineRule="auto"/>
        <w:ind w:left="1440"/>
        <w:rPr>
          <w:rFonts w:ascii="Arial" w:hAnsi="Arial" w:cs="Arial"/>
          <w:sz w:val="22"/>
          <w:szCs w:val="22"/>
          <w:lang w:eastAsia="x-none"/>
        </w:rPr>
      </w:pPr>
    </w:p>
    <w:p w14:paraId="577E53E5" w14:textId="77777777" w:rsidR="00A84C62" w:rsidRDefault="00163DD8">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36"/>
      </w:r>
    </w:p>
    <w:p w14:paraId="577E53E6" w14:textId="77777777" w:rsidR="00A84C62" w:rsidRDefault="00A84C62">
      <w:pPr>
        <w:spacing w:line="276" w:lineRule="auto"/>
        <w:ind w:left="1800"/>
        <w:rPr>
          <w:rFonts w:ascii="Arial" w:hAnsi="Arial" w:cs="Arial"/>
          <w:sz w:val="22"/>
          <w:szCs w:val="22"/>
          <w:lang w:eastAsia="x-none"/>
        </w:rPr>
      </w:pPr>
    </w:p>
    <w:p w14:paraId="577E53E7" w14:textId="77777777" w:rsidR="00A84C62" w:rsidRDefault="00163DD8">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maximum cost responsibility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577E53E8" w14:textId="77777777" w:rsidR="00A84C62" w:rsidRDefault="00163DD8">
      <w:pPr>
        <w:spacing w:line="276" w:lineRule="auto"/>
        <w:ind w:left="1800"/>
        <w:rPr>
          <w:rFonts w:ascii="Arial" w:hAnsi="Arial" w:cs="Arial"/>
          <w:sz w:val="22"/>
          <w:szCs w:val="22"/>
          <w:lang w:eastAsia="x-none"/>
        </w:rPr>
      </w:pPr>
      <w:r>
        <w:rPr>
          <w:rFonts w:ascii="Arial" w:hAnsi="Arial" w:cs="Arial"/>
          <w:sz w:val="22"/>
          <w:szCs w:val="22"/>
          <w:lang w:eastAsia="x-none"/>
        </w:rPr>
        <w:t xml:space="preserve"> </w:t>
      </w:r>
    </w:p>
    <w:p w14:paraId="577E53E9" w14:textId="77777777" w:rsidR="00A84C62" w:rsidRDefault="00163DD8">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577E53EA" w14:textId="77777777" w:rsidR="00A84C62" w:rsidRDefault="00A84C62">
      <w:pPr>
        <w:spacing w:line="276" w:lineRule="auto"/>
        <w:ind w:left="1800"/>
        <w:rPr>
          <w:rFonts w:ascii="Arial" w:hAnsi="Arial" w:cs="Arial"/>
          <w:sz w:val="22"/>
          <w:szCs w:val="22"/>
          <w:lang w:eastAsia="x-none"/>
        </w:rPr>
      </w:pPr>
    </w:p>
    <w:p w14:paraId="577E53EB" w14:textId="77777777" w:rsidR="00A84C62" w:rsidRDefault="00163DD8">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37"/>
      </w:r>
    </w:p>
    <w:p w14:paraId="577E53EC" w14:textId="77777777" w:rsidR="00A84C62" w:rsidRDefault="00A84C62">
      <w:pPr>
        <w:spacing w:line="276" w:lineRule="auto"/>
        <w:ind w:left="1800"/>
        <w:rPr>
          <w:rFonts w:ascii="Arial" w:hAnsi="Arial" w:cs="Arial"/>
          <w:sz w:val="22"/>
          <w:szCs w:val="22"/>
          <w:lang w:eastAsia="x-none"/>
        </w:rPr>
      </w:pPr>
    </w:p>
    <w:p w14:paraId="577E53ED" w14:textId="77777777" w:rsidR="00A84C62" w:rsidRDefault="00163DD8">
      <w:pPr>
        <w:spacing w:line="276" w:lineRule="auto"/>
        <w:ind w:left="1800"/>
        <w:rPr>
          <w:rFonts w:ascii="Arial" w:hAnsi="Arial" w:cs="Arial"/>
          <w:sz w:val="22"/>
          <w:szCs w:val="22"/>
          <w:lang w:eastAsia="x-none"/>
        </w:rPr>
      </w:pPr>
      <w:r>
        <w:rPr>
          <w:rFonts w:ascii="Arial" w:hAnsi="Arial" w:cs="Arial"/>
          <w:sz w:val="22"/>
          <w:szCs w:val="22"/>
          <w:lang w:eastAsia="x-none"/>
        </w:rPr>
        <w:lastRenderedPageBreak/>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577E53EE" w14:textId="77777777" w:rsidR="00A84C62" w:rsidRDefault="00A84C62">
      <w:pPr>
        <w:spacing w:line="276" w:lineRule="auto"/>
        <w:ind w:left="1800"/>
        <w:rPr>
          <w:rFonts w:ascii="Arial" w:hAnsi="Arial" w:cs="Arial"/>
          <w:sz w:val="22"/>
          <w:szCs w:val="22"/>
          <w:lang w:eastAsia="x-none"/>
        </w:rPr>
      </w:pPr>
    </w:p>
    <w:p w14:paraId="577E53EF" w14:textId="77777777" w:rsidR="00A84C62" w:rsidRDefault="00A84C62">
      <w:pPr>
        <w:spacing w:line="276" w:lineRule="auto"/>
        <w:ind w:left="1440"/>
        <w:rPr>
          <w:rFonts w:ascii="Arial" w:hAnsi="Arial" w:cs="Arial"/>
          <w:sz w:val="22"/>
          <w:szCs w:val="22"/>
          <w:lang w:eastAsia="x-none"/>
        </w:rPr>
      </w:pPr>
    </w:p>
    <w:p w14:paraId="577E53F0" w14:textId="77777777" w:rsidR="00A84C62" w:rsidRDefault="00163DD8">
      <w:pPr>
        <w:spacing w:line="276" w:lineRule="auto"/>
        <w:ind w:left="1440"/>
        <w:rPr>
          <w:rFonts w:ascii="Arial" w:hAnsi="Arial" w:cs="Arial"/>
          <w:b/>
          <w:sz w:val="22"/>
          <w:szCs w:val="22"/>
          <w:lang w:eastAsia="x-none"/>
        </w:rPr>
      </w:pPr>
      <w:r>
        <w:rPr>
          <w:rFonts w:ascii="Arial" w:hAnsi="Arial" w:cs="Arial"/>
          <w:b/>
          <w:sz w:val="22"/>
          <w:szCs w:val="22"/>
          <w:lang w:eastAsia="x-none"/>
        </w:rPr>
        <w:t>Off Peak Deliverability Assessment for Information Only</w:t>
      </w:r>
    </w:p>
    <w:p w14:paraId="577E53F1" w14:textId="77777777" w:rsidR="00A84C62" w:rsidRDefault="00A84C62">
      <w:pPr>
        <w:spacing w:line="276" w:lineRule="auto"/>
        <w:ind w:left="1440"/>
        <w:rPr>
          <w:rFonts w:ascii="Arial" w:hAnsi="Arial" w:cs="Arial"/>
          <w:sz w:val="22"/>
          <w:szCs w:val="22"/>
          <w:lang w:eastAsia="x-none"/>
        </w:rPr>
      </w:pPr>
    </w:p>
    <w:p w14:paraId="577E53F2"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t xml:space="preserve">The transmission upgrades identified in the Off-Peak Deliverability Assessment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t>
      </w:r>
    </w:p>
    <w:p w14:paraId="577E53F3" w14:textId="77777777" w:rsidR="00A84C62" w:rsidRDefault="00A84C62">
      <w:pPr>
        <w:spacing w:line="276" w:lineRule="auto"/>
        <w:ind w:left="1440"/>
        <w:rPr>
          <w:rFonts w:ascii="Arial" w:hAnsi="Arial" w:cs="Arial"/>
          <w:sz w:val="22"/>
          <w:szCs w:val="22"/>
          <w:lang w:eastAsia="x-none"/>
        </w:rPr>
      </w:pPr>
    </w:p>
    <w:p w14:paraId="577E53F4"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 the description of such upgrades in any report will be conceptual in nature, and such transmission upgrades will not be included in a plan of service within the applicable Interconnection Study report. </w:t>
      </w:r>
    </w:p>
    <w:p w14:paraId="577E53F5" w14:textId="77777777" w:rsidR="00A84C62" w:rsidRDefault="00A84C62">
      <w:pPr>
        <w:spacing w:line="276" w:lineRule="auto"/>
        <w:ind w:left="1440"/>
        <w:rPr>
          <w:rFonts w:ascii="Arial" w:hAnsi="Arial" w:cs="Arial"/>
          <w:sz w:val="22"/>
          <w:szCs w:val="22"/>
          <w:lang w:eastAsia="x-none"/>
        </w:rPr>
      </w:pPr>
    </w:p>
    <w:p w14:paraId="577E53F6"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costs of transmission upgrades identified in the Off-Peak Deliverability Assessment performed </w:t>
      </w:r>
      <w:proofErr w:type="gramStart"/>
      <w:r>
        <w:rPr>
          <w:rFonts w:ascii="Arial" w:hAnsi="Arial" w:cs="Arial"/>
          <w:sz w:val="22"/>
          <w:szCs w:val="22"/>
          <w:lang w:eastAsia="x-none"/>
        </w:rPr>
        <w:t>during the course of</w:t>
      </w:r>
      <w:proofErr w:type="gramEnd"/>
      <w:r>
        <w:rPr>
          <w:rFonts w:ascii="Arial" w:hAnsi="Arial" w:cs="Arial"/>
          <w:sz w:val="22"/>
          <w:szCs w:val="22"/>
          <w:lang w:eastAsia="x-none"/>
        </w:rPr>
        <w:t xml:space="preserve"> the Phase I Interconnection Study are estimated in accordance with Section 6.4 and GIDAP BPM Section 6.1.3.  However, because these transmission upgrades shall be conceptual in nature only these upgrades shall be treated as follows: </w:t>
      </w:r>
    </w:p>
    <w:p w14:paraId="577E53F7" w14:textId="77777777" w:rsidR="00A84C62" w:rsidRDefault="00A84C62">
      <w:pPr>
        <w:spacing w:line="276" w:lineRule="auto"/>
        <w:ind w:left="1440"/>
        <w:rPr>
          <w:rFonts w:ascii="Arial" w:hAnsi="Arial" w:cs="Arial"/>
          <w:sz w:val="22"/>
          <w:szCs w:val="22"/>
          <w:lang w:eastAsia="x-none"/>
        </w:rPr>
      </w:pPr>
    </w:p>
    <w:p w14:paraId="577E53F8" w14:textId="77777777" w:rsidR="00A84C62" w:rsidRDefault="00163DD8">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 xml:space="preserve">these transmission upgrades will not be required for the proposed Generating Facility (or proposed increase in capacity) that is the subject to the Interconnection Request to achieve Full Capacity or Partial Capacity Deliverability Status; </w:t>
      </w:r>
    </w:p>
    <w:p w14:paraId="577E53F9" w14:textId="77777777" w:rsidR="00A84C62" w:rsidRDefault="00A84C62">
      <w:pPr>
        <w:spacing w:line="276" w:lineRule="auto"/>
        <w:ind w:left="2160"/>
        <w:rPr>
          <w:rFonts w:ascii="Arial" w:hAnsi="Arial" w:cs="Arial"/>
          <w:sz w:val="22"/>
          <w:szCs w:val="22"/>
          <w:lang w:eastAsia="x-none"/>
        </w:rPr>
      </w:pPr>
    </w:p>
    <w:p w14:paraId="577E53FA" w14:textId="77777777" w:rsidR="00A84C62" w:rsidRDefault="00163DD8">
      <w:pPr>
        <w:numPr>
          <w:ilvl w:val="0"/>
          <w:numId w:val="28"/>
        </w:numPr>
        <w:spacing w:line="276" w:lineRule="auto"/>
        <w:rPr>
          <w:rFonts w:ascii="Arial" w:hAnsi="Arial" w:cs="Arial"/>
          <w:sz w:val="22"/>
          <w:szCs w:val="22"/>
          <w:lang w:eastAsia="x-none"/>
        </w:rPr>
      </w:pPr>
      <w:r>
        <w:rPr>
          <w:rFonts w:ascii="Arial" w:hAnsi="Arial" w:cs="Arial"/>
          <w:sz w:val="22"/>
          <w:szCs w:val="22"/>
          <w:lang w:eastAsia="x-none"/>
        </w:rPr>
        <w:lastRenderedPageBreak/>
        <w:t xml:space="preserve">the estimated costs for these transmission upgrades shall not be assigned to any Interconnection Customer in an Interconnection Study report, and such costs shall not be considered in determining the cost responsibility or maximum cost responsibility of the Interconnection Customer for Network Upgrades or in determining the Interconnection Financial Security that an Interconnection Customer must post under GIDAP Section 11 and GIDAP BPM Section 8; and </w:t>
      </w:r>
    </w:p>
    <w:p w14:paraId="577E53FB" w14:textId="77777777" w:rsidR="00A84C62" w:rsidRDefault="00A84C62">
      <w:pPr>
        <w:spacing w:line="276" w:lineRule="auto"/>
        <w:ind w:left="2160"/>
        <w:rPr>
          <w:rFonts w:ascii="Arial" w:hAnsi="Arial" w:cs="Arial"/>
          <w:sz w:val="22"/>
          <w:szCs w:val="22"/>
          <w:lang w:eastAsia="x-none"/>
        </w:rPr>
      </w:pPr>
    </w:p>
    <w:p w14:paraId="577E53FC" w14:textId="77777777" w:rsidR="00A84C62" w:rsidRDefault="00163DD8">
      <w:pPr>
        <w:numPr>
          <w:ilvl w:val="0"/>
          <w:numId w:val="28"/>
        </w:numPr>
        <w:spacing w:line="276" w:lineRule="auto"/>
        <w:rPr>
          <w:rFonts w:ascii="Arial" w:hAnsi="Arial" w:cs="Arial"/>
          <w:sz w:val="22"/>
          <w:szCs w:val="22"/>
          <w:lang w:eastAsia="x-none"/>
        </w:rPr>
      </w:pPr>
      <w:r>
        <w:rPr>
          <w:rFonts w:ascii="Arial" w:hAnsi="Arial" w:cs="Arial"/>
          <w:sz w:val="22"/>
          <w:szCs w:val="22"/>
          <w:lang w:eastAsia="x-none"/>
        </w:rPr>
        <w:t>the applicable Participating TO(s) shall not be responsible for financing or constructing such transmission upgrades.</w:t>
      </w:r>
    </w:p>
    <w:p w14:paraId="577E53FD" w14:textId="77777777" w:rsidR="00A84C62" w:rsidRDefault="00A84C62">
      <w:pPr>
        <w:spacing w:line="276" w:lineRule="auto"/>
        <w:ind w:left="2160"/>
        <w:rPr>
          <w:rFonts w:ascii="Arial" w:hAnsi="Arial" w:cs="Arial"/>
          <w:sz w:val="22"/>
          <w:szCs w:val="22"/>
          <w:lang w:eastAsia="x-none"/>
        </w:rPr>
      </w:pPr>
    </w:p>
    <w:p w14:paraId="577E53FE" w14:textId="77777777" w:rsidR="00A84C62" w:rsidRDefault="00163DD8">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577E53FF" w14:textId="77777777" w:rsidR="00A84C62" w:rsidRDefault="00A84C62">
      <w:pPr>
        <w:rPr>
          <w:lang w:eastAsia="x-none"/>
        </w:rPr>
      </w:pPr>
    </w:p>
    <w:p w14:paraId="577E5400"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577E5401" w14:textId="77777777" w:rsidR="00A84C62" w:rsidRDefault="00A84C62">
      <w:pPr>
        <w:spacing w:line="276" w:lineRule="auto"/>
        <w:ind w:left="1440"/>
        <w:rPr>
          <w:rFonts w:ascii="Arial" w:hAnsi="Arial" w:cs="Arial"/>
          <w:sz w:val="22"/>
          <w:szCs w:val="22"/>
          <w:lang w:eastAsia="x-none"/>
        </w:rPr>
      </w:pPr>
    </w:p>
    <w:p w14:paraId="577E5402"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71" w:name="_Toc350752787"/>
      <w:bookmarkStart w:id="372" w:name="_Toc9517757"/>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38"/>
      </w:r>
      <w:bookmarkEnd w:id="371"/>
      <w:bookmarkEnd w:id="372"/>
    </w:p>
    <w:p w14:paraId="577E5403" w14:textId="77777777" w:rsidR="00A84C62" w:rsidRDefault="00A84C62">
      <w:pPr>
        <w:spacing w:line="276" w:lineRule="auto"/>
        <w:ind w:left="1440"/>
        <w:rPr>
          <w:rFonts w:ascii="Arial" w:hAnsi="Arial" w:cs="Arial"/>
          <w:sz w:val="22"/>
          <w:szCs w:val="22"/>
          <w:lang w:eastAsia="x-none"/>
        </w:rPr>
      </w:pPr>
    </w:p>
    <w:p w14:paraId="577E5404"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Under the GIDAP Cluster Study Process track, the maximum cost responsibility assigned to the Interconnection Customer for Network Upgrades is the lower of the cost estimates determined through the Phase I Interconnection Studies or the cost estimates determined through the Phase II Interconnection Studies.</w:t>
      </w:r>
    </w:p>
    <w:p w14:paraId="577E5405" w14:textId="77777777" w:rsidR="00A84C62" w:rsidRDefault="00A84C62">
      <w:pPr>
        <w:spacing w:line="276" w:lineRule="auto"/>
        <w:ind w:left="1080"/>
        <w:rPr>
          <w:rFonts w:ascii="Arial" w:hAnsi="Arial" w:cs="Arial"/>
          <w:sz w:val="22"/>
          <w:szCs w:val="22"/>
          <w:lang w:eastAsia="x-none"/>
        </w:rPr>
      </w:pPr>
    </w:p>
    <w:p w14:paraId="577E5406"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Until such time as the Phase II Interconnection Study report is issued to the Interconnection Customer, the costs assigned to Interconnection Customers for the RNUs and LDNUs in the Phase I Interconnection Study report shall establish the maximum value for:</w:t>
      </w:r>
    </w:p>
    <w:p w14:paraId="577E5407"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408" w14:textId="77777777" w:rsidR="00A84C62" w:rsidRDefault="00163DD8">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each Interconnection Customer's cost responsibility; and</w:t>
      </w:r>
    </w:p>
    <w:p w14:paraId="577E5409" w14:textId="77777777" w:rsidR="00A84C62" w:rsidRDefault="00A84C62">
      <w:pPr>
        <w:autoSpaceDE w:val="0"/>
        <w:autoSpaceDN w:val="0"/>
        <w:adjustRightInd w:val="0"/>
        <w:spacing w:line="276" w:lineRule="auto"/>
        <w:ind w:left="2160"/>
        <w:rPr>
          <w:rFonts w:ascii="Arial" w:eastAsia="Calibri" w:hAnsi="Arial" w:cs="Arial"/>
          <w:color w:val="000000"/>
          <w:sz w:val="22"/>
          <w:szCs w:val="22"/>
        </w:rPr>
      </w:pPr>
    </w:p>
    <w:p w14:paraId="577E540A" w14:textId="77777777" w:rsidR="00A84C62" w:rsidRDefault="00163DD8">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577E540B" w14:textId="77777777" w:rsidR="00A84C62" w:rsidRDefault="00A84C62">
      <w:pPr>
        <w:pStyle w:val="ListParagraph"/>
        <w:rPr>
          <w:rFonts w:cs="Arial"/>
          <w:color w:val="000000"/>
          <w:szCs w:val="22"/>
        </w:rPr>
      </w:pPr>
    </w:p>
    <w:p w14:paraId="577E540C"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maximum cost responsibility for RNUs and LDNUs shall be subject to further adjustment based on the results of the annual reassessment process, as set forth in GIDAP BPM Section 6.2.6.2.</w:t>
      </w:r>
    </w:p>
    <w:p w14:paraId="577E540D" w14:textId="77777777" w:rsidR="00A84C62" w:rsidRDefault="00A84C62">
      <w:pPr>
        <w:autoSpaceDE w:val="0"/>
        <w:autoSpaceDN w:val="0"/>
        <w:adjustRightInd w:val="0"/>
        <w:spacing w:line="276" w:lineRule="auto"/>
        <w:rPr>
          <w:rFonts w:ascii="Arial" w:eastAsia="Calibri" w:hAnsi="Arial" w:cs="Arial"/>
          <w:color w:val="000000"/>
          <w:sz w:val="22"/>
          <w:szCs w:val="22"/>
        </w:rPr>
      </w:pPr>
    </w:p>
    <w:p w14:paraId="577E540E" w14:textId="77777777" w:rsidR="00A84C62" w:rsidRDefault="00163DD8">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577E540F" w14:textId="77777777" w:rsidR="00A84C62" w:rsidRDefault="00A84C62">
      <w:pPr>
        <w:autoSpaceDE w:val="0"/>
        <w:autoSpaceDN w:val="0"/>
        <w:adjustRightInd w:val="0"/>
        <w:spacing w:line="276" w:lineRule="auto"/>
        <w:ind w:left="1080"/>
        <w:rPr>
          <w:rFonts w:ascii="Arial" w:eastAsia="Arial" w:hAnsi="Arial" w:cs="Arial"/>
          <w:color w:val="000000"/>
          <w:sz w:val="22"/>
          <w:szCs w:val="22"/>
        </w:rPr>
      </w:pPr>
    </w:p>
    <w:p w14:paraId="577E5410" w14:textId="77777777" w:rsidR="00A84C62" w:rsidRDefault="00163DD8">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 xml:space="preserve">The ADNU cost estimates provided in the Interconnection Study report are estimates only and do not provide a maximum value for cost responsibility to an Interconnection Customer for </w:t>
      </w:r>
      <w:proofErr w:type="gramStart"/>
      <w:r>
        <w:rPr>
          <w:rFonts w:ascii="Arial" w:eastAsia="Arial" w:hAnsi="Arial" w:cs="Arial"/>
          <w:color w:val="000000"/>
          <w:sz w:val="22"/>
          <w:szCs w:val="22"/>
        </w:rPr>
        <w:t>ADNUs..</w:t>
      </w:r>
      <w:proofErr w:type="gramEnd"/>
      <w:r>
        <w:rPr>
          <w:rFonts w:ascii="Arial" w:eastAsia="Arial" w:hAnsi="Arial" w:cs="Arial"/>
          <w:color w:val="000000"/>
          <w:sz w:val="22"/>
          <w:szCs w:val="22"/>
        </w:rPr>
        <w:t xml:space="preserve"> However, subsequent to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577E5411" w14:textId="77777777" w:rsidR="00A84C62" w:rsidRDefault="00A84C62">
      <w:pPr>
        <w:autoSpaceDE w:val="0"/>
        <w:autoSpaceDN w:val="0"/>
        <w:adjustRightInd w:val="0"/>
        <w:spacing w:line="276" w:lineRule="auto"/>
        <w:rPr>
          <w:rFonts w:ascii="Arial" w:eastAsia="Calibri" w:hAnsi="Arial" w:cs="Arial"/>
          <w:color w:val="000000"/>
          <w:sz w:val="22"/>
          <w:szCs w:val="22"/>
        </w:rPr>
      </w:pPr>
    </w:p>
    <w:p w14:paraId="577E5412"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RNUs and LDNUs,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577E5413" w14:textId="77777777" w:rsidR="00A84C62" w:rsidRDefault="00A84C62">
      <w:pPr>
        <w:spacing w:line="276" w:lineRule="auto"/>
        <w:ind w:left="1080"/>
        <w:rPr>
          <w:rFonts w:ascii="Arial" w:hAnsi="Arial" w:cs="Arial"/>
          <w:sz w:val="22"/>
          <w:szCs w:val="22"/>
          <w:lang w:eastAsia="x-none"/>
        </w:rPr>
      </w:pPr>
    </w:p>
    <w:p w14:paraId="577E5414"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report shall set forth the applicable cost estimates for RNUs, LDNUs, ADNUs and Participating TO’s Interconnection Facilities that shall be the basis for the initial Interconnection Financial Security posting under GIDAP Section 11.2 and GIDAP BPM Section 8.3. </w:t>
      </w:r>
    </w:p>
    <w:p w14:paraId="577E5415" w14:textId="77777777" w:rsidR="00A84C62" w:rsidRDefault="00A84C62">
      <w:pPr>
        <w:spacing w:line="276" w:lineRule="auto"/>
        <w:ind w:left="1440"/>
        <w:rPr>
          <w:rFonts w:ascii="Arial" w:hAnsi="Arial" w:cs="Arial"/>
          <w:sz w:val="22"/>
          <w:szCs w:val="22"/>
          <w:lang w:eastAsia="x-none"/>
        </w:rPr>
      </w:pPr>
    </w:p>
    <w:p w14:paraId="577E5416"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73" w:name="_Toc350752788"/>
      <w:bookmarkStart w:id="374" w:name="_Toc9517758"/>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373"/>
      <w:bookmarkEnd w:id="374"/>
    </w:p>
    <w:p w14:paraId="577E5417" w14:textId="77777777" w:rsidR="00A84C62" w:rsidRDefault="00A84C62">
      <w:pPr>
        <w:rPr>
          <w:lang w:eastAsia="x-none"/>
        </w:rPr>
      </w:pPr>
    </w:p>
    <w:p w14:paraId="577E5418" w14:textId="77777777" w:rsidR="00A84C62" w:rsidRDefault="00163DD8">
      <w:pPr>
        <w:ind w:left="1080"/>
        <w:rPr>
          <w:rFonts w:ascii="Arial" w:hAnsi="Arial" w:cs="Arial"/>
          <w:sz w:val="22"/>
          <w:szCs w:val="22"/>
          <w:lang w:eastAsia="x-none"/>
        </w:rPr>
      </w:pPr>
      <w:r>
        <w:rPr>
          <w:rFonts w:ascii="Arial" w:hAnsi="Arial" w:cs="Arial"/>
          <w:sz w:val="22"/>
          <w:szCs w:val="22"/>
          <w:lang w:eastAsia="x-none"/>
        </w:rPr>
        <w:t xml:space="preserve">Below is a general list of report information that may be included as part of the Phase I Interconnection Study reports.  The list may not be a comprehensive list of all the possible types of data as each project can have unique circumstances. The content </w:t>
      </w:r>
      <w:r>
        <w:rPr>
          <w:rFonts w:ascii="Arial" w:hAnsi="Arial" w:cs="Arial"/>
          <w:sz w:val="22"/>
          <w:szCs w:val="22"/>
          <w:lang w:eastAsia="x-none"/>
        </w:rPr>
        <w:lastRenderedPageBreak/>
        <w:t>of information in Phase I Interconnection Study reports will vary from project to project.</w:t>
      </w:r>
    </w:p>
    <w:p w14:paraId="577E5419" w14:textId="77777777" w:rsidR="00A84C62" w:rsidRDefault="00A84C62">
      <w:pPr>
        <w:ind w:left="1080"/>
        <w:rPr>
          <w:rFonts w:ascii="Arial" w:hAnsi="Arial" w:cs="Arial"/>
          <w:sz w:val="22"/>
          <w:szCs w:val="22"/>
          <w:lang w:eastAsia="x-none"/>
        </w:rPr>
      </w:pPr>
    </w:p>
    <w:p w14:paraId="577E541A"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Generator interconnection data</w:t>
      </w:r>
    </w:p>
    <w:p w14:paraId="577E541B"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Study scopes and assumptions</w:t>
      </w:r>
    </w:p>
    <w:p w14:paraId="577E541C"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Deliverability assessment</w:t>
      </w:r>
    </w:p>
    <w:p w14:paraId="577E541D"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Power flow analysis</w:t>
      </w:r>
    </w:p>
    <w:p w14:paraId="577E541E"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77E541F"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Transient stability evaluation</w:t>
      </w:r>
    </w:p>
    <w:p w14:paraId="577E5420"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Short circuit duty analysis</w:t>
      </w:r>
    </w:p>
    <w:p w14:paraId="577E5421"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77E5422"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77E5423"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Network upgrade requirements</w:t>
      </w:r>
    </w:p>
    <w:p w14:paraId="577E5424"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77E5425"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77E5426"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577E5427" w14:textId="77777777" w:rsidR="00A84C62" w:rsidRDefault="00A84C62">
      <w:pPr>
        <w:rPr>
          <w:lang w:eastAsia="x-none"/>
        </w:rPr>
      </w:pPr>
    </w:p>
    <w:p w14:paraId="577E5428" w14:textId="77777777" w:rsidR="00A84C62" w:rsidRDefault="00163DD8">
      <w:pPr>
        <w:pStyle w:val="Heading3"/>
        <w:ind w:left="1440"/>
        <w:rPr>
          <w:b w:val="0"/>
          <w:bCs w:val="0"/>
        </w:rPr>
      </w:pPr>
      <w:bookmarkStart w:id="375" w:name="_Toc350752789"/>
      <w:bookmarkStart w:id="376" w:name="_Toc9517759"/>
      <w:r>
        <w:rPr>
          <w:b w:val="0"/>
          <w:bCs w:val="0"/>
        </w:rPr>
        <w:t>Phase I Interconnection Study Results Meetings</w:t>
      </w:r>
      <w:r>
        <w:rPr>
          <w:b w:val="0"/>
          <w:bCs w:val="0"/>
          <w:vertAlign w:val="superscript"/>
        </w:rPr>
        <w:footnoteReference w:id="39"/>
      </w:r>
      <w:bookmarkEnd w:id="375"/>
      <w:bookmarkEnd w:id="376"/>
    </w:p>
    <w:p w14:paraId="577E5429" w14:textId="77777777" w:rsidR="00A84C62" w:rsidRDefault="00A84C62">
      <w:pPr>
        <w:rPr>
          <w:lang w:eastAsia="x-none"/>
        </w:rPr>
      </w:pPr>
    </w:p>
    <w:p w14:paraId="577E542A" w14:textId="77777777" w:rsidR="00A84C62" w:rsidRDefault="00163DD8">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assigned cost responsibility, modifications, change in Commercial Operation Date (COD), and other possible changes addressed in GIP BPM Section 7. </w:t>
      </w:r>
    </w:p>
    <w:p w14:paraId="577E542B" w14:textId="77777777" w:rsidR="00A84C62" w:rsidRDefault="00A84C62">
      <w:pPr>
        <w:spacing w:line="276" w:lineRule="auto"/>
        <w:ind w:left="720"/>
        <w:rPr>
          <w:rFonts w:ascii="Arial" w:hAnsi="Arial" w:cs="Arial"/>
          <w:sz w:val="22"/>
          <w:szCs w:val="22"/>
          <w:lang w:eastAsia="x-none"/>
        </w:rPr>
      </w:pPr>
    </w:p>
    <w:p w14:paraId="577E542C"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77" w:name="_Toc350752790"/>
      <w:bookmarkStart w:id="378" w:name="_Toc9517760"/>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40"/>
      </w:r>
      <w:bookmarkEnd w:id="377"/>
      <w:bookmarkEnd w:id="378"/>
    </w:p>
    <w:p w14:paraId="577E542D" w14:textId="77777777" w:rsidR="00A84C62" w:rsidRDefault="00A84C62">
      <w:pPr>
        <w:rPr>
          <w:rFonts w:ascii="Arial" w:hAnsi="Arial" w:cs="Arial"/>
          <w:lang w:eastAsia="x-none"/>
        </w:rPr>
      </w:pPr>
    </w:p>
    <w:p w14:paraId="577E542E"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lastRenderedPageBreak/>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77E542F" w14:textId="77777777" w:rsidR="00A84C62" w:rsidRDefault="00A84C62">
      <w:pPr>
        <w:spacing w:line="276" w:lineRule="auto"/>
        <w:ind w:left="1080"/>
        <w:rPr>
          <w:rFonts w:ascii="Arial" w:hAnsi="Arial" w:cs="Arial"/>
          <w:sz w:val="22"/>
          <w:szCs w:val="22"/>
          <w:lang w:eastAsia="x-none"/>
        </w:rPr>
      </w:pPr>
    </w:p>
    <w:p w14:paraId="577E5430"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577E5431" w14:textId="77777777" w:rsidR="00A84C62" w:rsidRDefault="00A84C62">
      <w:pPr>
        <w:spacing w:line="276" w:lineRule="auto"/>
        <w:ind w:left="1080"/>
        <w:rPr>
          <w:rFonts w:ascii="Arial" w:hAnsi="Arial" w:cs="Arial"/>
          <w:lang w:eastAsia="x-none"/>
        </w:rPr>
      </w:pPr>
    </w:p>
    <w:p w14:paraId="577E5432"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379" w:name="_Toc350752791"/>
      <w:bookmarkStart w:id="380" w:name="_Toc9517761"/>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1"/>
      </w:r>
      <w:bookmarkEnd w:id="379"/>
      <w:bookmarkEnd w:id="380"/>
    </w:p>
    <w:p w14:paraId="577E5433" w14:textId="77777777" w:rsidR="00A84C62" w:rsidRDefault="00A84C62">
      <w:pPr>
        <w:rPr>
          <w:rFonts w:ascii="Arial" w:hAnsi="Arial" w:cs="Arial"/>
          <w:lang w:eastAsia="x-none"/>
        </w:rPr>
      </w:pPr>
    </w:p>
    <w:p w14:paraId="577E5434"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577E5435" w14:textId="77777777" w:rsidR="00A84C62" w:rsidRDefault="00163DD8">
      <w:pPr>
        <w:keepNext/>
        <w:numPr>
          <w:ilvl w:val="3"/>
          <w:numId w:val="1"/>
        </w:numPr>
        <w:spacing w:before="240" w:after="60"/>
        <w:ind w:left="2160"/>
        <w:outlineLvl w:val="3"/>
        <w:rPr>
          <w:rFonts w:ascii="Arial" w:hAnsi="Arial" w:cs="Arial"/>
          <w:b/>
          <w:bCs/>
          <w:sz w:val="22"/>
          <w:szCs w:val="22"/>
          <w:lang w:eastAsia="x-none"/>
        </w:rPr>
      </w:pPr>
      <w:bookmarkStart w:id="381" w:name="_Toc350752792"/>
      <w:bookmarkStart w:id="382" w:name="_Toc9517762"/>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42"/>
      </w:r>
      <w:bookmarkEnd w:id="381"/>
      <w:bookmarkEnd w:id="382"/>
    </w:p>
    <w:p w14:paraId="577E5436" w14:textId="77777777" w:rsidR="00A84C62" w:rsidRDefault="00A84C62">
      <w:pPr>
        <w:rPr>
          <w:rFonts w:ascii="Arial" w:hAnsi="Arial" w:cs="Arial"/>
          <w:lang w:eastAsia="x-none"/>
        </w:rPr>
      </w:pPr>
    </w:p>
    <w:p w14:paraId="577E5437"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w:t>
      </w:r>
      <w:r>
        <w:rPr>
          <w:rFonts w:ascii="Arial" w:hAnsi="Arial" w:cs="Arial"/>
          <w:sz w:val="22"/>
          <w:szCs w:val="22"/>
          <w:lang w:eastAsia="x-none"/>
        </w:rPr>
        <w:lastRenderedPageBreak/>
        <w:t>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577E5438" w14:textId="77777777" w:rsidR="00A84C62" w:rsidRDefault="00A84C62">
      <w:pPr>
        <w:spacing w:line="276" w:lineRule="auto"/>
        <w:ind w:left="1080"/>
        <w:rPr>
          <w:rFonts w:ascii="Arial" w:hAnsi="Arial" w:cs="Arial"/>
          <w:sz w:val="22"/>
          <w:szCs w:val="22"/>
          <w:lang w:eastAsia="x-none"/>
        </w:rPr>
      </w:pPr>
    </w:p>
    <w:p w14:paraId="577E5439"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577E543A" w14:textId="77777777" w:rsidR="00A84C62" w:rsidRDefault="00A84C62">
      <w:pPr>
        <w:spacing w:line="276" w:lineRule="auto"/>
        <w:ind w:left="1080"/>
        <w:rPr>
          <w:rFonts w:ascii="Arial" w:hAnsi="Arial" w:cs="Arial"/>
          <w:sz w:val="22"/>
          <w:szCs w:val="22"/>
          <w:lang w:eastAsia="x-none"/>
        </w:rPr>
      </w:pPr>
    </w:p>
    <w:p w14:paraId="577E543B" w14:textId="77777777" w:rsidR="00A84C62" w:rsidRDefault="00163DD8">
      <w:pPr>
        <w:keepNext/>
        <w:numPr>
          <w:ilvl w:val="3"/>
          <w:numId w:val="1"/>
        </w:numPr>
        <w:spacing w:before="240" w:after="60"/>
        <w:ind w:left="2160"/>
        <w:outlineLvl w:val="3"/>
        <w:rPr>
          <w:rFonts w:ascii="Arial" w:hAnsi="Arial" w:cs="Arial"/>
          <w:b/>
          <w:bCs/>
          <w:sz w:val="22"/>
          <w:szCs w:val="22"/>
          <w:lang w:eastAsia="x-none"/>
        </w:rPr>
      </w:pPr>
      <w:bookmarkStart w:id="383" w:name="_Toc350752793"/>
      <w:bookmarkStart w:id="384" w:name="_Toc9517763"/>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43"/>
      </w:r>
      <w:bookmarkEnd w:id="383"/>
      <w:bookmarkEnd w:id="384"/>
    </w:p>
    <w:p w14:paraId="577E543C" w14:textId="77777777" w:rsidR="00A84C62" w:rsidRDefault="00A84C62">
      <w:pPr>
        <w:rPr>
          <w:rFonts w:ascii="Arial" w:hAnsi="Arial" w:cs="Arial"/>
          <w:lang w:eastAsia="x-none"/>
        </w:rPr>
      </w:pPr>
    </w:p>
    <w:p w14:paraId="577E543D"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577E543E" w14:textId="77777777" w:rsidR="00A84C62" w:rsidRDefault="00A84C62">
      <w:pPr>
        <w:spacing w:line="276" w:lineRule="auto"/>
        <w:ind w:left="1080"/>
        <w:rPr>
          <w:rFonts w:ascii="Arial" w:hAnsi="Arial" w:cs="Arial"/>
          <w:sz w:val="22"/>
          <w:szCs w:val="22"/>
          <w:lang w:eastAsia="x-none"/>
        </w:rPr>
      </w:pPr>
    </w:p>
    <w:p w14:paraId="577E543F"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w:t>
      </w:r>
      <w:r>
        <w:rPr>
          <w:rFonts w:ascii="Arial" w:hAnsi="Arial" w:cs="Arial"/>
          <w:sz w:val="22"/>
          <w:szCs w:val="22"/>
          <w:lang w:eastAsia="x-none"/>
        </w:rPr>
        <w:lastRenderedPageBreak/>
        <w:t>Date that meets the criteria set forth in GIDAP BPM Section 5.2 and is acceptable to the applicable Participating TO(s) and the CAISO, such acceptance not to be unreasonably withheld; (e) change in Point of Interconnection as set forth in the GIDAP BPM Section 7.1; and (f) change in Deliverability Status from Full Capacity Deliverability Status to Energy Only Deliverability Status or Partial Capacity Deliverability Status, or from Partial Capacity Deliverability Status to a lower fraction of Partial Capacity Deliverability Status.</w:t>
      </w:r>
    </w:p>
    <w:p w14:paraId="577E5440" w14:textId="77777777" w:rsidR="00A84C62" w:rsidRDefault="00A84C62">
      <w:pPr>
        <w:spacing w:line="276" w:lineRule="auto"/>
        <w:ind w:left="1080"/>
        <w:rPr>
          <w:rFonts w:ascii="Arial" w:hAnsi="Arial" w:cs="Arial"/>
          <w:sz w:val="22"/>
          <w:szCs w:val="22"/>
          <w:lang w:eastAsia="x-none"/>
        </w:rPr>
      </w:pPr>
    </w:p>
    <w:p w14:paraId="577E5441" w14:textId="77777777" w:rsidR="00A84C62" w:rsidRDefault="00163DD8">
      <w:pPr>
        <w:spacing w:line="276" w:lineRule="auto"/>
        <w:ind w:left="1080"/>
        <w:rPr>
          <w:rFonts w:ascii="Arial" w:hAnsi="Arial" w:cs="Arial"/>
          <w:sz w:val="22"/>
          <w:szCs w:val="22"/>
          <w:lang w:eastAsia="x-none"/>
        </w:rPr>
      </w:pPr>
      <w:r>
        <w:rPr>
          <w:rFonts w:ascii="Arial" w:hAnsi="Arial" w:cs="Arial"/>
          <w:color w:val="141414"/>
          <w:shd w:val="clear" w:color="auto" w:fill="FFFFFF"/>
        </w:rPr>
        <w:t>Section 6.7.2.2 of the Appendix DD allows an Interconnection Customer to modify its Point of Interconnection within ten days of the Phase I Study Results Meeting without a Material Modification Assessment. </w:t>
      </w:r>
      <w:r>
        <w:rPr>
          <w:rStyle w:val="apple-converted-space"/>
          <w:rFonts w:ascii="Arial" w:hAnsi="Arial" w:cs="Arial"/>
          <w:color w:val="141414"/>
          <w:shd w:val="clear" w:color="auto" w:fill="FFFFFF"/>
        </w:rPr>
        <w:t> </w:t>
      </w:r>
      <w:r>
        <w:rPr>
          <w:rFonts w:ascii="Arial" w:hAnsi="Arial" w:cs="Arial"/>
          <w:color w:val="141414"/>
          <w:shd w:val="clear" w:color="auto" w:fill="FFFFFF"/>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Pr>
          <w:rStyle w:val="apple-converted-space"/>
          <w:rFonts w:ascii="Arial" w:hAnsi="Arial" w:cs="Arial"/>
          <w:color w:val="141414"/>
          <w:shd w:val="clear" w:color="auto" w:fill="FFFFFF"/>
        </w:rPr>
        <w:t> </w:t>
      </w:r>
      <w:r>
        <w:rPr>
          <w:rFonts w:ascii="Arial" w:hAnsi="Arial" w:cs="Arial"/>
          <w:color w:val="141414"/>
          <w:shd w:val="clear" w:color="auto" w:fill="FFFFFF"/>
        </w:rPr>
        <w:t xml:space="preserve">As such, if an Interconnection Customers proposes a timely Point of Interconnection modification request and the CAISO and Participating TO(s) </w:t>
      </w:r>
      <w:proofErr w:type="gramStart"/>
      <w:r>
        <w:rPr>
          <w:rFonts w:ascii="Arial" w:hAnsi="Arial" w:cs="Arial"/>
          <w:color w:val="141414"/>
          <w:shd w:val="clear" w:color="auto" w:fill="FFFFFF"/>
        </w:rPr>
        <w:t>are able to</w:t>
      </w:r>
      <w:proofErr w:type="gramEnd"/>
      <w:r>
        <w:rPr>
          <w:rFonts w:ascii="Arial" w:hAnsi="Arial" w:cs="Arial"/>
          <w:color w:val="141414"/>
          <w:shd w:val="clear" w:color="auto" w:fill="FFFFFF"/>
        </w:rPr>
        <w:t xml:space="preserve"> determine that the modification either improves or does not adversely impact the costs and benefits (including reliability) of the interconnection, and the proposed change is able to be accommodated, then the request will be approved.</w:t>
      </w:r>
    </w:p>
    <w:p w14:paraId="577E5442"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577E5443" w14:textId="77777777" w:rsidR="00A84C62" w:rsidRDefault="00A84C62">
      <w:pPr>
        <w:spacing w:line="276" w:lineRule="auto"/>
        <w:ind w:left="1080"/>
        <w:rPr>
          <w:rFonts w:ascii="Arial" w:hAnsi="Arial" w:cs="Arial"/>
          <w:sz w:val="22"/>
          <w:szCs w:val="22"/>
          <w:lang w:eastAsia="x-none"/>
        </w:rPr>
      </w:pPr>
    </w:p>
    <w:p w14:paraId="577E5444"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577E5445" w14:textId="77777777" w:rsidR="00A84C62" w:rsidRDefault="00A84C62">
      <w:pPr>
        <w:spacing w:line="276" w:lineRule="auto"/>
        <w:ind w:left="1080"/>
        <w:rPr>
          <w:rFonts w:ascii="Arial" w:hAnsi="Arial" w:cs="Arial"/>
          <w:sz w:val="22"/>
          <w:szCs w:val="22"/>
          <w:lang w:eastAsia="x-none"/>
        </w:rPr>
      </w:pPr>
    </w:p>
    <w:p w14:paraId="577E5446" w14:textId="77777777" w:rsidR="00A84C62" w:rsidRDefault="00A84C62">
      <w:pPr>
        <w:spacing w:line="276" w:lineRule="auto"/>
        <w:ind w:left="1080"/>
        <w:rPr>
          <w:rFonts w:ascii="Arial" w:hAnsi="Arial" w:cs="Arial"/>
          <w:sz w:val="22"/>
          <w:szCs w:val="22"/>
          <w:lang w:eastAsia="x-none"/>
        </w:rPr>
      </w:pPr>
    </w:p>
    <w:p w14:paraId="577E5447" w14:textId="77777777" w:rsidR="00A84C62" w:rsidRDefault="00163DD8">
      <w:pPr>
        <w:keepNext/>
        <w:numPr>
          <w:ilvl w:val="3"/>
          <w:numId w:val="1"/>
        </w:numPr>
        <w:spacing w:before="240" w:after="60"/>
        <w:ind w:left="2160"/>
        <w:outlineLvl w:val="3"/>
        <w:rPr>
          <w:rFonts w:ascii="Arial" w:hAnsi="Arial" w:cs="Arial"/>
          <w:b/>
          <w:bCs/>
          <w:sz w:val="22"/>
          <w:szCs w:val="22"/>
          <w:lang w:eastAsia="x-none"/>
        </w:rPr>
      </w:pPr>
      <w:bookmarkStart w:id="385" w:name="_Toc9517764"/>
      <w:r>
        <w:rPr>
          <w:rFonts w:ascii="Arial" w:hAnsi="Arial" w:cs="Arial"/>
          <w:b/>
          <w:bCs/>
          <w:sz w:val="22"/>
          <w:szCs w:val="22"/>
          <w:lang w:eastAsia="x-none"/>
        </w:rPr>
        <w:t>Adding Energy Storage between Phase I and Phase II Studies</w:t>
      </w:r>
      <w:bookmarkEnd w:id="385"/>
    </w:p>
    <w:p w14:paraId="577E5448" w14:textId="77777777" w:rsidR="00A84C62" w:rsidRDefault="00A84C62">
      <w:pPr>
        <w:ind w:left="1080"/>
        <w:rPr>
          <w:rFonts w:ascii="Arial" w:hAnsi="Arial" w:cs="Arial"/>
          <w:lang w:eastAsia="x-none"/>
        </w:rPr>
      </w:pPr>
    </w:p>
    <w:p w14:paraId="577E5449" w14:textId="77777777" w:rsidR="00A84C62" w:rsidRDefault="00163DD8">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577E544A" w14:textId="77777777" w:rsidR="00A84C62" w:rsidRDefault="00163DD8">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577E544B" w14:textId="77777777" w:rsidR="00A84C62" w:rsidRDefault="00163DD8">
      <w:pPr>
        <w:numPr>
          <w:ilvl w:val="0"/>
          <w:numId w:val="110"/>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  The following are guidelines/restrictions set forth to establish limitations of such conversion:</w:t>
      </w:r>
    </w:p>
    <w:p w14:paraId="577E544C" w14:textId="77777777" w:rsidR="00A84C62" w:rsidRDefault="00163DD8">
      <w:pPr>
        <w:numPr>
          <w:ilvl w:val="1"/>
          <w:numId w:val="111"/>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577E544D" w14:textId="77777777" w:rsidR="00A84C62" w:rsidRDefault="00163DD8">
      <w:pPr>
        <w:numPr>
          <w:ilvl w:val="2"/>
          <w:numId w:val="112"/>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 xml:space="preserve">de </w:t>
      </w:r>
      <w:r>
        <w:rPr>
          <w:rStyle w:val="Emphasis"/>
          <w:rFonts w:ascii="Arial" w:hAnsi="Arial" w:cs="Arial"/>
          <w:color w:val="141414"/>
          <w:sz w:val="22"/>
          <w:szCs w:val="18"/>
        </w:rPr>
        <w:lastRenderedPageBreak/>
        <w:t>minimis</w:t>
      </w:r>
      <w:r>
        <w:rPr>
          <w:rFonts w:ascii="Arial" w:hAnsi="Arial" w:cs="Arial"/>
          <w:color w:val="141414"/>
          <w:sz w:val="22"/>
          <w:szCs w:val="18"/>
        </w:rPr>
        <w:t xml:space="preserve">,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577E544E" w14:textId="77777777" w:rsidR="00A84C62" w:rsidRDefault="00163DD8">
      <w:pPr>
        <w:numPr>
          <w:ilvl w:val="1"/>
          <w:numId w:val="113"/>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577E544F" w14:textId="77777777" w:rsidR="00A84C62" w:rsidRDefault="00163DD8">
      <w:pPr>
        <w:numPr>
          <w:ilvl w:val="2"/>
          <w:numId w:val="114"/>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577E5450" w14:textId="77777777" w:rsidR="00A84C62" w:rsidRDefault="00163DD8">
      <w:pPr>
        <w:numPr>
          <w:ilvl w:val="2"/>
          <w:numId w:val="114"/>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 xml:space="preserve">If an MMA is requested between Phase I and Phase II studies and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 the project will be studied in Phase II based on the approved Appendix B.</w:t>
      </w:r>
    </w:p>
    <w:p w14:paraId="577E5451" w14:textId="77777777" w:rsidR="00A84C62" w:rsidRDefault="00163DD8">
      <w:pPr>
        <w:numPr>
          <w:ilvl w:val="1"/>
          <w:numId w:val="115"/>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577E5452" w14:textId="77777777" w:rsidR="00A84C62" w:rsidRDefault="00163DD8">
      <w:pPr>
        <w:numPr>
          <w:ilvl w:val="2"/>
          <w:numId w:val="116"/>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577E5453" w14:textId="77777777" w:rsidR="00A84C62" w:rsidRDefault="00A84C62">
      <w:pPr>
        <w:ind w:left="1080"/>
        <w:rPr>
          <w:rFonts w:ascii="Arial" w:hAnsi="Arial" w:cs="Arial"/>
          <w:lang w:eastAsia="x-none"/>
        </w:rPr>
      </w:pPr>
    </w:p>
    <w:p w14:paraId="577E5454" w14:textId="77777777" w:rsidR="00A84C62" w:rsidRDefault="00A84C62">
      <w:pPr>
        <w:spacing w:line="276" w:lineRule="auto"/>
        <w:ind w:left="1080"/>
        <w:rPr>
          <w:rFonts w:ascii="Arial" w:hAnsi="Arial" w:cs="Arial"/>
          <w:sz w:val="22"/>
          <w:szCs w:val="22"/>
          <w:lang w:eastAsia="x-none"/>
        </w:rPr>
      </w:pPr>
    </w:p>
    <w:p w14:paraId="577E5455" w14:textId="77777777" w:rsidR="00A84C62" w:rsidRDefault="00163DD8">
      <w:pPr>
        <w:pStyle w:val="Heading3"/>
        <w:ind w:left="1440"/>
        <w:rPr>
          <w:rFonts w:cs="Arial"/>
          <w:bCs w:val="0"/>
        </w:rPr>
      </w:pPr>
      <w:bookmarkStart w:id="386" w:name="_Toc350752794"/>
      <w:bookmarkStart w:id="387" w:name="_Toc9517765"/>
      <w:r>
        <w:rPr>
          <w:rFonts w:cs="Arial"/>
          <w:bCs w:val="0"/>
        </w:rPr>
        <w:t>Activities in Preparation for Phase II Studies</w:t>
      </w:r>
      <w:bookmarkEnd w:id="386"/>
      <w:r>
        <w:rPr>
          <w:rFonts w:cs="Arial"/>
          <w:b w:val="0"/>
          <w:bCs w:val="0"/>
          <w:sz w:val="22"/>
          <w:szCs w:val="22"/>
          <w:vertAlign w:val="superscript"/>
        </w:rPr>
        <w:footnoteReference w:id="44"/>
      </w:r>
      <w:bookmarkEnd w:id="387"/>
    </w:p>
    <w:p w14:paraId="577E5456" w14:textId="77777777" w:rsidR="00A84C62" w:rsidRDefault="00163DD8">
      <w:pPr>
        <w:keepNext/>
        <w:numPr>
          <w:ilvl w:val="3"/>
          <w:numId w:val="1"/>
        </w:numPr>
        <w:spacing w:before="240" w:after="60"/>
        <w:ind w:left="2160"/>
        <w:outlineLvl w:val="3"/>
        <w:rPr>
          <w:rFonts w:ascii="Arial" w:hAnsi="Arial" w:cs="Arial"/>
          <w:b/>
          <w:bCs/>
          <w:sz w:val="22"/>
          <w:szCs w:val="22"/>
          <w:lang w:eastAsia="x-none"/>
        </w:rPr>
      </w:pPr>
      <w:bookmarkStart w:id="388" w:name="_Toc350752795"/>
      <w:bookmarkStart w:id="389" w:name="_Toc9517766"/>
      <w:r>
        <w:rPr>
          <w:rFonts w:ascii="Arial" w:hAnsi="Arial" w:cs="Arial"/>
          <w:b/>
          <w:bCs/>
          <w:sz w:val="22"/>
          <w:szCs w:val="22"/>
          <w:lang w:val="x-none" w:eastAsia="x-none"/>
        </w:rPr>
        <w:t>Phase II Data Form</w:t>
      </w:r>
      <w:bookmarkEnd w:id="388"/>
      <w:bookmarkEnd w:id="389"/>
    </w:p>
    <w:p w14:paraId="577E5457" w14:textId="77777777" w:rsidR="00A84C62" w:rsidRDefault="00A84C62">
      <w:pPr>
        <w:spacing w:line="276" w:lineRule="auto"/>
        <w:ind w:left="1080"/>
        <w:rPr>
          <w:rFonts w:ascii="Arial" w:hAnsi="Arial" w:cs="Arial"/>
          <w:lang w:eastAsia="x-none"/>
        </w:rPr>
      </w:pPr>
    </w:p>
    <w:p w14:paraId="577E5458"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xml:space="preserve">”– set forth in GIDAP Appendix 3 (GIDAP Appendix B).  The title of GIDAP Appendix B </w:t>
      </w:r>
      <w:proofErr w:type="gramStart"/>
      <w:r>
        <w:rPr>
          <w:rFonts w:ascii="Arial" w:hAnsi="Arial" w:cs="Arial"/>
          <w:sz w:val="22"/>
          <w:szCs w:val="22"/>
          <w:lang w:eastAsia="x-none"/>
        </w:rPr>
        <w:t>is ”</w:t>
      </w:r>
      <w:r>
        <w:rPr>
          <w:rFonts w:ascii="Arial" w:hAnsi="Arial" w:cs="Arial"/>
          <w:i/>
          <w:sz w:val="22"/>
          <w:szCs w:val="22"/>
          <w:lang w:eastAsia="x-none"/>
        </w:rPr>
        <w:t>Data</w:t>
      </w:r>
      <w:proofErr w:type="gramEnd"/>
      <w:r>
        <w:rPr>
          <w:rFonts w:ascii="Arial" w:hAnsi="Arial" w:cs="Arial"/>
          <w:i/>
          <w:sz w:val="22"/>
          <w:szCs w:val="22"/>
          <w:lang w:eastAsia="x-none"/>
        </w:rPr>
        <w:t xml:space="preserve">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577E5459" w14:textId="77777777" w:rsidR="00A84C62" w:rsidRDefault="00163DD8">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Confirm Deliverability Status and Provide Other Data</w:t>
      </w:r>
      <w:r>
        <w:rPr>
          <w:rFonts w:ascii="Arial" w:hAnsi="Arial" w:cs="Arial"/>
          <w:b/>
          <w:bCs/>
          <w:iCs/>
          <w:sz w:val="22"/>
          <w:szCs w:val="22"/>
          <w:vertAlign w:val="superscript"/>
          <w:lang w:val="x-none" w:eastAsia="x-none"/>
        </w:rPr>
        <w:footnoteReference w:id="45"/>
      </w:r>
    </w:p>
    <w:p w14:paraId="577E545A" w14:textId="77777777" w:rsidR="00A84C62" w:rsidRDefault="00A84C62">
      <w:pPr>
        <w:rPr>
          <w:rFonts w:ascii="Arial" w:hAnsi="Arial" w:cs="Arial"/>
          <w:sz w:val="22"/>
          <w:szCs w:val="22"/>
          <w:lang w:eastAsia="x-none"/>
        </w:rPr>
      </w:pPr>
    </w:p>
    <w:p w14:paraId="577E545B" w14:textId="77777777" w:rsidR="00A84C62" w:rsidRDefault="00163DD8">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lastRenderedPageBreak/>
        <w:t>GIDAP Appendix B requires the Interconnection Customer to make certain important choices and/or affirmations about the nature of its proposed Generating Facility, so that the facility can be appropriately incorporated into the Phase II Interconnection Study effort.  One of the most important things that the Interconnection Customer must do is make its election to either:</w:t>
      </w:r>
    </w:p>
    <w:p w14:paraId="577E545C" w14:textId="77777777" w:rsidR="00A84C62" w:rsidRDefault="00A84C62">
      <w:pPr>
        <w:autoSpaceDE w:val="0"/>
        <w:autoSpaceDN w:val="0"/>
        <w:adjustRightInd w:val="0"/>
        <w:ind w:left="1440"/>
        <w:rPr>
          <w:rFonts w:ascii="Arial" w:eastAsia="Calibri" w:hAnsi="Arial" w:cs="Arial"/>
          <w:color w:val="000000"/>
          <w:sz w:val="22"/>
          <w:szCs w:val="22"/>
        </w:rPr>
      </w:pPr>
    </w:p>
    <w:p w14:paraId="577E545D" w14:textId="77777777" w:rsidR="00A84C62" w:rsidRDefault="00163DD8">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577E545E" w14:textId="77777777" w:rsidR="00A84C62" w:rsidRDefault="00A84C62">
      <w:pPr>
        <w:autoSpaceDE w:val="0"/>
        <w:autoSpaceDN w:val="0"/>
        <w:adjustRightInd w:val="0"/>
        <w:spacing w:line="276" w:lineRule="auto"/>
        <w:ind w:left="2160"/>
        <w:rPr>
          <w:rFonts w:ascii="Arial" w:eastAsia="Calibri" w:hAnsi="Arial" w:cs="Arial"/>
          <w:color w:val="000000"/>
          <w:sz w:val="22"/>
          <w:szCs w:val="22"/>
        </w:rPr>
      </w:pPr>
    </w:p>
    <w:p w14:paraId="577E545F" w14:textId="77777777" w:rsidR="00A84C62" w:rsidRDefault="00163DD8">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577E5460" w14:textId="77777777" w:rsidR="00A84C62" w:rsidRDefault="00A84C62">
      <w:pPr>
        <w:autoSpaceDE w:val="0"/>
        <w:autoSpaceDN w:val="0"/>
        <w:adjustRightInd w:val="0"/>
        <w:spacing w:line="276" w:lineRule="auto"/>
        <w:ind w:left="1440"/>
        <w:rPr>
          <w:rFonts w:ascii="Arial" w:eastAsia="Calibri" w:hAnsi="Arial" w:cs="Arial"/>
          <w:color w:val="000000"/>
          <w:sz w:val="22"/>
          <w:szCs w:val="22"/>
        </w:rPr>
      </w:pPr>
    </w:p>
    <w:p w14:paraId="577E5461" w14:textId="77777777" w:rsidR="00A84C62" w:rsidRDefault="00163DD8">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577E5462" w14:textId="77777777" w:rsidR="00A84C62" w:rsidRDefault="00A84C62">
      <w:pPr>
        <w:autoSpaceDE w:val="0"/>
        <w:autoSpaceDN w:val="0"/>
        <w:adjustRightInd w:val="0"/>
        <w:spacing w:line="276" w:lineRule="auto"/>
        <w:ind w:left="2520"/>
        <w:rPr>
          <w:rFonts w:ascii="Arial" w:eastAsia="Calibri" w:hAnsi="Arial" w:cs="Arial"/>
          <w:color w:val="000000"/>
          <w:sz w:val="22"/>
          <w:szCs w:val="22"/>
        </w:rPr>
      </w:pPr>
    </w:p>
    <w:p w14:paraId="577E5463" w14:textId="77777777" w:rsidR="00A84C62" w:rsidRDefault="00163DD8">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577E5464" w14:textId="77777777" w:rsidR="00A84C62" w:rsidRDefault="00A84C62">
      <w:pPr>
        <w:autoSpaceDE w:val="0"/>
        <w:autoSpaceDN w:val="0"/>
        <w:adjustRightInd w:val="0"/>
        <w:spacing w:line="276" w:lineRule="auto"/>
        <w:ind w:left="2520"/>
        <w:rPr>
          <w:rFonts w:ascii="Arial" w:eastAsia="Calibri" w:hAnsi="Arial" w:cs="Arial"/>
          <w:color w:val="000000"/>
          <w:sz w:val="22"/>
          <w:szCs w:val="22"/>
        </w:rPr>
      </w:pPr>
    </w:p>
    <w:p w14:paraId="577E5465" w14:textId="77777777" w:rsidR="00A84C62" w:rsidRDefault="00163DD8">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577E5466" w14:textId="77777777" w:rsidR="00A84C62" w:rsidRDefault="00A84C62">
      <w:pPr>
        <w:autoSpaceDE w:val="0"/>
        <w:autoSpaceDN w:val="0"/>
        <w:adjustRightInd w:val="0"/>
        <w:spacing w:line="276" w:lineRule="auto"/>
        <w:ind w:left="2520"/>
        <w:rPr>
          <w:rFonts w:ascii="Arial" w:eastAsia="Calibri" w:hAnsi="Arial" w:cs="Arial"/>
          <w:color w:val="000000"/>
          <w:sz w:val="22"/>
          <w:szCs w:val="22"/>
        </w:rPr>
      </w:pPr>
    </w:p>
    <w:p w14:paraId="577E5467" w14:textId="77777777" w:rsidR="00A84C62" w:rsidRDefault="00163DD8">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577E5468" w14:textId="77777777" w:rsidR="00A84C62" w:rsidRDefault="00A84C62">
      <w:pPr>
        <w:spacing w:line="276" w:lineRule="auto"/>
        <w:ind w:left="2160"/>
        <w:rPr>
          <w:rFonts w:ascii="Arial" w:hAnsi="Arial" w:cs="Arial"/>
          <w:sz w:val="22"/>
          <w:szCs w:val="22"/>
        </w:rPr>
      </w:pPr>
    </w:p>
    <w:p w14:paraId="577E5469" w14:textId="77777777" w:rsidR="00A84C62" w:rsidRDefault="00163DD8">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577E546A" w14:textId="77777777" w:rsidR="00A84C62" w:rsidRDefault="00A84C62">
      <w:pPr>
        <w:autoSpaceDE w:val="0"/>
        <w:autoSpaceDN w:val="0"/>
        <w:adjustRightInd w:val="0"/>
        <w:spacing w:line="276" w:lineRule="auto"/>
        <w:ind w:left="1440"/>
        <w:rPr>
          <w:rFonts w:ascii="Arial" w:eastAsia="Calibri" w:hAnsi="Arial" w:cs="Arial"/>
          <w:bCs/>
          <w:color w:val="000000"/>
          <w:sz w:val="22"/>
          <w:szCs w:val="22"/>
        </w:rPr>
      </w:pPr>
    </w:p>
    <w:p w14:paraId="577E546B" w14:textId="77777777" w:rsidR="00A84C62" w:rsidRDefault="00163DD8">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577E546C" w14:textId="77777777" w:rsidR="00A84C62" w:rsidRDefault="00A84C62">
      <w:pPr>
        <w:autoSpaceDE w:val="0"/>
        <w:autoSpaceDN w:val="0"/>
        <w:adjustRightInd w:val="0"/>
        <w:spacing w:line="276" w:lineRule="auto"/>
        <w:ind w:left="1440"/>
        <w:rPr>
          <w:rFonts w:ascii="Arial" w:eastAsia="Calibri" w:hAnsi="Arial" w:cs="Arial"/>
          <w:bCs/>
          <w:color w:val="000000"/>
          <w:sz w:val="22"/>
          <w:szCs w:val="22"/>
        </w:rPr>
      </w:pPr>
    </w:p>
    <w:p w14:paraId="577E546D" w14:textId="77777777" w:rsidR="00A84C62" w:rsidRDefault="00163DD8">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lastRenderedPageBreak/>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  </w:t>
      </w:r>
    </w:p>
    <w:p w14:paraId="577E546E" w14:textId="77777777" w:rsidR="00A84C62" w:rsidRDefault="00A84C62">
      <w:pPr>
        <w:spacing w:line="276" w:lineRule="auto"/>
        <w:ind w:left="1440"/>
        <w:rPr>
          <w:rFonts w:ascii="Arial" w:hAnsi="Arial" w:cs="Arial"/>
          <w:sz w:val="22"/>
          <w:szCs w:val="22"/>
          <w:lang w:eastAsia="x-none"/>
        </w:rPr>
      </w:pPr>
    </w:p>
    <w:p w14:paraId="577E546F" w14:textId="77777777" w:rsidR="00A84C62" w:rsidRDefault="00163DD8">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577E5470" w14:textId="77777777" w:rsidR="00A84C62" w:rsidRDefault="00A84C62">
      <w:pPr>
        <w:rPr>
          <w:lang w:eastAsia="x-none"/>
        </w:rPr>
      </w:pPr>
    </w:p>
    <w:p w14:paraId="577E5471" w14:textId="77777777" w:rsidR="00A84C62" w:rsidRDefault="00163DD8">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577E5472" w14:textId="77777777" w:rsidR="00A84C62" w:rsidRDefault="00163DD8">
      <w:pPr>
        <w:ind w:left="1440"/>
        <w:rPr>
          <w:rFonts w:ascii="Arial" w:hAnsi="Arial" w:cs="Arial"/>
          <w:sz w:val="22"/>
          <w:szCs w:val="22"/>
          <w:lang w:eastAsia="x-none"/>
        </w:rPr>
      </w:pPr>
      <w:r>
        <w:rPr>
          <w:rFonts w:ascii="Arial" w:hAnsi="Arial" w:cs="Arial"/>
          <w:sz w:val="22"/>
          <w:szCs w:val="22"/>
          <w:lang w:eastAsia="x-none"/>
        </w:rPr>
        <w:t xml:space="preserve"> </w:t>
      </w:r>
    </w:p>
    <w:p w14:paraId="577E5473" w14:textId="77777777" w:rsidR="00A84C62" w:rsidRDefault="00163DD8">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46"/>
      </w:r>
    </w:p>
    <w:p w14:paraId="577E5474" w14:textId="77777777" w:rsidR="00A84C62" w:rsidRDefault="00A84C62">
      <w:pPr>
        <w:spacing w:line="276" w:lineRule="auto"/>
        <w:rPr>
          <w:lang w:eastAsia="x-none"/>
        </w:rPr>
      </w:pPr>
    </w:p>
    <w:p w14:paraId="577E5475" w14:textId="77777777" w:rsidR="00A84C62" w:rsidRDefault="00163DD8">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577E5476" w14:textId="77777777" w:rsidR="00A84C62" w:rsidRDefault="00A84C62">
      <w:pPr>
        <w:autoSpaceDE w:val="0"/>
        <w:autoSpaceDN w:val="0"/>
        <w:adjustRightInd w:val="0"/>
        <w:spacing w:line="276" w:lineRule="auto"/>
        <w:ind w:left="1440"/>
        <w:rPr>
          <w:rFonts w:ascii="Arial" w:eastAsia="Calibri" w:hAnsi="Arial" w:cs="Arial"/>
          <w:bCs/>
          <w:color w:val="000000"/>
          <w:sz w:val="22"/>
          <w:szCs w:val="22"/>
        </w:rPr>
      </w:pPr>
    </w:p>
    <w:p w14:paraId="577E5477" w14:textId="77777777" w:rsidR="00A84C62" w:rsidRDefault="00163DD8">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577E5478" w14:textId="77777777" w:rsidR="00A84C62" w:rsidRDefault="00163DD8">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577E5479" w14:textId="77777777" w:rsidR="00A84C62" w:rsidRDefault="00163DD8">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cost responsibility assigned to it in the Phase I Interconnection Study for Interconnection Facilities, RNUs and LDNUs; or,</w:t>
      </w:r>
    </w:p>
    <w:p w14:paraId="577E547A"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47B" w14:textId="77777777" w:rsidR="00A84C62" w:rsidRDefault="00163DD8">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xml:space="preserve">,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w:t>
      </w:r>
      <w:r>
        <w:rPr>
          <w:rFonts w:ascii="Arial" w:hAnsi="Arial" w:cs="Arial"/>
          <w:sz w:val="22"/>
          <w:szCs w:val="22"/>
        </w:rPr>
        <w:lastRenderedPageBreak/>
        <w:t>initial posting of Interconnection Financial Security under GIDAP Section 11.2 and GIDAP BPM Section 8.3 for the cost responsibility assigned to it in the Phase I Interconnection Study for Interconnection Facilities, RNUs, LDNUs and ADNUs.  To qualify to receive any allocation of TP Deliverability, Interconnection Customers selecting Option (B) must still meet the criteria identified in GIDAP Section 8.9.2.</w:t>
      </w:r>
    </w:p>
    <w:p w14:paraId="577E547C" w14:textId="77777777" w:rsidR="00A84C62" w:rsidRDefault="00A84C62">
      <w:pPr>
        <w:spacing w:line="276" w:lineRule="auto"/>
        <w:ind w:left="1800"/>
        <w:rPr>
          <w:rFonts w:ascii="Arial" w:eastAsia="Calibri" w:hAnsi="Arial" w:cs="Arial"/>
          <w:bCs/>
          <w:color w:val="000000"/>
          <w:sz w:val="22"/>
          <w:szCs w:val="22"/>
        </w:rPr>
      </w:pPr>
    </w:p>
    <w:p w14:paraId="577E547D" w14:textId="77777777" w:rsidR="00A84C62" w:rsidRDefault="00A84C62">
      <w:pPr>
        <w:rPr>
          <w:lang w:eastAsia="x-none"/>
        </w:rPr>
      </w:pPr>
    </w:p>
    <w:p w14:paraId="577E547E" w14:textId="77777777" w:rsidR="00A84C62" w:rsidRDefault="00163DD8">
      <w:pPr>
        <w:keepNext/>
        <w:numPr>
          <w:ilvl w:val="3"/>
          <w:numId w:val="1"/>
        </w:numPr>
        <w:spacing w:before="240" w:after="60" w:line="276" w:lineRule="auto"/>
        <w:ind w:left="2160"/>
        <w:outlineLvl w:val="3"/>
        <w:rPr>
          <w:rFonts w:ascii="Arial" w:hAnsi="Arial"/>
          <w:b/>
          <w:bCs/>
          <w:sz w:val="22"/>
          <w:szCs w:val="22"/>
          <w:lang w:eastAsia="x-none"/>
        </w:rPr>
      </w:pPr>
      <w:bookmarkStart w:id="392" w:name="_Toc350752796"/>
      <w:bookmarkStart w:id="393" w:name="_Toc9517767"/>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proofErr w:type="spellStart"/>
      <w:r>
        <w:rPr>
          <w:rFonts w:ascii="Arial" w:hAnsi="Arial"/>
          <w:b/>
          <w:bCs/>
          <w:sz w:val="22"/>
          <w:szCs w:val="22"/>
          <w:lang w:val="x-none" w:eastAsia="x-none"/>
        </w:rPr>
        <w:t>tudies</w:t>
      </w:r>
      <w:proofErr w:type="spellEnd"/>
      <w:r>
        <w:rPr>
          <w:rFonts w:ascii="Arial" w:hAnsi="Arial"/>
          <w:b/>
          <w:bCs/>
          <w:sz w:val="22"/>
          <w:szCs w:val="22"/>
          <w:vertAlign w:val="superscript"/>
          <w:lang w:val="x-none" w:eastAsia="x-none"/>
        </w:rPr>
        <w:footnoteReference w:id="47"/>
      </w:r>
      <w:bookmarkEnd w:id="392"/>
      <w:bookmarkEnd w:id="393"/>
    </w:p>
    <w:p w14:paraId="577E547F" w14:textId="77777777" w:rsidR="00A84C62" w:rsidRDefault="00A84C62">
      <w:pPr>
        <w:spacing w:line="276" w:lineRule="auto"/>
        <w:rPr>
          <w:lang w:eastAsia="x-none"/>
        </w:rPr>
      </w:pPr>
    </w:p>
    <w:p w14:paraId="577E5480"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577E5481"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482" w14:textId="77777777" w:rsidR="00A84C62" w:rsidRDefault="00163DD8">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577E5483"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484" w14:textId="77777777" w:rsidR="00A84C62" w:rsidRDefault="00163DD8">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577E5485"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486" w14:textId="77777777" w:rsidR="00A84C62" w:rsidRDefault="00163DD8">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577E5487" w14:textId="77777777" w:rsidR="00A84C62" w:rsidRDefault="00163DD8">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577E5488" w14:textId="77777777" w:rsidR="00A84C62" w:rsidRDefault="00163DD8">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577E5489"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48A" w14:textId="77777777" w:rsidR="00A84C62" w:rsidRDefault="00163DD8">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577E548B"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48C" w14:textId="77777777" w:rsidR="00A84C62" w:rsidRDefault="00163DD8">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577E548D"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48E"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off-peak power flow study, stability analysis and short circuit duty </w:t>
      </w:r>
      <w:r>
        <w:rPr>
          <w:rFonts w:ascii="Arial" w:hAnsi="Arial" w:cs="Arial"/>
          <w:sz w:val="22"/>
          <w:szCs w:val="22"/>
        </w:rPr>
        <w:lastRenderedPageBreak/>
        <w:t>analysis, as necessary. The reassessment will determine if a previously required Network Upgrade is still needed and could be modified or eliminated.  This information will be used to develop the base case for the Phase II Interconnection Study.</w:t>
      </w:r>
    </w:p>
    <w:p w14:paraId="577E548F" w14:textId="77777777" w:rsidR="00A84C62" w:rsidRDefault="00A84C62">
      <w:pPr>
        <w:spacing w:line="276" w:lineRule="auto"/>
        <w:ind w:left="1080"/>
        <w:rPr>
          <w:rFonts w:ascii="Arial" w:hAnsi="Arial" w:cs="Arial"/>
          <w:sz w:val="22"/>
          <w:szCs w:val="22"/>
        </w:rPr>
      </w:pPr>
    </w:p>
    <w:p w14:paraId="577E5490"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results of the reassessment may also indicate that a </w:t>
      </w:r>
      <w:proofErr w:type="gramStart"/>
      <w:r>
        <w:rPr>
          <w:rFonts w:ascii="Arial" w:hAnsi="Arial" w:cs="Arial"/>
          <w:sz w:val="22"/>
          <w:szCs w:val="22"/>
        </w:rPr>
        <w:t>particular Network</w:t>
      </w:r>
      <w:proofErr w:type="gramEnd"/>
      <w:r>
        <w:rPr>
          <w:rFonts w:ascii="Arial" w:hAnsi="Arial" w:cs="Arial"/>
          <w:sz w:val="22"/>
          <w:szCs w:val="22"/>
        </w:rPr>
        <w:t xml:space="preserve">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In such instances the financial responsibility to fund the Network Upgrade as assigned in its governing interconnection study report remains unchanged.</w:t>
      </w:r>
    </w:p>
    <w:p w14:paraId="577E5491" w14:textId="77777777" w:rsidR="00A84C62" w:rsidRDefault="00A84C62">
      <w:pPr>
        <w:spacing w:line="276" w:lineRule="auto"/>
        <w:ind w:left="1080"/>
        <w:rPr>
          <w:rFonts w:ascii="Arial" w:hAnsi="Arial" w:cs="Arial"/>
          <w:sz w:val="22"/>
          <w:szCs w:val="22"/>
        </w:rPr>
      </w:pPr>
    </w:p>
    <w:p w14:paraId="577E5492"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Where, </w:t>
      </w:r>
      <w:proofErr w:type="gramStart"/>
      <w:r>
        <w:rPr>
          <w:rFonts w:ascii="Arial" w:hAnsi="Arial" w:cs="Arial"/>
          <w:sz w:val="22"/>
          <w:szCs w:val="22"/>
        </w:rPr>
        <w:t>as a consequence of</w:t>
      </w:r>
      <w:proofErr w:type="gramEnd"/>
      <w:r>
        <w:rPr>
          <w:rFonts w:ascii="Arial" w:hAnsi="Arial" w:cs="Arial"/>
          <w:sz w:val="22"/>
          <w:szCs w:val="22"/>
        </w:rPr>
        <w:t xml:space="preserve">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maximum cost responsibility for Network Upgrades for Interconnection Customers in such earlier Queue Clusters, as follows: </w:t>
      </w:r>
    </w:p>
    <w:p w14:paraId="577E5493" w14:textId="77777777" w:rsidR="00A84C62" w:rsidRDefault="00A84C62">
      <w:pPr>
        <w:spacing w:line="276" w:lineRule="auto"/>
        <w:ind w:left="1080"/>
        <w:rPr>
          <w:rFonts w:ascii="Arial" w:hAnsi="Arial" w:cs="Arial"/>
          <w:sz w:val="22"/>
          <w:szCs w:val="22"/>
        </w:rPr>
      </w:pPr>
    </w:p>
    <w:p w14:paraId="577E5494" w14:textId="77777777" w:rsidR="00A84C62" w:rsidRDefault="00163DD8">
      <w:pPr>
        <w:numPr>
          <w:ilvl w:val="0"/>
          <w:numId w:val="96"/>
        </w:numPr>
        <w:autoSpaceDE w:val="0"/>
        <w:autoSpaceDN w:val="0"/>
        <w:adjustRightInd w:val="0"/>
        <w:spacing w:line="276" w:lineRule="auto"/>
        <w:rPr>
          <w:rFonts w:ascii="Arial" w:hAnsi="Arial" w:cs="Arial"/>
          <w:sz w:val="22"/>
          <w:szCs w:val="22"/>
        </w:rPr>
      </w:pPr>
      <w:r>
        <w:rPr>
          <w:rFonts w:ascii="Arial" w:hAnsi="Arial" w:cs="Arial"/>
          <w:sz w:val="22"/>
          <w:szCs w:val="22"/>
        </w:rPr>
        <w:t>An Interconnection Customer shall be eligible for an adjustment to its maximum cost responsibility for Network Upgrades if a reassessment undertaken pursuant to this Section 7.4 reduces its estimated cost responsibility for Network Upgrades by at least twenty (20) percent and $1 million, as compared to its current maximum cost responsibility for Network Upgrades based on its Interconnection Studies or a previous reassessment.</w:t>
      </w:r>
    </w:p>
    <w:p w14:paraId="577E5495" w14:textId="77777777" w:rsidR="00A84C62" w:rsidRDefault="00A84C62">
      <w:pPr>
        <w:autoSpaceDE w:val="0"/>
        <w:autoSpaceDN w:val="0"/>
        <w:adjustRightInd w:val="0"/>
        <w:spacing w:line="276" w:lineRule="auto"/>
        <w:ind w:left="1800"/>
        <w:rPr>
          <w:rFonts w:ascii="Arial" w:hAnsi="Arial" w:cs="Arial"/>
          <w:sz w:val="22"/>
          <w:szCs w:val="22"/>
        </w:rPr>
      </w:pPr>
    </w:p>
    <w:p w14:paraId="577E5496" w14:textId="77777777" w:rsidR="00A84C62" w:rsidRDefault="00163DD8">
      <w:pPr>
        <w:autoSpaceDE w:val="0"/>
        <w:autoSpaceDN w:val="0"/>
        <w:adjustRightInd w:val="0"/>
        <w:spacing w:line="276" w:lineRule="auto"/>
        <w:ind w:left="1800"/>
        <w:rPr>
          <w:rFonts w:ascii="Arial" w:hAnsi="Arial" w:cs="Arial"/>
          <w:sz w:val="22"/>
          <w:szCs w:val="22"/>
        </w:rPr>
      </w:pPr>
      <w:r>
        <w:rPr>
          <w:rFonts w:ascii="Arial" w:hAnsi="Arial" w:cs="Arial"/>
          <w:sz w:val="22"/>
          <w:szCs w:val="22"/>
        </w:rPr>
        <w:t>The maximum cost responsibility for an Interconnection Customer who meets this eligibility criterion will be the lesser of (a) its current maximum</w:t>
      </w:r>
    </w:p>
    <w:p w14:paraId="577E5497" w14:textId="77777777" w:rsidR="00A84C62" w:rsidRDefault="00163DD8">
      <w:pPr>
        <w:autoSpaceDE w:val="0"/>
        <w:autoSpaceDN w:val="0"/>
        <w:adjustRightInd w:val="0"/>
        <w:spacing w:line="276" w:lineRule="auto"/>
        <w:ind w:left="1800"/>
        <w:rPr>
          <w:rFonts w:ascii="Arial" w:hAnsi="Arial" w:cs="Arial"/>
          <w:sz w:val="22"/>
          <w:szCs w:val="22"/>
        </w:rPr>
      </w:pPr>
      <w:r>
        <w:rPr>
          <w:rFonts w:ascii="Arial" w:hAnsi="Arial" w:cs="Arial"/>
          <w:sz w:val="22"/>
          <w:szCs w:val="22"/>
        </w:rPr>
        <w:t>cost responsibility and (b) 100 percent of the costs of all remaining</w:t>
      </w:r>
    </w:p>
    <w:p w14:paraId="577E5498" w14:textId="77777777" w:rsidR="00A84C62" w:rsidRDefault="00163DD8">
      <w:pPr>
        <w:autoSpaceDE w:val="0"/>
        <w:autoSpaceDN w:val="0"/>
        <w:adjustRightInd w:val="0"/>
        <w:spacing w:line="276" w:lineRule="auto"/>
        <w:ind w:left="1800"/>
        <w:rPr>
          <w:rFonts w:ascii="Arial" w:hAnsi="Arial" w:cs="Arial"/>
          <w:sz w:val="22"/>
          <w:szCs w:val="22"/>
        </w:rPr>
      </w:pPr>
      <w:r>
        <w:rPr>
          <w:rFonts w:ascii="Arial" w:hAnsi="Arial" w:cs="Arial"/>
          <w:sz w:val="22"/>
          <w:szCs w:val="22"/>
        </w:rPr>
        <w:t>Network Upgrades included in the Interconnection Customer’s plan of</w:t>
      </w:r>
    </w:p>
    <w:p w14:paraId="577E5499" w14:textId="77777777" w:rsidR="00A84C62" w:rsidRDefault="00163DD8">
      <w:pPr>
        <w:autoSpaceDE w:val="0"/>
        <w:autoSpaceDN w:val="0"/>
        <w:adjustRightInd w:val="0"/>
        <w:spacing w:line="276" w:lineRule="auto"/>
        <w:ind w:left="1800"/>
        <w:rPr>
          <w:rFonts w:ascii="Arial" w:hAnsi="Arial" w:cs="Arial"/>
          <w:sz w:val="22"/>
          <w:szCs w:val="22"/>
        </w:rPr>
      </w:pPr>
      <w:r>
        <w:rPr>
          <w:rFonts w:ascii="Arial" w:hAnsi="Arial" w:cs="Arial"/>
          <w:sz w:val="22"/>
          <w:szCs w:val="22"/>
        </w:rPr>
        <w:t>service.</w:t>
      </w:r>
    </w:p>
    <w:p w14:paraId="577E549A" w14:textId="77777777" w:rsidR="00A84C62" w:rsidRDefault="00A84C62">
      <w:pPr>
        <w:autoSpaceDE w:val="0"/>
        <w:autoSpaceDN w:val="0"/>
        <w:adjustRightInd w:val="0"/>
        <w:spacing w:line="276" w:lineRule="auto"/>
        <w:ind w:left="1800"/>
        <w:rPr>
          <w:rFonts w:ascii="Arial" w:hAnsi="Arial" w:cs="Arial"/>
          <w:sz w:val="22"/>
          <w:szCs w:val="22"/>
        </w:rPr>
      </w:pPr>
    </w:p>
    <w:p w14:paraId="577E549B" w14:textId="77777777" w:rsidR="00A84C62" w:rsidRDefault="00163DD8">
      <w:pPr>
        <w:numPr>
          <w:ilvl w:val="0"/>
          <w:numId w:val="96"/>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maximum cost responsibility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maximum cost responsibility as adjusted based on the results of a prior reassessment, then the Interconnection Customer’s </w:t>
      </w:r>
      <w:r>
        <w:rPr>
          <w:rFonts w:ascii="Arial" w:hAnsi="Arial" w:cs="Arial"/>
          <w:sz w:val="22"/>
          <w:szCs w:val="22"/>
        </w:rPr>
        <w:lastRenderedPageBreak/>
        <w:t xml:space="preserve">maximum cost responsibility for Network Upgrades will be the estimated cost responsibility determined in the subsequent reassessment, so long as this amount does not exceed the maximum cost responsibility originally established by the Interconnection Customer’s Interconnection Studies. In such cases, where the estimated cost responsibility determined in the subsequent reassessment exceeds the maximum cost responsibility as adjusted based on the results of a prior reassessment, the Interconnection Customer’s maximum cost responsibility for Network Upgrades shall be the maximum cost responsibility established by its Interconnection Studies.  The Interconnection Customer’s maximum cost responsibility may never exceed the maximum cost responsibility determined by the lower of the Phase 1 and Phase 2 Interconnection Studies. </w:t>
      </w:r>
    </w:p>
    <w:p w14:paraId="577E549C" w14:textId="77777777" w:rsidR="00A84C62" w:rsidRDefault="00A84C62">
      <w:pPr>
        <w:spacing w:line="276" w:lineRule="auto"/>
        <w:ind w:left="1080"/>
        <w:rPr>
          <w:rFonts w:ascii="Arial" w:hAnsi="Arial" w:cs="Arial"/>
          <w:sz w:val="22"/>
          <w:szCs w:val="22"/>
        </w:rPr>
      </w:pPr>
    </w:p>
    <w:p w14:paraId="577E549D" w14:textId="77777777" w:rsidR="00A84C62" w:rsidRDefault="00A84C62">
      <w:pPr>
        <w:spacing w:line="276" w:lineRule="auto"/>
        <w:ind w:left="1080"/>
        <w:rPr>
          <w:rFonts w:ascii="Arial" w:hAnsi="Arial" w:cs="Arial"/>
          <w:sz w:val="22"/>
          <w:szCs w:val="22"/>
        </w:rPr>
      </w:pPr>
    </w:p>
    <w:p w14:paraId="577E549E" w14:textId="77777777" w:rsidR="00A84C62" w:rsidRDefault="00163DD8">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577E549F" w14:textId="77777777" w:rsidR="00A84C62" w:rsidRDefault="00A84C62">
      <w:pPr>
        <w:spacing w:line="276" w:lineRule="auto"/>
        <w:ind w:left="1080"/>
        <w:rPr>
          <w:rFonts w:ascii="Arial" w:hAnsi="Arial" w:cs="Arial"/>
          <w:sz w:val="22"/>
          <w:szCs w:val="22"/>
        </w:rPr>
      </w:pPr>
    </w:p>
    <w:p w14:paraId="577E54A0" w14:textId="77777777" w:rsidR="00A84C62" w:rsidRDefault="00163DD8">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577E54A1" w14:textId="77777777" w:rsidR="00A84C62" w:rsidRDefault="00163DD8">
      <w:pPr>
        <w:spacing w:line="276" w:lineRule="auto"/>
        <w:ind w:left="1440"/>
        <w:rPr>
          <w:rFonts w:ascii="Arial" w:hAnsi="Arial" w:cs="Arial"/>
          <w:i/>
          <w:sz w:val="22"/>
          <w:szCs w:val="22"/>
        </w:rPr>
      </w:pPr>
      <w:r>
        <w:rPr>
          <w:rFonts w:ascii="Arial" w:hAnsi="Arial" w:cs="Arial"/>
          <w:i/>
          <w:sz w:val="22"/>
          <w:szCs w:val="22"/>
        </w:rPr>
        <w:t>Project ABC</w:t>
      </w:r>
    </w:p>
    <w:p w14:paraId="577E54A2" w14:textId="77777777" w:rsidR="00A84C62" w:rsidRDefault="00A84C62">
      <w:pPr>
        <w:spacing w:line="276" w:lineRule="auto"/>
        <w:ind w:left="1440"/>
        <w:rPr>
          <w:rFonts w:ascii="Arial" w:hAnsi="Arial" w:cs="Arial"/>
          <w:sz w:val="22"/>
          <w:szCs w:val="22"/>
        </w:rPr>
      </w:pPr>
    </w:p>
    <w:p w14:paraId="577E54A3" w14:textId="77777777" w:rsidR="00A84C62" w:rsidRDefault="00163DD8">
      <w:pPr>
        <w:spacing w:line="276" w:lineRule="auto"/>
        <w:ind w:left="1440"/>
        <w:rPr>
          <w:rFonts w:ascii="Arial" w:hAnsi="Arial" w:cs="Arial"/>
          <w:sz w:val="22"/>
          <w:szCs w:val="22"/>
        </w:rPr>
      </w:pPr>
      <w:r>
        <w:rPr>
          <w:rFonts w:ascii="Arial" w:hAnsi="Arial" w:cs="Arial"/>
          <w:sz w:val="22"/>
          <w:szCs w:val="22"/>
        </w:rPr>
        <w:t>Phase 1 Network Upgrades maximum cost responsibility: $20,000,000</w:t>
      </w:r>
    </w:p>
    <w:p w14:paraId="577E54A4"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$10,000,000 </w:t>
      </w:r>
    </w:p>
    <w:p w14:paraId="577E54A5" w14:textId="77777777" w:rsidR="00A84C62" w:rsidRDefault="00163DD8">
      <w:pPr>
        <w:spacing w:line="276" w:lineRule="auto"/>
        <w:ind w:left="1440"/>
        <w:rPr>
          <w:rFonts w:ascii="Arial" w:hAnsi="Arial" w:cs="Arial"/>
          <w:b/>
          <w:sz w:val="22"/>
          <w:szCs w:val="22"/>
        </w:rPr>
      </w:pPr>
      <w:r>
        <w:rPr>
          <w:rFonts w:ascii="Arial" w:hAnsi="Arial" w:cs="Arial"/>
          <w:b/>
          <w:sz w:val="22"/>
          <w:szCs w:val="22"/>
        </w:rPr>
        <w:t>Original Network Upgrades maximum cost responsibility: $10,000,000</w:t>
      </w:r>
    </w:p>
    <w:p w14:paraId="577E54A6" w14:textId="77777777" w:rsidR="00A84C62" w:rsidRDefault="00A84C62">
      <w:pPr>
        <w:spacing w:line="276" w:lineRule="auto"/>
        <w:ind w:left="1440"/>
        <w:rPr>
          <w:rFonts w:ascii="Arial" w:hAnsi="Arial" w:cs="Arial"/>
          <w:sz w:val="22"/>
          <w:szCs w:val="22"/>
        </w:rPr>
      </w:pPr>
    </w:p>
    <w:p w14:paraId="577E54A7" w14:textId="77777777" w:rsidR="00A84C62" w:rsidRDefault="00163DD8">
      <w:pPr>
        <w:spacing w:line="276" w:lineRule="auto"/>
        <w:ind w:left="1440"/>
        <w:rPr>
          <w:rFonts w:ascii="Arial" w:hAnsi="Arial" w:cs="Arial"/>
          <w:sz w:val="22"/>
          <w:szCs w:val="22"/>
        </w:rPr>
      </w:pPr>
      <w:r>
        <w:rPr>
          <w:rFonts w:ascii="Arial" w:hAnsi="Arial" w:cs="Arial"/>
          <w:sz w:val="22"/>
          <w:szCs w:val="22"/>
        </w:rPr>
        <w:t>Reassessment #1: $8,000,000 Network Upgrades estimated cost responsibility</w:t>
      </w:r>
    </w:p>
    <w:p w14:paraId="577E54A8"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Pursuant to (a) above, the Network Upgrades maximum cost responsibility has been reduced by at least 20 percent and $1 million.  </w:t>
      </w:r>
    </w:p>
    <w:p w14:paraId="577E54A9" w14:textId="77777777" w:rsidR="00A84C62" w:rsidRDefault="00163DD8">
      <w:pPr>
        <w:spacing w:line="276" w:lineRule="auto"/>
        <w:ind w:left="1440"/>
        <w:rPr>
          <w:rFonts w:ascii="Arial" w:hAnsi="Arial" w:cs="Arial"/>
          <w:sz w:val="22"/>
          <w:szCs w:val="22"/>
        </w:rPr>
      </w:pPr>
      <w:r>
        <w:rPr>
          <w:rFonts w:ascii="Arial" w:hAnsi="Arial" w:cs="Arial"/>
          <w:sz w:val="22"/>
          <w:szCs w:val="22"/>
        </w:rPr>
        <w:t>Network Upgrades maximum cost responsibility: $8,000,000</w:t>
      </w:r>
    </w:p>
    <w:p w14:paraId="577E54AA" w14:textId="77777777" w:rsidR="00A84C62" w:rsidRDefault="00A84C62">
      <w:pPr>
        <w:spacing w:line="276" w:lineRule="auto"/>
        <w:ind w:left="1440"/>
        <w:rPr>
          <w:rFonts w:ascii="Arial" w:hAnsi="Arial" w:cs="Arial"/>
          <w:sz w:val="22"/>
          <w:szCs w:val="22"/>
        </w:rPr>
      </w:pPr>
    </w:p>
    <w:p w14:paraId="577E54AB" w14:textId="77777777" w:rsidR="00A84C62" w:rsidRDefault="00163DD8">
      <w:pPr>
        <w:spacing w:line="276" w:lineRule="auto"/>
        <w:ind w:left="1440"/>
        <w:rPr>
          <w:rFonts w:ascii="Arial" w:hAnsi="Arial" w:cs="Arial"/>
          <w:sz w:val="22"/>
          <w:szCs w:val="22"/>
        </w:rPr>
      </w:pPr>
      <w:r>
        <w:rPr>
          <w:rFonts w:ascii="Arial" w:hAnsi="Arial" w:cs="Arial"/>
          <w:sz w:val="22"/>
          <w:szCs w:val="22"/>
        </w:rPr>
        <w:t>Reassessment #2: $11,000,000 Network Upgrades estimated cost responsibility Pursuant to (b) above, the Network Upgrades maximum cost responsibility is the original Network Upgrades maximum cost responsibility established by the Phase 2 Interconnection Study.</w:t>
      </w:r>
    </w:p>
    <w:p w14:paraId="577E54AC" w14:textId="77777777" w:rsidR="00A84C62" w:rsidRDefault="00163DD8">
      <w:pPr>
        <w:spacing w:line="276" w:lineRule="auto"/>
        <w:ind w:left="1440"/>
        <w:rPr>
          <w:rFonts w:ascii="Arial" w:hAnsi="Arial" w:cs="Arial"/>
          <w:sz w:val="22"/>
          <w:szCs w:val="22"/>
        </w:rPr>
      </w:pPr>
      <w:r>
        <w:rPr>
          <w:rFonts w:ascii="Arial" w:hAnsi="Arial" w:cs="Arial"/>
          <w:sz w:val="22"/>
          <w:szCs w:val="22"/>
        </w:rPr>
        <w:t>Network Upgrades maximum cost responsibility: $10,000,000</w:t>
      </w:r>
    </w:p>
    <w:p w14:paraId="577E54AD" w14:textId="77777777" w:rsidR="00A84C62" w:rsidRDefault="00A84C62">
      <w:pPr>
        <w:spacing w:line="276" w:lineRule="auto"/>
        <w:ind w:left="1080"/>
        <w:rPr>
          <w:rFonts w:ascii="Arial" w:hAnsi="Arial" w:cs="Arial"/>
          <w:sz w:val="22"/>
          <w:szCs w:val="22"/>
        </w:rPr>
      </w:pPr>
    </w:p>
    <w:p w14:paraId="577E54AE" w14:textId="77777777" w:rsidR="00A84C62" w:rsidRDefault="00163DD8">
      <w:pPr>
        <w:spacing w:line="276" w:lineRule="auto"/>
        <w:ind w:left="1080"/>
        <w:rPr>
          <w:rFonts w:ascii="Arial" w:hAnsi="Arial" w:cs="Arial"/>
          <w:sz w:val="22"/>
          <w:szCs w:val="22"/>
          <w:u w:val="single"/>
        </w:rPr>
      </w:pPr>
      <w:r>
        <w:rPr>
          <w:rFonts w:ascii="Arial" w:hAnsi="Arial" w:cs="Arial"/>
          <w:sz w:val="22"/>
          <w:szCs w:val="22"/>
          <w:u w:val="single"/>
        </w:rPr>
        <w:t>Example 2:</w:t>
      </w:r>
    </w:p>
    <w:p w14:paraId="577E54AF" w14:textId="77777777" w:rsidR="00A84C62" w:rsidRDefault="00163DD8">
      <w:pPr>
        <w:spacing w:line="276" w:lineRule="auto"/>
        <w:ind w:left="1440"/>
        <w:rPr>
          <w:rFonts w:ascii="Arial" w:hAnsi="Arial" w:cs="Arial"/>
          <w:i/>
          <w:sz w:val="22"/>
          <w:szCs w:val="22"/>
        </w:rPr>
      </w:pPr>
      <w:r>
        <w:rPr>
          <w:rFonts w:ascii="Arial" w:hAnsi="Arial" w:cs="Arial"/>
          <w:i/>
          <w:sz w:val="22"/>
          <w:szCs w:val="22"/>
        </w:rPr>
        <w:t>Project XYZ</w:t>
      </w:r>
    </w:p>
    <w:p w14:paraId="577E54B0" w14:textId="77777777" w:rsidR="00A84C62" w:rsidRDefault="00A84C62">
      <w:pPr>
        <w:spacing w:line="276" w:lineRule="auto"/>
        <w:ind w:left="1440"/>
        <w:rPr>
          <w:rFonts w:ascii="Arial" w:hAnsi="Arial" w:cs="Arial"/>
          <w:sz w:val="22"/>
          <w:szCs w:val="22"/>
        </w:rPr>
      </w:pPr>
    </w:p>
    <w:p w14:paraId="577E54B1" w14:textId="77777777" w:rsidR="00A84C62" w:rsidRDefault="00163DD8">
      <w:pPr>
        <w:spacing w:line="276" w:lineRule="auto"/>
        <w:ind w:left="1440"/>
        <w:rPr>
          <w:rFonts w:ascii="Arial" w:hAnsi="Arial" w:cs="Arial"/>
          <w:sz w:val="22"/>
          <w:szCs w:val="22"/>
        </w:rPr>
      </w:pPr>
      <w:r>
        <w:rPr>
          <w:rFonts w:ascii="Arial" w:hAnsi="Arial" w:cs="Arial"/>
          <w:sz w:val="22"/>
          <w:szCs w:val="22"/>
        </w:rPr>
        <w:t>Phase 1 Network Upgrades Maximum Cost Responsibility: $50,000,000</w:t>
      </w:r>
    </w:p>
    <w:p w14:paraId="577E54B2"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$30,000,000 </w:t>
      </w:r>
    </w:p>
    <w:p w14:paraId="577E54B3" w14:textId="77777777" w:rsidR="00A84C62" w:rsidRDefault="00163DD8">
      <w:pPr>
        <w:spacing w:line="276" w:lineRule="auto"/>
        <w:ind w:left="1440"/>
        <w:rPr>
          <w:rFonts w:ascii="Arial" w:hAnsi="Arial" w:cs="Arial"/>
          <w:b/>
          <w:sz w:val="22"/>
          <w:szCs w:val="22"/>
        </w:rPr>
      </w:pPr>
      <w:r>
        <w:rPr>
          <w:rFonts w:ascii="Arial" w:hAnsi="Arial" w:cs="Arial"/>
          <w:b/>
          <w:sz w:val="22"/>
          <w:szCs w:val="22"/>
        </w:rPr>
        <w:t>Original Network Upgrades maximum cost responsibility: $30,000,000</w:t>
      </w:r>
    </w:p>
    <w:p w14:paraId="577E54B4" w14:textId="77777777" w:rsidR="00A84C62" w:rsidRDefault="00A84C62">
      <w:pPr>
        <w:spacing w:line="276" w:lineRule="auto"/>
        <w:ind w:left="1440"/>
        <w:rPr>
          <w:rFonts w:ascii="Arial" w:hAnsi="Arial" w:cs="Arial"/>
          <w:sz w:val="22"/>
          <w:szCs w:val="22"/>
        </w:rPr>
      </w:pPr>
    </w:p>
    <w:p w14:paraId="577E54B5" w14:textId="77777777" w:rsidR="00A84C62" w:rsidRDefault="00163DD8">
      <w:pPr>
        <w:spacing w:line="276" w:lineRule="auto"/>
        <w:ind w:left="1440"/>
        <w:rPr>
          <w:rFonts w:ascii="Arial" w:hAnsi="Arial" w:cs="Arial"/>
          <w:sz w:val="22"/>
          <w:szCs w:val="22"/>
        </w:rPr>
      </w:pPr>
      <w:r>
        <w:rPr>
          <w:rFonts w:ascii="Arial" w:hAnsi="Arial" w:cs="Arial"/>
          <w:sz w:val="22"/>
          <w:szCs w:val="22"/>
        </w:rPr>
        <w:t>Reassessment #1: $40,000,000 Network Upgrades estimated cost responsibility</w:t>
      </w:r>
    </w:p>
    <w:p w14:paraId="577E54B6" w14:textId="77777777" w:rsidR="00A84C62" w:rsidRDefault="00163DD8">
      <w:pPr>
        <w:spacing w:line="276" w:lineRule="auto"/>
        <w:ind w:left="1440"/>
        <w:rPr>
          <w:rFonts w:ascii="Arial" w:hAnsi="Arial" w:cs="Arial"/>
          <w:sz w:val="22"/>
          <w:szCs w:val="22"/>
        </w:rPr>
      </w:pPr>
      <w:r>
        <w:rPr>
          <w:rFonts w:ascii="Arial" w:hAnsi="Arial" w:cs="Arial"/>
          <w:sz w:val="22"/>
          <w:szCs w:val="22"/>
        </w:rPr>
        <w:lastRenderedPageBreak/>
        <w:t>Pursuant to (b) above, the Network Upgrades maximum cost responsibility is the original Network Upgrades maximum cost responsibility established by the Phase 2 Interconnection Study.</w:t>
      </w:r>
    </w:p>
    <w:p w14:paraId="577E54B7" w14:textId="77777777" w:rsidR="00A84C62" w:rsidRDefault="00163DD8">
      <w:pPr>
        <w:spacing w:line="276" w:lineRule="auto"/>
        <w:ind w:left="1440"/>
        <w:rPr>
          <w:rFonts w:ascii="Arial" w:hAnsi="Arial" w:cs="Arial"/>
          <w:sz w:val="22"/>
          <w:szCs w:val="22"/>
        </w:rPr>
      </w:pPr>
      <w:r>
        <w:rPr>
          <w:rFonts w:ascii="Arial" w:hAnsi="Arial" w:cs="Arial"/>
          <w:sz w:val="22"/>
          <w:szCs w:val="22"/>
        </w:rPr>
        <w:t>Network Upgrades maximum cost responsibility: $30,000,000</w:t>
      </w:r>
    </w:p>
    <w:p w14:paraId="577E54B8" w14:textId="77777777" w:rsidR="00A84C62" w:rsidRDefault="00A84C62">
      <w:pPr>
        <w:spacing w:line="276" w:lineRule="auto"/>
        <w:ind w:left="1440"/>
        <w:rPr>
          <w:rFonts w:ascii="Arial" w:hAnsi="Arial" w:cs="Arial"/>
          <w:sz w:val="22"/>
          <w:szCs w:val="22"/>
        </w:rPr>
      </w:pPr>
    </w:p>
    <w:p w14:paraId="577E54B9" w14:textId="77777777" w:rsidR="00A84C62" w:rsidRDefault="00163DD8">
      <w:pPr>
        <w:spacing w:line="276" w:lineRule="auto"/>
        <w:ind w:left="1440"/>
        <w:rPr>
          <w:rFonts w:ascii="Arial" w:hAnsi="Arial" w:cs="Arial"/>
          <w:sz w:val="22"/>
          <w:szCs w:val="22"/>
        </w:rPr>
      </w:pPr>
      <w:r>
        <w:rPr>
          <w:rFonts w:ascii="Arial" w:hAnsi="Arial" w:cs="Arial"/>
          <w:sz w:val="22"/>
          <w:szCs w:val="22"/>
        </w:rPr>
        <w:t>Phase 2 Revised Report #1 Network Upgrades maximum cost responsibility: $20,000,000</w:t>
      </w:r>
    </w:p>
    <w:p w14:paraId="577E54BA"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Network Upgrades maximum cost responsibility is established as the lower of the Phase 1 and Phase 2 Interconnection Study.  </w:t>
      </w:r>
    </w:p>
    <w:p w14:paraId="577E54BB" w14:textId="77777777" w:rsidR="00A84C62" w:rsidRDefault="00163DD8">
      <w:pPr>
        <w:spacing w:line="276" w:lineRule="auto"/>
        <w:ind w:left="1440"/>
        <w:rPr>
          <w:rFonts w:ascii="Arial" w:hAnsi="Arial" w:cs="Arial"/>
          <w:b/>
          <w:sz w:val="22"/>
          <w:szCs w:val="22"/>
        </w:rPr>
      </w:pPr>
      <w:r>
        <w:rPr>
          <w:rFonts w:ascii="Arial" w:hAnsi="Arial" w:cs="Arial"/>
          <w:b/>
          <w:sz w:val="22"/>
          <w:szCs w:val="22"/>
        </w:rPr>
        <w:t>Original Network Upgrades maximum cost responsibility is adjusted: $20,000,000</w:t>
      </w:r>
    </w:p>
    <w:p w14:paraId="577E54BC" w14:textId="77777777" w:rsidR="00A84C62" w:rsidRDefault="00A84C62">
      <w:pPr>
        <w:spacing w:line="276" w:lineRule="auto"/>
        <w:ind w:left="1440"/>
        <w:rPr>
          <w:rFonts w:ascii="Arial" w:hAnsi="Arial" w:cs="Arial"/>
          <w:sz w:val="22"/>
          <w:szCs w:val="22"/>
        </w:rPr>
      </w:pPr>
    </w:p>
    <w:p w14:paraId="577E54BD" w14:textId="77777777" w:rsidR="00A84C62" w:rsidRDefault="00A84C62">
      <w:pPr>
        <w:spacing w:line="276" w:lineRule="auto"/>
        <w:ind w:left="1440"/>
        <w:rPr>
          <w:rFonts w:ascii="Arial" w:hAnsi="Arial" w:cs="Arial"/>
          <w:sz w:val="22"/>
          <w:szCs w:val="22"/>
        </w:rPr>
      </w:pPr>
    </w:p>
    <w:p w14:paraId="577E54BE"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responsibility </w:t>
      </w:r>
    </w:p>
    <w:p w14:paraId="577E54BF"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w:t>
      </w:r>
    </w:p>
    <w:p w14:paraId="577E54C0" w14:textId="77777777" w:rsidR="00A84C62" w:rsidRDefault="00163DD8">
      <w:pPr>
        <w:spacing w:line="276" w:lineRule="auto"/>
        <w:ind w:left="1440"/>
        <w:rPr>
          <w:rFonts w:ascii="Arial" w:hAnsi="Arial" w:cs="Arial"/>
          <w:sz w:val="22"/>
          <w:szCs w:val="22"/>
        </w:rPr>
      </w:pPr>
      <w:r>
        <w:rPr>
          <w:rFonts w:ascii="Arial" w:hAnsi="Arial" w:cs="Arial"/>
          <w:sz w:val="22"/>
          <w:szCs w:val="22"/>
        </w:rPr>
        <w:t>Network Upgrades maximum cost responsibility: $20,000,000</w:t>
      </w:r>
    </w:p>
    <w:p w14:paraId="577E54C1" w14:textId="77777777" w:rsidR="00A84C62" w:rsidRDefault="00A84C62">
      <w:pPr>
        <w:spacing w:line="276" w:lineRule="auto"/>
        <w:rPr>
          <w:rFonts w:ascii="Arial" w:hAnsi="Arial" w:cs="Arial"/>
          <w:sz w:val="22"/>
          <w:szCs w:val="22"/>
        </w:rPr>
      </w:pPr>
    </w:p>
    <w:p w14:paraId="577E54C2" w14:textId="77777777" w:rsidR="00A84C62" w:rsidRDefault="00A84C62">
      <w:pPr>
        <w:spacing w:line="276" w:lineRule="auto"/>
        <w:rPr>
          <w:rFonts w:ascii="Arial" w:hAnsi="Arial" w:cs="Arial"/>
          <w:sz w:val="22"/>
          <w:szCs w:val="22"/>
        </w:rPr>
      </w:pPr>
    </w:p>
    <w:p w14:paraId="577E54C3"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cost responsibility </w:t>
      </w:r>
      <w:r>
        <w:rPr>
          <w:rStyle w:val="DeltaViewInsertion"/>
          <w:rFonts w:ascii="Arial" w:hAnsi="Arial" w:cs="Arial"/>
          <w:color w:val="auto"/>
          <w:sz w:val="22"/>
          <w:szCs w:val="22"/>
          <w:u w:val="none"/>
        </w:rPr>
        <w:t xml:space="preserve">any time after but no later than sixty (60) calendar days after issuance of a reassessment report. </w:t>
      </w:r>
      <w:r>
        <w:rPr>
          <w:rFonts w:ascii="Arial" w:hAnsi="Arial" w:cs="Arial"/>
          <w:sz w:val="22"/>
          <w:szCs w:val="22"/>
        </w:rPr>
        <w:t xml:space="preserve"> The CAISO will notify an Interconnection Customer that receives a downward adjustment to its current maximum cost responsibility pursuant to this Section, and the Interconnection Customer may choose to adjust its posted Interconnection Financial Security within sixty (60) calendar days of the issuance of the reassessment report.</w:t>
      </w:r>
    </w:p>
    <w:p w14:paraId="577E54C4" w14:textId="77777777" w:rsidR="00A84C62" w:rsidRDefault="00163DD8">
      <w:pPr>
        <w:pStyle w:val="Heading4"/>
        <w:ind w:left="2160"/>
      </w:pPr>
      <w:bookmarkStart w:id="394" w:name="_Toc388943105"/>
      <w:bookmarkStart w:id="395" w:name="_Toc399501296"/>
      <w:bookmarkStart w:id="396" w:name="_Toc9517768"/>
      <w:r>
        <w:t>Generator Downsizing Process</w:t>
      </w:r>
      <w:bookmarkEnd w:id="394"/>
      <w:r>
        <w:rPr>
          <w:rStyle w:val="FootnoteReference"/>
          <w:b w:val="0"/>
        </w:rPr>
        <w:footnoteReference w:id="48"/>
      </w:r>
      <w:bookmarkEnd w:id="395"/>
      <w:bookmarkEnd w:id="396"/>
    </w:p>
    <w:p w14:paraId="577E54C5" w14:textId="77777777" w:rsidR="00A84C62" w:rsidRDefault="00A84C62">
      <w:pPr>
        <w:rPr>
          <w:lang w:eastAsia="x-none"/>
        </w:rPr>
      </w:pPr>
    </w:p>
    <w:p w14:paraId="577E54C6" w14:textId="77777777" w:rsidR="00A84C62" w:rsidRDefault="00163DD8">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577E54C7" w14:textId="77777777" w:rsidR="00A84C62" w:rsidRDefault="00A84C62">
      <w:pPr>
        <w:ind w:left="450"/>
        <w:rPr>
          <w:rFonts w:ascii="Arial" w:hAnsi="Arial" w:cs="Arial"/>
        </w:rPr>
      </w:pPr>
    </w:p>
    <w:p w14:paraId="577E54C8" w14:textId="77777777" w:rsidR="00A84C62" w:rsidRDefault="00163DD8">
      <w:pPr>
        <w:pStyle w:val="Heading5"/>
        <w:numPr>
          <w:ilvl w:val="0"/>
          <w:numId w:val="0"/>
        </w:numPr>
        <w:ind w:left="2880" w:hanging="1440"/>
        <w:rPr>
          <w:lang w:val="en-US"/>
        </w:rPr>
      </w:pPr>
      <w:r>
        <w:t xml:space="preserve">Qualified </w:t>
      </w:r>
      <w:r>
        <w:rPr>
          <w:lang w:val="en-US"/>
        </w:rPr>
        <w:t>Generating Facilities</w:t>
      </w:r>
    </w:p>
    <w:p w14:paraId="577E54C9" w14:textId="77777777" w:rsidR="00A84C62" w:rsidRDefault="00163DD8">
      <w:pPr>
        <w:ind w:left="1440"/>
        <w:rPr>
          <w:rFonts w:ascii="Arial" w:hAnsi="Arial" w:cs="Arial"/>
          <w:sz w:val="22"/>
          <w:szCs w:val="22"/>
        </w:rPr>
      </w:pPr>
      <w:r>
        <w:rPr>
          <w:rFonts w:ascii="Arial" w:hAnsi="Arial" w:cs="Arial"/>
          <w:sz w:val="22"/>
          <w:szCs w:val="22"/>
        </w:rPr>
        <w:lastRenderedPageBreak/>
        <w:t>Regardless of whether a Generating Facility is from a previous study process, it will qualify for the Generator Downsizing Process if it meets the following criteria:</w:t>
      </w:r>
    </w:p>
    <w:p w14:paraId="577E54CA" w14:textId="77777777" w:rsidR="00A84C62" w:rsidRDefault="00A84C62">
      <w:pPr>
        <w:ind w:left="1440"/>
        <w:rPr>
          <w:rFonts w:ascii="Arial" w:hAnsi="Arial" w:cs="Arial"/>
          <w:sz w:val="22"/>
          <w:szCs w:val="22"/>
        </w:rPr>
      </w:pPr>
    </w:p>
    <w:p w14:paraId="577E54CB" w14:textId="77777777" w:rsidR="00A84C62" w:rsidRDefault="00163DD8">
      <w:pPr>
        <w:pStyle w:val="Heading5"/>
        <w:rPr>
          <w:rFonts w:cs="Arial"/>
        </w:rPr>
      </w:pPr>
      <w:r>
        <w:rPr>
          <w:rFonts w:cs="Arial"/>
        </w:rPr>
        <w:t>Commercial Operation Status</w:t>
      </w:r>
      <w:r>
        <w:rPr>
          <w:rStyle w:val="FootnoteReference"/>
          <w:rFonts w:cs="Arial"/>
        </w:rPr>
        <w:footnoteReference w:id="49"/>
      </w:r>
    </w:p>
    <w:p w14:paraId="577E54CC" w14:textId="77777777" w:rsidR="00A84C62" w:rsidRDefault="00A84C62">
      <w:pPr>
        <w:autoSpaceDE w:val="0"/>
        <w:autoSpaceDN w:val="0"/>
        <w:adjustRightInd w:val="0"/>
        <w:spacing w:line="276" w:lineRule="auto"/>
        <w:ind w:left="1440"/>
      </w:pPr>
    </w:p>
    <w:p w14:paraId="577E54CD" w14:textId="77777777" w:rsidR="00A84C62" w:rsidRDefault="00163DD8">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577E54CE" w14:textId="77777777" w:rsidR="00A84C62" w:rsidRDefault="00A84C62">
      <w:pPr>
        <w:autoSpaceDE w:val="0"/>
        <w:autoSpaceDN w:val="0"/>
        <w:adjustRightInd w:val="0"/>
        <w:spacing w:line="276" w:lineRule="auto"/>
        <w:ind w:left="1440"/>
      </w:pPr>
    </w:p>
    <w:p w14:paraId="577E54CF" w14:textId="77777777" w:rsidR="00A84C62" w:rsidRDefault="00163DD8">
      <w:pPr>
        <w:numPr>
          <w:ilvl w:val="0"/>
          <w:numId w:val="92"/>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Currently in the CAISO queue and has not yet achieved the last Commercial Operation Date in its Generator Interconnection Agreement.</w:t>
      </w:r>
    </w:p>
    <w:p w14:paraId="577E54D0" w14:textId="77777777" w:rsidR="00A84C62" w:rsidRDefault="00A84C62">
      <w:pPr>
        <w:autoSpaceDE w:val="0"/>
        <w:autoSpaceDN w:val="0"/>
        <w:adjustRightInd w:val="0"/>
        <w:spacing w:line="276" w:lineRule="auto"/>
      </w:pPr>
    </w:p>
    <w:p w14:paraId="577E54D1" w14:textId="77777777" w:rsidR="00A84C62" w:rsidRDefault="00163DD8">
      <w:pPr>
        <w:numPr>
          <w:ilvl w:val="0"/>
          <w:numId w:val="92"/>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577E54D2" w14:textId="77777777" w:rsidR="00A84C62" w:rsidRDefault="00A84C62">
      <w:pPr>
        <w:autoSpaceDE w:val="0"/>
        <w:autoSpaceDN w:val="0"/>
        <w:adjustRightInd w:val="0"/>
        <w:spacing w:line="276" w:lineRule="auto"/>
        <w:ind w:left="1620"/>
        <w:rPr>
          <w:rFonts w:ascii="Arial" w:hAnsi="Arial" w:cs="Arial"/>
          <w:sz w:val="22"/>
          <w:szCs w:val="22"/>
        </w:rPr>
      </w:pPr>
    </w:p>
    <w:p w14:paraId="577E54D3" w14:textId="77777777" w:rsidR="00A84C62" w:rsidRDefault="00163DD8">
      <w:pPr>
        <w:ind w:left="1980"/>
        <w:rPr>
          <w:rFonts w:ascii="Arial" w:hAnsi="Arial" w:cs="Arial"/>
          <w:sz w:val="22"/>
          <w:szCs w:val="22"/>
        </w:rPr>
      </w:pPr>
      <w:r>
        <w:rPr>
          <w:rFonts w:ascii="Arial" w:hAnsi="Arial" w:cs="Arial"/>
          <w:sz w:val="22"/>
          <w:szCs w:val="22"/>
        </w:rPr>
        <w:t>The implications of this provision are summarized in the following table:</w:t>
      </w:r>
    </w:p>
    <w:p w14:paraId="577E54D4" w14:textId="77777777" w:rsidR="00A84C62" w:rsidRDefault="00A84C62">
      <w:pPr>
        <w:rPr>
          <w:rFonts w:ascii="Arial" w:hAnsi="Arial" w:cs="Arial"/>
          <w:sz w:val="22"/>
          <w:szCs w:val="22"/>
        </w:rPr>
      </w:pPr>
    </w:p>
    <w:p w14:paraId="577E54D5" w14:textId="77777777" w:rsidR="00A84C62" w:rsidRDefault="00A84C62">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A84C62" w14:paraId="577E54D8" w14:textId="77777777">
        <w:trPr>
          <w:trHeight w:hRule="exact" w:val="622"/>
        </w:trPr>
        <w:tc>
          <w:tcPr>
            <w:tcW w:w="4674" w:type="dxa"/>
          </w:tcPr>
          <w:p w14:paraId="577E54D6" w14:textId="77777777" w:rsidR="00A84C62" w:rsidRDefault="00163DD8">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577E54D7" w14:textId="77777777" w:rsidR="00A84C62" w:rsidRDefault="00163DD8">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A84C62" w14:paraId="577E54DC" w14:textId="77777777">
        <w:trPr>
          <w:trHeight w:hRule="exact" w:val="649"/>
        </w:trPr>
        <w:tc>
          <w:tcPr>
            <w:tcW w:w="4674" w:type="dxa"/>
          </w:tcPr>
          <w:p w14:paraId="577E54D9" w14:textId="77777777" w:rsidR="00A84C62" w:rsidRDefault="00163DD8">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77E54DA" w14:textId="77777777" w:rsidR="00A84C62" w:rsidRDefault="00163DD8">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5 </w:t>
            </w:r>
            <w:r>
              <w:rPr>
                <w:rFonts w:ascii="Arial" w:hAnsi="Arial" w:cs="Arial"/>
                <w:spacing w:val="1"/>
                <w:position w:val="1"/>
                <w:sz w:val="22"/>
                <w:szCs w:val="22"/>
              </w:rPr>
              <w:t>p</w:t>
            </w:r>
            <w:r>
              <w:rPr>
                <w:rFonts w:ascii="Arial" w:hAnsi="Arial" w:cs="Arial"/>
                <w:spacing w:val="-2"/>
                <w:position w:val="1"/>
                <w:sz w:val="22"/>
                <w:szCs w:val="22"/>
              </w:rPr>
              <w:t>e</w:t>
            </w:r>
            <w:r>
              <w:rPr>
                <w:rFonts w:ascii="Arial" w:hAnsi="Arial" w:cs="Arial"/>
                <w:position w:val="1"/>
                <w:sz w:val="22"/>
                <w:szCs w:val="22"/>
              </w:rPr>
              <w:t>rce</w:t>
            </w:r>
            <w:r>
              <w:rPr>
                <w:rFonts w:ascii="Arial" w:hAnsi="Arial" w:cs="Arial"/>
                <w:spacing w:val="1"/>
                <w:position w:val="1"/>
                <w:sz w:val="22"/>
                <w:szCs w:val="22"/>
              </w:rPr>
              <w:t>n</w:t>
            </w:r>
            <w:r>
              <w:rPr>
                <w:rFonts w:ascii="Arial" w:hAnsi="Arial" w:cs="Arial"/>
                <w:position w:val="1"/>
                <w:sz w:val="22"/>
                <w:szCs w:val="22"/>
              </w:rPr>
              <w:t xml:space="preserve">t </w:t>
            </w:r>
          </w:p>
          <w:p w14:paraId="577E54DB" w14:textId="77777777" w:rsidR="00A84C62" w:rsidRDefault="00163DD8">
            <w:pPr>
              <w:autoSpaceDE w:val="0"/>
              <w:autoSpaceDN w:val="0"/>
              <w:adjustRightInd w:val="0"/>
              <w:spacing w:line="291" w:lineRule="exact"/>
              <w:ind w:left="102" w:right="-20"/>
              <w:rPr>
                <w:rFonts w:ascii="Arial" w:hAnsi="Arial" w:cs="Arial"/>
              </w:rPr>
            </w:pPr>
            <w:r>
              <w:rPr>
                <w:rFonts w:ascii="Arial Narrow" w:hAnsi="Arial Narrow" w:cs="Arial"/>
                <w:i/>
                <w:position w:val="1"/>
              </w:rPr>
              <w:t>(above 200, 5% &gt; 10 MW)</w:t>
            </w:r>
          </w:p>
        </w:tc>
      </w:tr>
      <w:tr w:rsidR="00A84C62" w14:paraId="577E54E1" w14:textId="77777777">
        <w:trPr>
          <w:trHeight w:hRule="exact" w:val="874"/>
        </w:trPr>
        <w:tc>
          <w:tcPr>
            <w:tcW w:w="4674" w:type="dxa"/>
          </w:tcPr>
          <w:p w14:paraId="577E54DD" w14:textId="77777777" w:rsidR="00A84C62" w:rsidRDefault="00163DD8">
            <w:pPr>
              <w:autoSpaceDE w:val="0"/>
              <w:autoSpaceDN w:val="0"/>
              <w:adjustRightInd w:val="0"/>
              <w:spacing w:line="291" w:lineRule="exact"/>
              <w:ind w:left="102" w:right="-20"/>
              <w:rPr>
                <w:rFonts w:ascii="Arial" w:hAnsi="Arial" w:cs="Arial"/>
                <w:sz w:val="22"/>
                <w:szCs w:val="22"/>
              </w:rPr>
            </w:pPr>
            <w:r>
              <w:rPr>
                <w:rFonts w:ascii="Arial" w:hAnsi="Arial" w:cs="Arial"/>
                <w:spacing w:val="-1"/>
                <w:position w:val="1"/>
                <w:sz w:val="22"/>
                <w:szCs w:val="22"/>
              </w:rPr>
              <w:t>B</w:t>
            </w:r>
            <w:r>
              <w:rPr>
                <w:rFonts w:ascii="Arial" w:hAnsi="Arial" w:cs="Arial"/>
                <w:position w:val="1"/>
                <w:sz w:val="22"/>
                <w:szCs w:val="22"/>
              </w:rPr>
              <w:t>e</w:t>
            </w:r>
            <w:r>
              <w:rPr>
                <w:rFonts w:ascii="Arial" w:hAnsi="Arial" w:cs="Arial"/>
                <w:spacing w:val="2"/>
                <w:position w:val="1"/>
                <w:sz w:val="22"/>
                <w:szCs w:val="22"/>
              </w:rPr>
              <w:t>t</w:t>
            </w:r>
            <w:r>
              <w:rPr>
                <w:rFonts w:ascii="Arial" w:hAnsi="Arial" w:cs="Arial"/>
                <w:spacing w:val="-1"/>
                <w:position w:val="1"/>
                <w:sz w:val="22"/>
                <w:szCs w:val="22"/>
              </w:rPr>
              <w:t>w</w:t>
            </w:r>
            <w:r>
              <w:rPr>
                <w:rFonts w:ascii="Arial" w:hAnsi="Arial" w:cs="Arial"/>
                <w:position w:val="1"/>
                <w:sz w:val="22"/>
                <w:szCs w:val="22"/>
              </w:rPr>
              <w:t>e</w:t>
            </w:r>
            <w:r>
              <w:rPr>
                <w:rFonts w:ascii="Arial" w:hAnsi="Arial" w:cs="Arial"/>
                <w:spacing w:val="1"/>
                <w:position w:val="1"/>
                <w:sz w:val="22"/>
                <w:szCs w:val="22"/>
              </w:rPr>
              <w:t>e</w:t>
            </w:r>
            <w:r>
              <w:rPr>
                <w:rFonts w:ascii="Arial" w:hAnsi="Arial" w:cs="Arial"/>
                <w:position w:val="1"/>
                <w:sz w:val="22"/>
                <w:szCs w:val="22"/>
              </w:rPr>
              <w:t>n</w:t>
            </w:r>
            <w:r>
              <w:rPr>
                <w:rFonts w:ascii="Arial" w:hAnsi="Arial" w:cs="Arial"/>
                <w:spacing w:val="-5"/>
                <w:position w:val="1"/>
                <w:sz w:val="22"/>
                <w:szCs w:val="22"/>
              </w:rPr>
              <w:t xml:space="preserve"> </w:t>
            </w:r>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r>
              <w:rPr>
                <w:rFonts w:ascii="Arial" w:hAnsi="Arial" w:cs="Arial"/>
                <w:spacing w:val="-2"/>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77E54DE" w14:textId="77777777" w:rsidR="00A84C62" w:rsidRDefault="00163DD8">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10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 xml:space="preserve">W </w:t>
            </w:r>
          </w:p>
          <w:p w14:paraId="577E54DF" w14:textId="77777777" w:rsidR="00A84C62" w:rsidRDefault="00163DD8">
            <w:pPr>
              <w:autoSpaceDE w:val="0"/>
              <w:autoSpaceDN w:val="0"/>
              <w:adjustRightInd w:val="0"/>
              <w:spacing w:line="291" w:lineRule="exact"/>
              <w:ind w:left="102" w:right="-20"/>
              <w:rPr>
                <w:rFonts w:ascii="Arial Narrow" w:hAnsi="Arial Narrow" w:cs="Arial"/>
                <w:i/>
                <w:position w:val="1"/>
              </w:rPr>
            </w:pPr>
            <w:r>
              <w:rPr>
                <w:rFonts w:ascii="Arial Narrow" w:hAnsi="Arial Narrow" w:cs="Arial"/>
                <w:i/>
                <w:position w:val="1"/>
              </w:rPr>
              <w:t xml:space="preserve">(between 40 and 200, </w:t>
            </w:r>
          </w:p>
          <w:p w14:paraId="577E54E0" w14:textId="77777777" w:rsidR="00A84C62" w:rsidRDefault="00163DD8">
            <w:pPr>
              <w:autoSpaceDE w:val="0"/>
              <w:autoSpaceDN w:val="0"/>
              <w:adjustRightInd w:val="0"/>
              <w:spacing w:line="291" w:lineRule="exact"/>
              <w:ind w:left="102" w:right="-20"/>
              <w:rPr>
                <w:rFonts w:ascii="Arial" w:hAnsi="Arial" w:cs="Arial"/>
              </w:rPr>
            </w:pPr>
            <w:r>
              <w:rPr>
                <w:rFonts w:ascii="Arial Narrow" w:hAnsi="Arial Narrow" w:cs="Arial"/>
                <w:i/>
                <w:position w:val="1"/>
              </w:rPr>
              <w:t>5% &lt;= 10 MW)</w:t>
            </w:r>
          </w:p>
        </w:tc>
      </w:tr>
      <w:tr w:rsidR="00A84C62" w14:paraId="577E54E5" w14:textId="77777777">
        <w:trPr>
          <w:trHeight w:hRule="exact" w:val="586"/>
        </w:trPr>
        <w:tc>
          <w:tcPr>
            <w:tcW w:w="4674" w:type="dxa"/>
          </w:tcPr>
          <w:p w14:paraId="577E54E2" w14:textId="77777777" w:rsidR="00A84C62" w:rsidRDefault="00163DD8">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577E54E3" w14:textId="77777777" w:rsidR="00A84C62" w:rsidRDefault="00163DD8">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25 </w:t>
            </w:r>
            <w:r>
              <w:rPr>
                <w:rFonts w:ascii="Arial" w:hAnsi="Arial" w:cs="Arial"/>
                <w:spacing w:val="-1"/>
                <w:position w:val="1"/>
                <w:sz w:val="22"/>
                <w:szCs w:val="22"/>
              </w:rPr>
              <w:t>p</w:t>
            </w:r>
            <w:r>
              <w:rPr>
                <w:rFonts w:ascii="Arial" w:hAnsi="Arial" w:cs="Arial"/>
                <w:position w:val="1"/>
                <w:sz w:val="22"/>
                <w:szCs w:val="22"/>
              </w:rPr>
              <w:t xml:space="preserve">ercent </w:t>
            </w:r>
          </w:p>
          <w:p w14:paraId="577E54E4" w14:textId="77777777" w:rsidR="00A84C62" w:rsidRDefault="00163DD8">
            <w:pPr>
              <w:autoSpaceDE w:val="0"/>
              <w:autoSpaceDN w:val="0"/>
              <w:adjustRightInd w:val="0"/>
              <w:spacing w:line="291" w:lineRule="exact"/>
              <w:ind w:left="102" w:right="-20"/>
              <w:rPr>
                <w:rFonts w:ascii="Arial" w:hAnsi="Arial" w:cs="Arial"/>
              </w:rPr>
            </w:pPr>
            <w:r>
              <w:rPr>
                <w:rFonts w:ascii="Arial Narrow" w:hAnsi="Arial Narrow" w:cs="Arial"/>
                <w:i/>
                <w:position w:val="1"/>
              </w:rPr>
              <w:t>(&lt;40, 10 MW is more than 25%)</w:t>
            </w:r>
          </w:p>
        </w:tc>
      </w:tr>
    </w:tbl>
    <w:p w14:paraId="577E54E6" w14:textId="77777777" w:rsidR="00A84C62" w:rsidRDefault="00A84C62">
      <w:pPr>
        <w:autoSpaceDE w:val="0"/>
        <w:autoSpaceDN w:val="0"/>
        <w:adjustRightInd w:val="0"/>
        <w:spacing w:line="276" w:lineRule="auto"/>
        <w:ind w:left="1620"/>
        <w:rPr>
          <w:rFonts w:ascii="Arial" w:hAnsi="Arial" w:cs="Arial"/>
          <w:sz w:val="22"/>
          <w:szCs w:val="22"/>
        </w:rPr>
      </w:pPr>
    </w:p>
    <w:p w14:paraId="577E54E7" w14:textId="77777777" w:rsidR="00A84C62" w:rsidRDefault="00A84C62">
      <w:pPr>
        <w:rPr>
          <w:lang w:eastAsia="x-none"/>
        </w:rPr>
      </w:pPr>
    </w:p>
    <w:p w14:paraId="577E54E8" w14:textId="77777777" w:rsidR="00A84C62" w:rsidRDefault="00163DD8">
      <w:pPr>
        <w:ind w:left="1980"/>
        <w:rPr>
          <w:rFonts w:ascii="Arial" w:hAnsi="Arial" w:cs="Arial"/>
          <w:sz w:val="22"/>
          <w:szCs w:val="22"/>
          <w:lang w:eastAsia="x-none"/>
        </w:rPr>
      </w:pPr>
      <w:r>
        <w:rPr>
          <w:rFonts w:ascii="Arial" w:hAnsi="Arial" w:cs="Arial"/>
          <w:sz w:val="22"/>
          <w:szCs w:val="22"/>
          <w:lang w:eastAsia="x-none"/>
        </w:rPr>
        <w:t>The table below shows examples that further illustrate these criteria:</w:t>
      </w:r>
    </w:p>
    <w:p w14:paraId="577E54E9" w14:textId="77777777" w:rsidR="00A84C62" w:rsidRDefault="00A84C62">
      <w:pPr>
        <w:ind w:left="2160"/>
        <w:rPr>
          <w:rFonts w:ascii="Arial" w:hAnsi="Arial" w:cs="Arial"/>
          <w:lang w:eastAsia="x-non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22"/>
        <w:gridCol w:w="1420"/>
        <w:gridCol w:w="3025"/>
      </w:tblGrid>
      <w:tr w:rsidR="00A84C62" w14:paraId="577E54EE" w14:textId="77777777">
        <w:trPr>
          <w:cantSplit/>
          <w:tblHeader/>
        </w:trPr>
        <w:tc>
          <w:tcPr>
            <w:tcW w:w="1458" w:type="dxa"/>
            <w:shd w:val="clear" w:color="auto" w:fill="000000"/>
            <w:vAlign w:val="center"/>
          </w:tcPr>
          <w:p w14:paraId="577E54EA" w14:textId="77777777" w:rsidR="00A84C62" w:rsidRDefault="00163DD8">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50" w:type="dxa"/>
            <w:shd w:val="clear" w:color="auto" w:fill="000000"/>
            <w:vAlign w:val="center"/>
          </w:tcPr>
          <w:p w14:paraId="577E54EB" w14:textId="77777777" w:rsidR="00A84C62" w:rsidRDefault="00163DD8">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40" w:type="dxa"/>
            <w:shd w:val="clear" w:color="auto" w:fill="000000"/>
            <w:vAlign w:val="center"/>
          </w:tcPr>
          <w:p w14:paraId="577E54EC" w14:textId="77777777" w:rsidR="00A84C62" w:rsidRDefault="00163DD8">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168" w:type="dxa"/>
            <w:shd w:val="clear" w:color="auto" w:fill="000000"/>
            <w:vAlign w:val="center"/>
          </w:tcPr>
          <w:p w14:paraId="577E54ED" w14:textId="77777777" w:rsidR="00A84C62" w:rsidRDefault="00163DD8">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A84C62" w14:paraId="577E54F3" w14:textId="77777777">
        <w:trPr>
          <w:cantSplit/>
        </w:trPr>
        <w:tc>
          <w:tcPr>
            <w:tcW w:w="1458" w:type="dxa"/>
            <w:shd w:val="clear" w:color="auto" w:fill="auto"/>
            <w:vAlign w:val="center"/>
          </w:tcPr>
          <w:p w14:paraId="577E54EF" w14:textId="77777777" w:rsidR="00A84C62" w:rsidRDefault="00163DD8">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577E54F0" w14:textId="77777777" w:rsidR="00A84C62" w:rsidRDefault="00163DD8">
            <w:pPr>
              <w:jc w:val="center"/>
              <w:rPr>
                <w:rFonts w:ascii="Arial" w:hAnsi="Arial" w:cs="Arial"/>
                <w:sz w:val="22"/>
                <w:szCs w:val="22"/>
                <w:lang w:eastAsia="x-none"/>
              </w:rPr>
            </w:pPr>
            <w:r>
              <w:rPr>
                <w:rFonts w:ascii="Arial" w:hAnsi="Arial" w:cs="Arial"/>
                <w:sz w:val="22"/>
                <w:szCs w:val="22"/>
                <w:lang w:eastAsia="x-none"/>
              </w:rPr>
              <w:t>95</w:t>
            </w:r>
          </w:p>
        </w:tc>
        <w:tc>
          <w:tcPr>
            <w:tcW w:w="1440" w:type="dxa"/>
            <w:shd w:val="clear" w:color="auto" w:fill="auto"/>
            <w:vAlign w:val="center"/>
          </w:tcPr>
          <w:p w14:paraId="577E54F1" w14:textId="77777777" w:rsidR="00A84C62" w:rsidRDefault="00163DD8">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577E54F2" w14:textId="77777777" w:rsidR="00A84C62" w:rsidRDefault="00163DD8">
            <w:pPr>
              <w:rPr>
                <w:rFonts w:ascii="Arial Narrow" w:hAnsi="Arial Narrow" w:cs="Arial"/>
                <w:sz w:val="20"/>
                <w:szCs w:val="20"/>
                <w:lang w:eastAsia="x-none"/>
              </w:rPr>
            </w:pPr>
            <w:r>
              <w:rPr>
                <w:rFonts w:ascii="Arial Narrow" w:hAnsi="Arial Narrow" w:cs="Arial"/>
                <w:sz w:val="20"/>
                <w:szCs w:val="20"/>
                <w:lang w:eastAsia="x-none"/>
              </w:rPr>
              <w:t>Shortfall MW not greater than 5% or 10 MW of GIA MW capacity</w:t>
            </w:r>
          </w:p>
        </w:tc>
      </w:tr>
      <w:tr w:rsidR="00A84C62" w14:paraId="577E54F8" w14:textId="77777777">
        <w:trPr>
          <w:cantSplit/>
        </w:trPr>
        <w:tc>
          <w:tcPr>
            <w:tcW w:w="1458" w:type="dxa"/>
            <w:shd w:val="clear" w:color="auto" w:fill="auto"/>
            <w:vAlign w:val="center"/>
          </w:tcPr>
          <w:p w14:paraId="577E54F4" w14:textId="77777777" w:rsidR="00A84C62" w:rsidRDefault="00163DD8">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577E54F5" w14:textId="77777777" w:rsidR="00A84C62" w:rsidRDefault="00163DD8">
            <w:pPr>
              <w:jc w:val="center"/>
              <w:rPr>
                <w:rFonts w:ascii="Arial" w:hAnsi="Arial" w:cs="Arial"/>
                <w:sz w:val="22"/>
                <w:szCs w:val="22"/>
                <w:lang w:eastAsia="x-none"/>
              </w:rPr>
            </w:pPr>
            <w:r>
              <w:rPr>
                <w:rFonts w:ascii="Arial" w:hAnsi="Arial" w:cs="Arial"/>
                <w:sz w:val="22"/>
                <w:szCs w:val="22"/>
                <w:lang w:eastAsia="x-none"/>
              </w:rPr>
              <w:t>90</w:t>
            </w:r>
          </w:p>
        </w:tc>
        <w:tc>
          <w:tcPr>
            <w:tcW w:w="1440" w:type="dxa"/>
            <w:shd w:val="clear" w:color="auto" w:fill="auto"/>
            <w:vAlign w:val="center"/>
          </w:tcPr>
          <w:p w14:paraId="577E54F6" w14:textId="77777777" w:rsidR="00A84C62" w:rsidRDefault="00163DD8">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577E54F7" w14:textId="77777777" w:rsidR="00A84C62" w:rsidRDefault="00163DD8">
            <w:pPr>
              <w:rPr>
                <w:rFonts w:ascii="Arial Narrow" w:hAnsi="Arial Narrow" w:cs="Arial"/>
                <w:sz w:val="20"/>
                <w:szCs w:val="20"/>
                <w:lang w:eastAsia="x-none"/>
              </w:rPr>
            </w:pPr>
            <w:proofErr w:type="gramStart"/>
            <w:r>
              <w:rPr>
                <w:rFonts w:ascii="Arial Narrow" w:hAnsi="Arial Narrow" w:cs="Arial"/>
                <w:sz w:val="20"/>
                <w:szCs w:val="20"/>
                <w:lang w:eastAsia="x-none"/>
              </w:rPr>
              <w:t>Actual  MW</w:t>
            </w:r>
            <w:proofErr w:type="gramEnd"/>
            <w:r>
              <w:rPr>
                <w:rFonts w:ascii="Arial Narrow" w:hAnsi="Arial Narrow" w:cs="Arial"/>
                <w:sz w:val="20"/>
                <w:szCs w:val="20"/>
                <w:lang w:eastAsia="x-none"/>
              </w:rPr>
              <w:t xml:space="preserve"> within 10 MW of GIA MW capacity</w:t>
            </w:r>
          </w:p>
        </w:tc>
      </w:tr>
      <w:tr w:rsidR="00A84C62" w14:paraId="577E54FD" w14:textId="77777777">
        <w:trPr>
          <w:cantSplit/>
        </w:trPr>
        <w:tc>
          <w:tcPr>
            <w:tcW w:w="1458" w:type="dxa"/>
            <w:shd w:val="clear" w:color="auto" w:fill="auto"/>
            <w:vAlign w:val="center"/>
          </w:tcPr>
          <w:p w14:paraId="577E54F9" w14:textId="77777777" w:rsidR="00A84C62" w:rsidRDefault="00163DD8">
            <w:pPr>
              <w:jc w:val="center"/>
              <w:rPr>
                <w:rFonts w:ascii="Arial" w:hAnsi="Arial" w:cs="Arial"/>
                <w:sz w:val="22"/>
                <w:szCs w:val="22"/>
                <w:lang w:eastAsia="x-none"/>
              </w:rPr>
            </w:pPr>
            <w:r>
              <w:rPr>
                <w:rFonts w:ascii="Arial" w:hAnsi="Arial" w:cs="Arial"/>
                <w:sz w:val="22"/>
                <w:szCs w:val="22"/>
                <w:lang w:eastAsia="x-none"/>
              </w:rPr>
              <w:t>200</w:t>
            </w:r>
          </w:p>
        </w:tc>
        <w:tc>
          <w:tcPr>
            <w:tcW w:w="1350" w:type="dxa"/>
            <w:shd w:val="clear" w:color="auto" w:fill="auto"/>
            <w:vAlign w:val="center"/>
          </w:tcPr>
          <w:p w14:paraId="577E54FA" w14:textId="77777777" w:rsidR="00A84C62" w:rsidRDefault="00163DD8">
            <w:pPr>
              <w:jc w:val="center"/>
              <w:rPr>
                <w:rFonts w:ascii="Arial" w:hAnsi="Arial" w:cs="Arial"/>
                <w:sz w:val="22"/>
                <w:szCs w:val="22"/>
                <w:lang w:eastAsia="x-none"/>
              </w:rPr>
            </w:pPr>
            <w:r>
              <w:rPr>
                <w:rFonts w:ascii="Arial" w:hAnsi="Arial" w:cs="Arial"/>
                <w:sz w:val="22"/>
                <w:szCs w:val="22"/>
                <w:lang w:eastAsia="x-none"/>
              </w:rPr>
              <w:t>185</w:t>
            </w:r>
          </w:p>
        </w:tc>
        <w:tc>
          <w:tcPr>
            <w:tcW w:w="1440" w:type="dxa"/>
            <w:shd w:val="clear" w:color="auto" w:fill="auto"/>
            <w:vAlign w:val="center"/>
          </w:tcPr>
          <w:p w14:paraId="577E54FB" w14:textId="77777777" w:rsidR="00A84C62" w:rsidRDefault="00163DD8">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577E54FC" w14:textId="77777777" w:rsidR="00A84C62" w:rsidRDefault="00163DD8">
            <w:pPr>
              <w:rPr>
                <w:rFonts w:ascii="Arial Narrow" w:hAnsi="Arial Narrow" w:cs="Arial"/>
                <w:sz w:val="20"/>
                <w:szCs w:val="20"/>
                <w:lang w:eastAsia="x-none"/>
              </w:rPr>
            </w:pPr>
            <w:r>
              <w:rPr>
                <w:rFonts w:ascii="Arial Narrow" w:hAnsi="Arial Narrow" w:cs="Arial"/>
                <w:sz w:val="20"/>
                <w:szCs w:val="20"/>
                <w:lang w:eastAsia="x-none"/>
              </w:rPr>
              <w:t>Shortfall MW greater than 5% or 10 MW of GIA MW capacity</w:t>
            </w:r>
          </w:p>
        </w:tc>
      </w:tr>
      <w:tr w:rsidR="00A84C62" w14:paraId="577E5502" w14:textId="77777777">
        <w:trPr>
          <w:cantSplit/>
        </w:trPr>
        <w:tc>
          <w:tcPr>
            <w:tcW w:w="1458" w:type="dxa"/>
            <w:shd w:val="clear" w:color="auto" w:fill="auto"/>
            <w:vAlign w:val="center"/>
          </w:tcPr>
          <w:p w14:paraId="577E54FE" w14:textId="77777777" w:rsidR="00A84C62" w:rsidRDefault="00163DD8">
            <w:pPr>
              <w:jc w:val="center"/>
              <w:rPr>
                <w:rFonts w:ascii="Arial" w:hAnsi="Arial" w:cs="Arial"/>
                <w:sz w:val="22"/>
                <w:szCs w:val="22"/>
                <w:lang w:eastAsia="x-none"/>
              </w:rPr>
            </w:pPr>
            <w:r>
              <w:rPr>
                <w:rFonts w:ascii="Arial" w:hAnsi="Arial" w:cs="Arial"/>
                <w:sz w:val="22"/>
                <w:szCs w:val="22"/>
                <w:lang w:eastAsia="x-none"/>
              </w:rPr>
              <w:t>40</w:t>
            </w:r>
          </w:p>
        </w:tc>
        <w:tc>
          <w:tcPr>
            <w:tcW w:w="1350" w:type="dxa"/>
            <w:shd w:val="clear" w:color="auto" w:fill="auto"/>
            <w:vAlign w:val="center"/>
          </w:tcPr>
          <w:p w14:paraId="577E54FF" w14:textId="77777777" w:rsidR="00A84C62" w:rsidRDefault="00163DD8">
            <w:pPr>
              <w:jc w:val="center"/>
              <w:rPr>
                <w:rFonts w:ascii="Arial" w:hAnsi="Arial" w:cs="Arial"/>
                <w:sz w:val="22"/>
                <w:szCs w:val="22"/>
                <w:lang w:eastAsia="x-none"/>
              </w:rPr>
            </w:pPr>
            <w:r>
              <w:rPr>
                <w:rFonts w:ascii="Arial" w:hAnsi="Arial" w:cs="Arial"/>
                <w:sz w:val="22"/>
                <w:szCs w:val="22"/>
                <w:lang w:eastAsia="x-none"/>
              </w:rPr>
              <w:t>30</w:t>
            </w:r>
          </w:p>
        </w:tc>
        <w:tc>
          <w:tcPr>
            <w:tcW w:w="1440" w:type="dxa"/>
            <w:shd w:val="clear" w:color="auto" w:fill="auto"/>
            <w:vAlign w:val="center"/>
          </w:tcPr>
          <w:p w14:paraId="577E5500" w14:textId="77777777" w:rsidR="00A84C62" w:rsidRDefault="00163DD8">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577E5501" w14:textId="77777777" w:rsidR="00A84C62" w:rsidRDefault="00163DD8">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A84C62" w14:paraId="577E5507" w14:textId="77777777">
        <w:trPr>
          <w:cantSplit/>
        </w:trPr>
        <w:tc>
          <w:tcPr>
            <w:tcW w:w="1458" w:type="dxa"/>
            <w:shd w:val="clear" w:color="auto" w:fill="auto"/>
            <w:vAlign w:val="center"/>
          </w:tcPr>
          <w:p w14:paraId="577E5503" w14:textId="77777777" w:rsidR="00A84C62" w:rsidRDefault="00163DD8">
            <w:pPr>
              <w:jc w:val="center"/>
              <w:rPr>
                <w:rFonts w:ascii="Arial" w:hAnsi="Arial" w:cs="Arial"/>
                <w:sz w:val="22"/>
                <w:szCs w:val="22"/>
                <w:lang w:eastAsia="x-none"/>
              </w:rPr>
            </w:pPr>
            <w:r>
              <w:rPr>
                <w:rFonts w:ascii="Arial" w:hAnsi="Arial" w:cs="Arial"/>
                <w:sz w:val="22"/>
                <w:szCs w:val="22"/>
                <w:lang w:eastAsia="x-none"/>
              </w:rPr>
              <w:lastRenderedPageBreak/>
              <w:t>20</w:t>
            </w:r>
          </w:p>
        </w:tc>
        <w:tc>
          <w:tcPr>
            <w:tcW w:w="1350" w:type="dxa"/>
            <w:shd w:val="clear" w:color="auto" w:fill="auto"/>
            <w:vAlign w:val="center"/>
          </w:tcPr>
          <w:p w14:paraId="577E5504" w14:textId="77777777" w:rsidR="00A84C62" w:rsidRDefault="00163DD8">
            <w:pPr>
              <w:jc w:val="center"/>
              <w:rPr>
                <w:rFonts w:ascii="Arial" w:hAnsi="Arial" w:cs="Arial"/>
                <w:sz w:val="22"/>
                <w:szCs w:val="22"/>
                <w:lang w:eastAsia="x-none"/>
              </w:rPr>
            </w:pPr>
            <w:r>
              <w:rPr>
                <w:rFonts w:ascii="Arial" w:hAnsi="Arial" w:cs="Arial"/>
                <w:sz w:val="22"/>
                <w:szCs w:val="22"/>
                <w:lang w:eastAsia="x-none"/>
              </w:rPr>
              <w:t>10</w:t>
            </w:r>
          </w:p>
        </w:tc>
        <w:tc>
          <w:tcPr>
            <w:tcW w:w="1440" w:type="dxa"/>
            <w:shd w:val="clear" w:color="auto" w:fill="auto"/>
            <w:vAlign w:val="center"/>
          </w:tcPr>
          <w:p w14:paraId="577E5505" w14:textId="77777777" w:rsidR="00A84C62" w:rsidRDefault="00163DD8">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577E5506" w14:textId="77777777" w:rsidR="00A84C62" w:rsidRDefault="00163DD8">
            <w:pPr>
              <w:rPr>
                <w:rFonts w:ascii="Arial Narrow" w:hAnsi="Arial Narrow" w:cs="Arial"/>
                <w:sz w:val="20"/>
                <w:szCs w:val="20"/>
                <w:lang w:eastAsia="x-none"/>
              </w:rPr>
            </w:pPr>
            <w:r>
              <w:rPr>
                <w:rFonts w:ascii="Arial Narrow" w:hAnsi="Arial Narrow" w:cs="Arial"/>
                <w:sz w:val="20"/>
                <w:szCs w:val="20"/>
                <w:lang w:eastAsia="x-none"/>
              </w:rPr>
              <w:t xml:space="preserve">Actual </w:t>
            </w:r>
            <w:proofErr w:type="gramStart"/>
            <w:r>
              <w:rPr>
                <w:rFonts w:ascii="Arial Narrow" w:hAnsi="Arial Narrow" w:cs="Arial"/>
                <w:sz w:val="20"/>
                <w:szCs w:val="20"/>
                <w:lang w:eastAsia="x-none"/>
              </w:rPr>
              <w:t>MW  reduction</w:t>
            </w:r>
            <w:proofErr w:type="gramEnd"/>
            <w:r>
              <w:rPr>
                <w:rFonts w:ascii="Arial Narrow" w:hAnsi="Arial Narrow" w:cs="Arial"/>
                <w:sz w:val="20"/>
                <w:szCs w:val="20"/>
                <w:lang w:eastAsia="x-none"/>
              </w:rPr>
              <w:t xml:space="preserve"> more than 25% of GIA MW capacity</w:t>
            </w:r>
          </w:p>
        </w:tc>
      </w:tr>
    </w:tbl>
    <w:p w14:paraId="577E5508" w14:textId="77777777" w:rsidR="00A84C62" w:rsidRDefault="00A84C62">
      <w:pPr>
        <w:rPr>
          <w:rFonts w:ascii="Arial" w:hAnsi="Arial" w:cs="Arial"/>
          <w:lang w:eastAsia="x-none"/>
        </w:rPr>
      </w:pPr>
    </w:p>
    <w:p w14:paraId="577E5509" w14:textId="77777777" w:rsidR="00A84C62" w:rsidRDefault="00163DD8">
      <w:pPr>
        <w:pStyle w:val="Heading5"/>
      </w:pPr>
      <w:r>
        <w:t>Good Standing Requirements</w:t>
      </w:r>
      <w:r>
        <w:rPr>
          <w:rStyle w:val="FootnoteReference"/>
        </w:rPr>
        <w:footnoteReference w:id="50"/>
      </w:r>
    </w:p>
    <w:p w14:paraId="577E550A" w14:textId="77777777" w:rsidR="00A84C62" w:rsidRDefault="00A84C62">
      <w:pPr>
        <w:rPr>
          <w:lang w:eastAsia="x-none"/>
        </w:rPr>
      </w:pPr>
    </w:p>
    <w:p w14:paraId="577E550B" w14:textId="77777777" w:rsidR="00A84C62" w:rsidRDefault="00163DD8">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577E550C" w14:textId="77777777" w:rsidR="00A84C62" w:rsidRDefault="00A84C62">
      <w:pPr>
        <w:rPr>
          <w:lang w:eastAsia="x-none"/>
        </w:rPr>
      </w:pPr>
    </w:p>
    <w:p w14:paraId="577E550D" w14:textId="77777777" w:rsidR="00A84C62" w:rsidRDefault="00163DD8">
      <w:pPr>
        <w:numPr>
          <w:ilvl w:val="0"/>
          <w:numId w:val="93"/>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all applicable requirements of the CAISO Tariff under which the Interconnection Request is being processed, including timely submittal of all Interconnection Financial Security postings that have come due.</w:t>
      </w:r>
    </w:p>
    <w:p w14:paraId="577E550E" w14:textId="77777777" w:rsidR="00A84C62" w:rsidRDefault="00A84C62">
      <w:pPr>
        <w:autoSpaceDE w:val="0"/>
        <w:autoSpaceDN w:val="0"/>
        <w:adjustRightInd w:val="0"/>
        <w:spacing w:line="276" w:lineRule="auto"/>
        <w:ind w:left="1800"/>
        <w:rPr>
          <w:rFonts w:ascii="Arial" w:hAnsi="Arial" w:cs="Arial"/>
          <w:sz w:val="22"/>
          <w:szCs w:val="22"/>
        </w:rPr>
      </w:pPr>
    </w:p>
    <w:p w14:paraId="577E550F" w14:textId="77777777" w:rsidR="00A84C62" w:rsidRDefault="00163DD8">
      <w:pPr>
        <w:numPr>
          <w:ilvl w:val="0"/>
          <w:numId w:val="93"/>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577E5510" w14:textId="77777777" w:rsidR="00A84C62" w:rsidRDefault="00A84C62">
      <w:pPr>
        <w:autoSpaceDE w:val="0"/>
        <w:autoSpaceDN w:val="0"/>
        <w:adjustRightInd w:val="0"/>
        <w:spacing w:line="276" w:lineRule="auto"/>
        <w:ind w:left="1800"/>
        <w:rPr>
          <w:rFonts w:ascii="Arial" w:hAnsi="Arial" w:cs="Arial"/>
          <w:sz w:val="22"/>
          <w:szCs w:val="22"/>
        </w:rPr>
      </w:pPr>
    </w:p>
    <w:p w14:paraId="577E5511" w14:textId="77777777" w:rsidR="00A84C62" w:rsidRDefault="00163DD8">
      <w:pPr>
        <w:numPr>
          <w:ilvl w:val="0"/>
          <w:numId w:val="93"/>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577E5512" w14:textId="77777777" w:rsidR="00A84C62" w:rsidRDefault="00163DD8">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577E5513" w14:textId="77777777" w:rsidR="00A84C62" w:rsidRDefault="00A84C62">
      <w:pPr>
        <w:rPr>
          <w:rFonts w:ascii="Arial" w:hAnsi="Arial" w:cs="Arial"/>
          <w:lang w:eastAsia="x-none"/>
        </w:rPr>
      </w:pPr>
    </w:p>
    <w:p w14:paraId="577E5514" w14:textId="77777777" w:rsidR="00A84C62" w:rsidRDefault="00163DD8">
      <w:pPr>
        <w:pStyle w:val="Heading5"/>
      </w:pPr>
      <w:r>
        <w:t xml:space="preserve">Other Opportunities to Reduce </w:t>
      </w:r>
      <w:r>
        <w:rPr>
          <w:lang w:val="en-US"/>
        </w:rPr>
        <w:t>Generating Facility</w:t>
      </w:r>
      <w:r>
        <w:t xml:space="preserve"> Size</w:t>
      </w:r>
      <w:r>
        <w:rPr>
          <w:rStyle w:val="FootnoteReference"/>
        </w:rPr>
        <w:footnoteReference w:id="51"/>
      </w:r>
    </w:p>
    <w:p w14:paraId="577E5515" w14:textId="77777777" w:rsidR="00A84C62" w:rsidRDefault="00A84C62">
      <w:pPr>
        <w:rPr>
          <w:lang w:eastAsia="x-none"/>
        </w:rPr>
      </w:pPr>
    </w:p>
    <w:p w14:paraId="577E5516" w14:textId="77777777" w:rsidR="00A84C62" w:rsidRDefault="00163DD8">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577E5517" w14:textId="77777777" w:rsidR="00A84C62" w:rsidRDefault="00A84C62">
      <w:pPr>
        <w:ind w:left="1440"/>
        <w:rPr>
          <w:rFonts w:ascii="Arial" w:hAnsi="Arial" w:cs="Arial"/>
          <w:sz w:val="22"/>
          <w:szCs w:val="22"/>
          <w:lang w:eastAsia="x-none"/>
        </w:rPr>
      </w:pPr>
    </w:p>
    <w:p w14:paraId="577E5518" w14:textId="77777777" w:rsidR="00A84C62" w:rsidRDefault="00163DD8">
      <w:pPr>
        <w:numPr>
          <w:ilvl w:val="0"/>
          <w:numId w:val="94"/>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that have not yet entered into the Phase II study process that can have their generating capacities reduced pursuant to GIDAP Section 6.7.2.</w:t>
      </w:r>
    </w:p>
    <w:p w14:paraId="577E5519" w14:textId="77777777" w:rsidR="00A84C62" w:rsidRDefault="00A84C62">
      <w:pPr>
        <w:autoSpaceDE w:val="0"/>
        <w:autoSpaceDN w:val="0"/>
        <w:adjustRightInd w:val="0"/>
        <w:spacing w:line="276" w:lineRule="auto"/>
        <w:ind w:left="1800"/>
        <w:rPr>
          <w:rFonts w:ascii="Arial" w:hAnsi="Arial" w:cs="Arial"/>
          <w:sz w:val="22"/>
          <w:szCs w:val="22"/>
        </w:rPr>
      </w:pPr>
    </w:p>
    <w:p w14:paraId="577E551A" w14:textId="77777777" w:rsidR="00A84C62" w:rsidRDefault="00163DD8">
      <w:pPr>
        <w:numPr>
          <w:ilvl w:val="0"/>
          <w:numId w:val="94"/>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577E551B" w14:textId="77777777" w:rsidR="00A84C62" w:rsidRDefault="00A84C62">
      <w:pPr>
        <w:autoSpaceDE w:val="0"/>
        <w:autoSpaceDN w:val="0"/>
        <w:adjustRightInd w:val="0"/>
        <w:spacing w:line="276" w:lineRule="auto"/>
        <w:rPr>
          <w:rFonts w:ascii="Arial" w:hAnsi="Arial" w:cs="Arial"/>
          <w:sz w:val="22"/>
          <w:szCs w:val="22"/>
        </w:rPr>
      </w:pPr>
    </w:p>
    <w:p w14:paraId="577E551C" w14:textId="77777777" w:rsidR="00A84C62" w:rsidRDefault="00163DD8">
      <w:pPr>
        <w:numPr>
          <w:ilvl w:val="0"/>
          <w:numId w:val="94"/>
        </w:numPr>
        <w:autoSpaceDE w:val="0"/>
        <w:autoSpaceDN w:val="0"/>
        <w:adjustRightInd w:val="0"/>
        <w:spacing w:line="276" w:lineRule="auto"/>
        <w:ind w:firstLine="180"/>
        <w:rPr>
          <w:rFonts w:ascii="Arial" w:hAnsi="Arial" w:cs="Arial"/>
          <w:sz w:val="22"/>
          <w:szCs w:val="22"/>
        </w:rPr>
      </w:pPr>
      <w:r>
        <w:rPr>
          <w:rFonts w:ascii="Arial" w:hAnsi="Arial" w:cs="Arial"/>
          <w:sz w:val="22"/>
          <w:szCs w:val="22"/>
        </w:rPr>
        <w:t>Commercially operational Generating Facilities within the de minimis threshold of no more than the greater of five percent (5%) of their MW capacities or 10 MW but not more than 25% of the Generating Facilities MW capacities.</w:t>
      </w:r>
    </w:p>
    <w:p w14:paraId="577E551D" w14:textId="77777777" w:rsidR="00A84C62" w:rsidRDefault="00A84C62">
      <w:pPr>
        <w:autoSpaceDE w:val="0"/>
        <w:autoSpaceDN w:val="0"/>
        <w:adjustRightInd w:val="0"/>
        <w:spacing w:line="276" w:lineRule="auto"/>
        <w:ind w:left="1440"/>
        <w:rPr>
          <w:rFonts w:ascii="Arial" w:hAnsi="Arial" w:cs="Arial"/>
          <w:sz w:val="22"/>
          <w:szCs w:val="22"/>
        </w:rPr>
      </w:pPr>
    </w:p>
    <w:p w14:paraId="577E551E" w14:textId="77777777" w:rsidR="00A84C62" w:rsidRDefault="00163DD8">
      <w:pPr>
        <w:numPr>
          <w:ilvl w:val="0"/>
          <w:numId w:val="94"/>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577E551F" w14:textId="77777777" w:rsidR="00A84C62" w:rsidRDefault="00A84C62">
      <w:pPr>
        <w:rPr>
          <w:rFonts w:ascii="Arial" w:hAnsi="Arial" w:cs="Arial"/>
          <w:lang w:eastAsia="x-none"/>
        </w:rPr>
      </w:pPr>
    </w:p>
    <w:p w14:paraId="577E5520" w14:textId="77777777" w:rsidR="00A84C62" w:rsidRDefault="00163DD8">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577E5521" w14:textId="77777777" w:rsidR="00A84C62" w:rsidRDefault="00A84C62">
      <w:pPr>
        <w:rPr>
          <w:rFonts w:ascii="Arial" w:hAnsi="Arial" w:cs="Arial"/>
          <w:lang w:eastAsia="x-none"/>
        </w:rPr>
      </w:pPr>
    </w:p>
    <w:p w14:paraId="577E5522" w14:textId="77777777" w:rsidR="00A84C62" w:rsidRDefault="00163DD8">
      <w:pPr>
        <w:pStyle w:val="Heading5"/>
      </w:pPr>
      <w:r>
        <w:t>Initiating the Generator Downsizing Request</w:t>
      </w:r>
      <w:r>
        <w:rPr>
          <w:rStyle w:val="FootnoteReference"/>
        </w:rPr>
        <w:footnoteReference w:id="52"/>
      </w:r>
    </w:p>
    <w:p w14:paraId="577E5523" w14:textId="77777777" w:rsidR="00A84C62" w:rsidRDefault="00A84C62">
      <w:pPr>
        <w:ind w:left="1440"/>
        <w:rPr>
          <w:rFonts w:ascii="Arial" w:hAnsi="Arial" w:cs="Arial"/>
          <w:sz w:val="22"/>
          <w:szCs w:val="22"/>
          <w:lang w:eastAsia="x-none"/>
        </w:rPr>
      </w:pPr>
    </w:p>
    <w:p w14:paraId="577E5524" w14:textId="77777777" w:rsidR="00A84C62" w:rsidRDefault="00163DD8">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577E5525" w14:textId="77777777" w:rsidR="00A84C62" w:rsidRDefault="00A84C62">
      <w:pPr>
        <w:ind w:left="450"/>
        <w:rPr>
          <w:rFonts w:ascii="Arial" w:hAnsi="Arial" w:cs="Arial"/>
        </w:rPr>
      </w:pPr>
    </w:p>
    <w:p w14:paraId="577E5526" w14:textId="77777777" w:rsidR="00A84C62" w:rsidRDefault="00163DD8">
      <w:pPr>
        <w:numPr>
          <w:ilvl w:val="0"/>
          <w:numId w:val="91"/>
        </w:numPr>
        <w:rPr>
          <w:rFonts w:ascii="Arial" w:hAnsi="Arial" w:cs="Arial"/>
          <w:sz w:val="22"/>
          <w:szCs w:val="22"/>
        </w:rPr>
      </w:pPr>
      <w:r>
        <w:rPr>
          <w:rFonts w:ascii="Arial" w:hAnsi="Arial" w:cs="Arial"/>
          <w:sz w:val="22"/>
          <w:szCs w:val="22"/>
        </w:rPr>
        <w:t xml:space="preserve">Completed Generator Downsizing Request form – Link:  Link to be added </w:t>
      </w:r>
      <w:proofErr w:type="gramStart"/>
      <w:r>
        <w:rPr>
          <w:rFonts w:ascii="Arial" w:hAnsi="Arial" w:cs="Arial"/>
          <w:sz w:val="22"/>
          <w:szCs w:val="22"/>
        </w:rPr>
        <w:t>at a later date</w:t>
      </w:r>
      <w:proofErr w:type="gramEnd"/>
      <w:r>
        <w:rPr>
          <w:rFonts w:ascii="Arial" w:hAnsi="Arial" w:cs="Arial"/>
          <w:sz w:val="22"/>
          <w:szCs w:val="22"/>
        </w:rPr>
        <w:t>.</w:t>
      </w:r>
    </w:p>
    <w:p w14:paraId="577E5527" w14:textId="77777777" w:rsidR="00A84C62" w:rsidRDefault="00163DD8">
      <w:pPr>
        <w:numPr>
          <w:ilvl w:val="0"/>
          <w:numId w:val="91"/>
        </w:numPr>
        <w:rPr>
          <w:rFonts w:ascii="Arial" w:hAnsi="Arial" w:cs="Arial"/>
          <w:sz w:val="22"/>
          <w:szCs w:val="22"/>
        </w:rPr>
      </w:pPr>
      <w:r>
        <w:rPr>
          <w:rFonts w:ascii="Arial" w:hAnsi="Arial" w:cs="Arial"/>
          <w:sz w:val="22"/>
          <w:szCs w:val="22"/>
        </w:rPr>
        <w:t>Generator Downsizing Deposit of $60,000 (Fed wire or check)</w:t>
      </w:r>
    </w:p>
    <w:p w14:paraId="577E5528" w14:textId="77777777" w:rsidR="00A84C62" w:rsidRDefault="00A84C62">
      <w:pPr>
        <w:ind w:left="810"/>
        <w:rPr>
          <w:rFonts w:ascii="Arial" w:hAnsi="Arial" w:cs="Arial"/>
        </w:rPr>
      </w:pPr>
    </w:p>
    <w:p w14:paraId="577E5529" w14:textId="77777777" w:rsidR="00A84C62" w:rsidRDefault="00163DD8">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577E552A" w14:textId="77777777" w:rsidR="00A84C62" w:rsidRDefault="00163DD8">
      <w:pPr>
        <w:pStyle w:val="Heading5"/>
      </w:pPr>
      <w:r>
        <w:lastRenderedPageBreak/>
        <w:t>Validating the Generator Downsizing Request</w:t>
      </w:r>
      <w:r>
        <w:rPr>
          <w:rStyle w:val="FootnoteReference"/>
        </w:rPr>
        <w:footnoteReference w:id="53"/>
      </w:r>
    </w:p>
    <w:p w14:paraId="577E552B" w14:textId="77777777" w:rsidR="00A84C62" w:rsidRDefault="00A84C62">
      <w:pPr>
        <w:rPr>
          <w:rFonts w:ascii="Arial" w:hAnsi="Arial" w:cs="Arial"/>
          <w:lang w:eastAsia="x-none"/>
        </w:rPr>
      </w:pPr>
    </w:p>
    <w:p w14:paraId="577E552C" w14:textId="77777777" w:rsidR="00A84C62" w:rsidRDefault="00163DD8">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577E552D" w14:textId="77777777" w:rsidR="00A84C62" w:rsidRDefault="00A84C62">
      <w:pPr>
        <w:ind w:left="1440"/>
        <w:rPr>
          <w:rFonts w:ascii="Arial" w:hAnsi="Arial" w:cs="Arial"/>
          <w:sz w:val="22"/>
          <w:szCs w:val="22"/>
          <w:lang w:eastAsia="x-none"/>
        </w:rPr>
      </w:pPr>
    </w:p>
    <w:p w14:paraId="577E552E" w14:textId="77777777" w:rsidR="00A84C62" w:rsidRDefault="00163DD8">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577E552F" w14:textId="77777777" w:rsidR="00A84C62" w:rsidRDefault="00A84C62">
      <w:pPr>
        <w:ind w:left="1440"/>
        <w:rPr>
          <w:rFonts w:ascii="Arial" w:hAnsi="Arial" w:cs="Arial"/>
          <w:sz w:val="22"/>
          <w:szCs w:val="22"/>
          <w:lang w:eastAsia="x-none"/>
        </w:rPr>
      </w:pPr>
    </w:p>
    <w:p w14:paraId="577E5530" w14:textId="77777777" w:rsidR="00A84C62" w:rsidRDefault="00163DD8">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577E5531" w14:textId="77777777" w:rsidR="00A84C62" w:rsidRDefault="00A84C62">
      <w:pPr>
        <w:ind w:left="1440"/>
        <w:rPr>
          <w:rFonts w:ascii="Arial" w:hAnsi="Arial" w:cs="Arial"/>
          <w:sz w:val="22"/>
          <w:szCs w:val="22"/>
          <w:lang w:eastAsia="x-none"/>
        </w:rPr>
      </w:pPr>
    </w:p>
    <w:p w14:paraId="577E5532" w14:textId="77777777" w:rsidR="00A84C62" w:rsidRDefault="00163DD8">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577E5533" w14:textId="77777777" w:rsidR="00A84C62" w:rsidRDefault="00A84C62">
      <w:pPr>
        <w:rPr>
          <w:rFonts w:ascii="Arial" w:hAnsi="Arial" w:cs="Arial"/>
          <w:lang w:eastAsia="x-none"/>
        </w:rPr>
      </w:pPr>
    </w:p>
    <w:p w14:paraId="577E5534" w14:textId="77777777" w:rsidR="00A84C62" w:rsidRDefault="00163DD8">
      <w:pPr>
        <w:pStyle w:val="Heading5"/>
      </w:pPr>
      <w:r>
        <w:t>Withdrawal of Generator Downsizing Request</w:t>
      </w:r>
      <w:r>
        <w:rPr>
          <w:rStyle w:val="FootnoteReference"/>
        </w:rPr>
        <w:footnoteReference w:id="54"/>
      </w:r>
    </w:p>
    <w:p w14:paraId="577E5535" w14:textId="77777777" w:rsidR="00A84C62" w:rsidRDefault="00A84C62">
      <w:pPr>
        <w:ind w:left="450"/>
        <w:rPr>
          <w:rFonts w:ascii="Arial" w:hAnsi="Arial" w:cs="Arial"/>
          <w:lang w:eastAsia="x-none"/>
        </w:rPr>
      </w:pPr>
    </w:p>
    <w:p w14:paraId="577E5536" w14:textId="77777777" w:rsidR="00A84C62" w:rsidRDefault="00163DD8">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577E5537" w14:textId="77777777" w:rsidR="00A84C62" w:rsidRDefault="00A84C62">
      <w:pPr>
        <w:ind w:left="450"/>
        <w:rPr>
          <w:rFonts w:ascii="Arial" w:hAnsi="Arial" w:cs="Arial"/>
          <w:lang w:eastAsia="x-none"/>
        </w:rPr>
      </w:pPr>
    </w:p>
    <w:p w14:paraId="577E5538" w14:textId="77777777" w:rsidR="00A84C62" w:rsidRDefault="00A84C62">
      <w:pPr>
        <w:ind w:left="450"/>
        <w:rPr>
          <w:rFonts w:ascii="Arial" w:hAnsi="Arial" w:cs="Arial"/>
          <w:lang w:eastAsia="x-none"/>
        </w:rPr>
      </w:pPr>
    </w:p>
    <w:p w14:paraId="577E5539" w14:textId="77777777" w:rsidR="00A84C62" w:rsidRDefault="00163DD8">
      <w:pPr>
        <w:pStyle w:val="Heading5"/>
        <w:rPr>
          <w:rFonts w:cs="Arial"/>
        </w:rPr>
      </w:pPr>
      <w:r>
        <w:rPr>
          <w:rFonts w:cs="Arial"/>
          <w:lang w:val="en-US"/>
        </w:rPr>
        <w:lastRenderedPageBreak/>
        <w:t>Interconnection Financial Security Impacts on a Withdrawn Downsized project</w:t>
      </w:r>
    </w:p>
    <w:p w14:paraId="577E553A" w14:textId="77777777" w:rsidR="00A84C62" w:rsidRDefault="00A84C62">
      <w:pPr>
        <w:ind w:left="720"/>
        <w:rPr>
          <w:rFonts w:ascii="Arial" w:eastAsia="Calibri" w:hAnsi="Arial" w:cs="Arial"/>
          <w:sz w:val="22"/>
          <w:szCs w:val="22"/>
          <w:u w:val="single"/>
        </w:rPr>
      </w:pPr>
    </w:p>
    <w:p w14:paraId="577E553B" w14:textId="77777777" w:rsidR="00A84C62" w:rsidRDefault="00163DD8">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577E553C" w14:textId="77777777" w:rsidR="00A84C62" w:rsidRDefault="00A84C62">
      <w:pPr>
        <w:ind w:left="450"/>
        <w:rPr>
          <w:rFonts w:ascii="Arial" w:hAnsi="Arial" w:cs="Arial"/>
          <w:lang w:eastAsia="x-none"/>
        </w:rPr>
      </w:pPr>
    </w:p>
    <w:p w14:paraId="577E553D" w14:textId="77777777" w:rsidR="00A84C62" w:rsidRDefault="00163DD8">
      <w:pPr>
        <w:pStyle w:val="Heading5"/>
      </w:pPr>
      <w:r>
        <w:t>Use of Generator Downsizing Deposits</w:t>
      </w:r>
      <w:r>
        <w:rPr>
          <w:rStyle w:val="FootnoteReference"/>
        </w:rPr>
        <w:footnoteReference w:id="55"/>
      </w:r>
    </w:p>
    <w:p w14:paraId="577E553E" w14:textId="77777777" w:rsidR="00A84C62" w:rsidRDefault="00A84C62">
      <w:pPr>
        <w:ind w:left="450"/>
        <w:rPr>
          <w:rFonts w:ascii="Arial" w:hAnsi="Arial" w:cs="Arial"/>
          <w:lang w:eastAsia="x-none"/>
        </w:rPr>
      </w:pPr>
    </w:p>
    <w:p w14:paraId="577E553F" w14:textId="77777777" w:rsidR="00A84C62" w:rsidRDefault="00163DD8">
      <w:pPr>
        <w:ind w:left="1440"/>
        <w:rPr>
          <w:rFonts w:ascii="Arial" w:hAnsi="Arial" w:cs="Arial"/>
          <w:sz w:val="22"/>
          <w:szCs w:val="22"/>
          <w:lang w:eastAsia="x-none"/>
        </w:rPr>
      </w:pPr>
      <w:r>
        <w:rPr>
          <w:rFonts w:ascii="Arial" w:hAnsi="Arial" w:cs="Arial"/>
          <w:sz w:val="22"/>
          <w:szCs w:val="22"/>
          <w:lang w:eastAsia="x-none"/>
        </w:rPr>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577E5540" w14:textId="77777777" w:rsidR="00A84C62" w:rsidRDefault="00A84C62">
      <w:pPr>
        <w:ind w:left="1440"/>
        <w:rPr>
          <w:rFonts w:ascii="Arial" w:hAnsi="Arial" w:cs="Arial"/>
          <w:sz w:val="22"/>
          <w:szCs w:val="22"/>
          <w:lang w:eastAsia="x-none"/>
        </w:rPr>
      </w:pPr>
    </w:p>
    <w:p w14:paraId="577E5541" w14:textId="77777777" w:rsidR="00A84C62" w:rsidRDefault="00163DD8">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577E5542" w14:textId="77777777" w:rsidR="00A84C62" w:rsidRDefault="00A84C62">
      <w:pPr>
        <w:ind w:left="1440"/>
        <w:rPr>
          <w:rFonts w:ascii="Arial" w:hAnsi="Arial" w:cs="Arial"/>
          <w:sz w:val="22"/>
          <w:szCs w:val="22"/>
          <w:lang w:eastAsia="x-none"/>
        </w:rPr>
      </w:pPr>
    </w:p>
    <w:p w14:paraId="577E5543" w14:textId="77777777" w:rsidR="00A84C62" w:rsidRDefault="00163DD8">
      <w:pPr>
        <w:pStyle w:val="Heading5"/>
      </w:pPr>
      <w:r>
        <w:rPr>
          <w:lang w:val="en-US"/>
        </w:rPr>
        <w:t>Obligations of Downsizing Generators for Actual Costs</w:t>
      </w:r>
      <w:r>
        <w:rPr>
          <w:rStyle w:val="FootnoteReference"/>
          <w:lang w:val="en-US"/>
        </w:rPr>
        <w:footnoteReference w:id="56"/>
      </w:r>
    </w:p>
    <w:p w14:paraId="577E5544" w14:textId="77777777" w:rsidR="00A84C62" w:rsidRDefault="00A84C62">
      <w:pPr>
        <w:ind w:left="1440"/>
        <w:rPr>
          <w:rFonts w:ascii="Arial" w:hAnsi="Arial" w:cs="Arial"/>
          <w:sz w:val="22"/>
          <w:szCs w:val="22"/>
          <w:lang w:eastAsia="x-none"/>
        </w:rPr>
      </w:pPr>
    </w:p>
    <w:p w14:paraId="577E5545" w14:textId="77777777" w:rsidR="00A84C62" w:rsidRDefault="00163DD8">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577E5546" w14:textId="77777777" w:rsidR="00A84C62" w:rsidRDefault="00A84C62">
      <w:pPr>
        <w:ind w:left="450"/>
        <w:rPr>
          <w:rFonts w:ascii="Arial" w:hAnsi="Arial" w:cs="Arial"/>
          <w:lang w:eastAsia="x-none"/>
        </w:rPr>
      </w:pPr>
    </w:p>
    <w:p w14:paraId="577E5547" w14:textId="77777777" w:rsidR="00A84C62" w:rsidRDefault="00163DD8">
      <w:pPr>
        <w:pStyle w:val="Heading5"/>
      </w:pPr>
      <w:r>
        <w:t>Invoicing and Payment of Downsizing Costs</w:t>
      </w:r>
      <w:r>
        <w:rPr>
          <w:rStyle w:val="FootnoteReference"/>
        </w:rPr>
        <w:footnoteReference w:id="57"/>
      </w:r>
    </w:p>
    <w:p w14:paraId="577E5548" w14:textId="77777777" w:rsidR="00A84C62" w:rsidRDefault="00A84C62">
      <w:pPr>
        <w:rPr>
          <w:lang w:eastAsia="x-none"/>
        </w:rPr>
      </w:pPr>
    </w:p>
    <w:p w14:paraId="577E5549" w14:textId="77777777" w:rsidR="00A84C62" w:rsidRDefault="00163DD8">
      <w:pPr>
        <w:ind w:left="1440"/>
        <w:rPr>
          <w:rFonts w:ascii="Arial" w:hAnsi="Arial" w:cs="Arial"/>
          <w:sz w:val="22"/>
          <w:szCs w:val="22"/>
        </w:rPr>
      </w:pPr>
      <w:r>
        <w:rPr>
          <w:rFonts w:ascii="Arial" w:hAnsi="Arial" w:cs="Arial"/>
          <w:sz w:val="22"/>
          <w:szCs w:val="22"/>
        </w:rPr>
        <w:t>The applicable Participating TO(s) will submit an invoice to the CAISO for completed work in support of the Generator Downsizing Process within 75 calendar days.  The Interconnection Customer will receive invoices from the CAISO that list study expenses incurred and corresponding amounts due, including the costs invoiced by the Participating TO(s).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If the amounts due are less than the amount on deposit, the unused balance plus applicable interest from the interest-bearing account where funds are deposited will be refunded to the Interconnection Customer.</w:t>
      </w:r>
    </w:p>
    <w:p w14:paraId="577E554A" w14:textId="77777777" w:rsidR="00A84C62" w:rsidRDefault="00A84C62">
      <w:pPr>
        <w:ind w:left="450"/>
        <w:rPr>
          <w:rFonts w:ascii="Arial" w:hAnsi="Arial" w:cs="Arial"/>
        </w:rPr>
      </w:pPr>
    </w:p>
    <w:p w14:paraId="577E554B" w14:textId="77777777" w:rsidR="00A84C62" w:rsidRDefault="00163DD8">
      <w:pPr>
        <w:pStyle w:val="Heading5"/>
      </w:pPr>
      <w:r>
        <w:t>Cost Allocation for Network Upgrades</w:t>
      </w:r>
      <w:r>
        <w:rPr>
          <w:rStyle w:val="FootnoteReference"/>
        </w:rPr>
        <w:footnoteReference w:id="58"/>
      </w:r>
    </w:p>
    <w:p w14:paraId="577E554C" w14:textId="77777777" w:rsidR="00A84C62" w:rsidRDefault="00A84C62">
      <w:pPr>
        <w:rPr>
          <w:lang w:eastAsia="x-none"/>
        </w:rPr>
      </w:pPr>
    </w:p>
    <w:p w14:paraId="577E554D" w14:textId="77777777" w:rsidR="00A84C62" w:rsidRDefault="00163DD8">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GIDAP Section 7.4, the CAISO will reallocate the costs of Network Upgrades that are still needed based on the Downsizing Generator’s pre-downsizing share of the original cost allocation.  </w:t>
      </w:r>
    </w:p>
    <w:p w14:paraId="577E554E" w14:textId="77777777" w:rsidR="00A84C62" w:rsidRDefault="00163DD8">
      <w:pPr>
        <w:pStyle w:val="Heading5"/>
      </w:pPr>
      <w:r>
        <w:t>Reflecting Plan of Service Changes to G</w:t>
      </w:r>
      <w:r>
        <w:rPr>
          <w:lang w:val="en-US"/>
        </w:rPr>
        <w:t xml:space="preserve">enerator </w:t>
      </w:r>
      <w:r>
        <w:t>I</w:t>
      </w:r>
      <w:r>
        <w:rPr>
          <w:lang w:val="en-US"/>
        </w:rPr>
        <w:t xml:space="preserve">nterconnection </w:t>
      </w:r>
      <w:r>
        <w:t>A</w:t>
      </w:r>
      <w:r>
        <w:rPr>
          <w:lang w:val="en-US"/>
        </w:rPr>
        <w:t>greement</w:t>
      </w:r>
      <w:r>
        <w:t>s</w:t>
      </w:r>
      <w:r>
        <w:rPr>
          <w:rStyle w:val="FootnoteReference"/>
        </w:rPr>
        <w:footnoteReference w:id="59"/>
      </w:r>
    </w:p>
    <w:p w14:paraId="577E554F" w14:textId="77777777" w:rsidR="00A84C62" w:rsidRDefault="00A84C62">
      <w:pPr>
        <w:rPr>
          <w:lang w:eastAsia="x-none"/>
        </w:rPr>
      </w:pPr>
    </w:p>
    <w:p w14:paraId="577E5550" w14:textId="77777777" w:rsidR="00A84C62" w:rsidRDefault="00163DD8">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577E5551" w14:textId="77777777" w:rsidR="00A84C62" w:rsidRDefault="00A84C62">
      <w:pPr>
        <w:ind w:left="1440"/>
        <w:rPr>
          <w:rFonts w:ascii="Arial" w:hAnsi="Arial" w:cs="Arial"/>
          <w:sz w:val="22"/>
          <w:szCs w:val="22"/>
          <w:lang w:eastAsia="x-none"/>
        </w:rPr>
      </w:pPr>
    </w:p>
    <w:p w14:paraId="577E5552" w14:textId="77777777" w:rsidR="00A84C62" w:rsidRDefault="00163DD8">
      <w:pPr>
        <w:ind w:left="1440"/>
        <w:rPr>
          <w:rFonts w:ascii="Arial" w:hAnsi="Arial" w:cs="Arial"/>
          <w:sz w:val="22"/>
          <w:szCs w:val="22"/>
          <w:lang w:eastAsia="x-none"/>
        </w:rPr>
      </w:pPr>
      <w:r>
        <w:rPr>
          <w:rFonts w:ascii="Arial" w:hAnsi="Arial" w:cs="Arial"/>
          <w:sz w:val="22"/>
          <w:szCs w:val="22"/>
          <w:lang w:eastAsia="x-none"/>
        </w:rPr>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w:t>
      </w:r>
      <w:r>
        <w:rPr>
          <w:rFonts w:ascii="Arial" w:hAnsi="Arial" w:cs="Arial"/>
          <w:sz w:val="22"/>
          <w:szCs w:val="22"/>
          <w:lang w:eastAsia="x-none"/>
        </w:rPr>
        <w:lastRenderedPageBreak/>
        <w:t xml:space="preserve">Section 7.4.  The reassessment report is considered an amendment to the Generator Interconnection Agreement until the formal amendment process is completed.  </w:t>
      </w:r>
    </w:p>
    <w:p w14:paraId="577E5553" w14:textId="77777777" w:rsidR="00A84C62" w:rsidRDefault="00A84C62">
      <w:pPr>
        <w:ind w:left="1440"/>
        <w:rPr>
          <w:rFonts w:ascii="Arial" w:hAnsi="Arial" w:cs="Arial"/>
          <w:sz w:val="22"/>
          <w:szCs w:val="22"/>
          <w:lang w:eastAsia="x-none"/>
        </w:rPr>
      </w:pPr>
    </w:p>
    <w:p w14:paraId="577E5554" w14:textId="77777777" w:rsidR="00A84C62" w:rsidRDefault="00163DD8">
      <w:pPr>
        <w:pStyle w:val="Heading5"/>
      </w:pPr>
      <w:r>
        <w:rPr>
          <w:lang w:val="en-US"/>
        </w:rPr>
        <w:t>Interaction with Executed Generator Interconnection Agreements</w:t>
      </w:r>
      <w:r>
        <w:rPr>
          <w:rStyle w:val="FootnoteReference"/>
          <w:lang w:val="en-US"/>
        </w:rPr>
        <w:footnoteReference w:id="60"/>
      </w:r>
    </w:p>
    <w:p w14:paraId="577E5555" w14:textId="77777777" w:rsidR="00A84C62" w:rsidRDefault="00A84C62">
      <w:pPr>
        <w:ind w:left="1440"/>
        <w:rPr>
          <w:rFonts w:ascii="Arial" w:hAnsi="Arial" w:cs="Arial"/>
          <w:sz w:val="22"/>
          <w:szCs w:val="22"/>
          <w:lang w:eastAsia="x-none"/>
        </w:rPr>
      </w:pPr>
    </w:p>
    <w:p w14:paraId="577E5556" w14:textId="77777777" w:rsidR="00A84C62" w:rsidRDefault="00163DD8">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577E5557" w14:textId="77777777" w:rsidR="00A84C62" w:rsidRDefault="00A84C62">
      <w:pPr>
        <w:spacing w:line="276" w:lineRule="auto"/>
        <w:rPr>
          <w:rFonts w:ascii="Arial" w:hAnsi="Arial" w:cs="Arial"/>
          <w:sz w:val="22"/>
          <w:szCs w:val="22"/>
        </w:rPr>
      </w:pPr>
    </w:p>
    <w:p w14:paraId="577E5558" w14:textId="77777777" w:rsidR="00A84C62" w:rsidRDefault="00163DD8">
      <w:pPr>
        <w:pStyle w:val="Heading3"/>
        <w:ind w:left="1440"/>
        <w:rPr>
          <w:b w:val="0"/>
          <w:bCs w:val="0"/>
        </w:rPr>
      </w:pPr>
      <w:bookmarkStart w:id="397" w:name="_Toc350752797"/>
      <w:bookmarkStart w:id="398" w:name="_Toc9517769"/>
      <w:r>
        <w:rPr>
          <w:b w:val="0"/>
          <w:bCs w:val="0"/>
        </w:rPr>
        <w:t>Phase II Studies</w:t>
      </w:r>
      <w:bookmarkEnd w:id="397"/>
      <w:bookmarkEnd w:id="398"/>
    </w:p>
    <w:p w14:paraId="577E5559" w14:textId="77777777" w:rsidR="00A84C62" w:rsidRDefault="00163DD8">
      <w:pPr>
        <w:keepNext/>
        <w:numPr>
          <w:ilvl w:val="3"/>
          <w:numId w:val="1"/>
        </w:numPr>
        <w:spacing w:before="240" w:after="60" w:line="276" w:lineRule="auto"/>
        <w:ind w:left="2160"/>
        <w:outlineLvl w:val="3"/>
        <w:rPr>
          <w:rFonts w:ascii="Arial" w:hAnsi="Arial" w:cs="Arial"/>
          <w:b/>
          <w:bCs/>
          <w:sz w:val="22"/>
          <w:szCs w:val="22"/>
          <w:lang w:eastAsia="x-none"/>
        </w:rPr>
      </w:pPr>
      <w:bookmarkStart w:id="399" w:name="_Toc350752798"/>
      <w:bookmarkStart w:id="400" w:name="_Toc9517770"/>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1"/>
      </w:r>
      <w:bookmarkEnd w:id="399"/>
      <w:bookmarkEnd w:id="400"/>
    </w:p>
    <w:p w14:paraId="577E555A" w14:textId="77777777" w:rsidR="00A84C62" w:rsidRDefault="00A84C62">
      <w:pPr>
        <w:spacing w:line="276" w:lineRule="auto"/>
        <w:rPr>
          <w:rFonts w:ascii="Arial" w:hAnsi="Arial" w:cs="Arial"/>
          <w:sz w:val="22"/>
          <w:szCs w:val="22"/>
          <w:lang w:eastAsia="x-none"/>
        </w:rPr>
      </w:pPr>
    </w:p>
    <w:p w14:paraId="577E555B" w14:textId="77777777" w:rsidR="00A84C62" w:rsidRDefault="00163DD8">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577E555C" w14:textId="77777777" w:rsidR="00A84C62" w:rsidRDefault="00A84C62">
      <w:pPr>
        <w:autoSpaceDE w:val="0"/>
        <w:autoSpaceDN w:val="0"/>
        <w:adjustRightInd w:val="0"/>
        <w:spacing w:line="276" w:lineRule="auto"/>
        <w:ind w:left="1170"/>
        <w:rPr>
          <w:rFonts w:ascii="Arial" w:eastAsia="Calibri" w:hAnsi="Arial" w:cs="Arial"/>
          <w:color w:val="000000"/>
          <w:sz w:val="22"/>
          <w:szCs w:val="22"/>
        </w:rPr>
      </w:pPr>
    </w:p>
    <w:p w14:paraId="577E555D" w14:textId="77777777" w:rsidR="00A84C62" w:rsidRDefault="00163DD8">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577E555E" w14:textId="77777777" w:rsidR="00A84C62" w:rsidRDefault="00163DD8">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577E555F" w14:textId="77777777" w:rsidR="00A84C62" w:rsidRDefault="00163DD8">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RNUs needed to physically and reliably interconnect the Generating Facilities and provide final cost estimates;</w:t>
      </w:r>
    </w:p>
    <w:p w14:paraId="577E5560" w14:textId="77777777" w:rsidR="00A84C62" w:rsidRDefault="00A84C62">
      <w:pPr>
        <w:autoSpaceDE w:val="0"/>
        <w:autoSpaceDN w:val="0"/>
        <w:adjustRightInd w:val="0"/>
        <w:spacing w:line="276" w:lineRule="auto"/>
        <w:ind w:left="1890"/>
        <w:rPr>
          <w:rFonts w:ascii="Arial" w:eastAsia="Calibri" w:hAnsi="Arial" w:cs="Arial"/>
          <w:color w:val="000000"/>
          <w:sz w:val="22"/>
          <w:szCs w:val="22"/>
        </w:rPr>
      </w:pPr>
    </w:p>
    <w:p w14:paraId="577E5561" w14:textId="77777777" w:rsidR="00A84C62" w:rsidRDefault="00163DD8">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577E5562" w14:textId="77777777" w:rsidR="00A84C62" w:rsidRDefault="00A84C62">
      <w:pPr>
        <w:autoSpaceDE w:val="0"/>
        <w:autoSpaceDN w:val="0"/>
        <w:adjustRightInd w:val="0"/>
        <w:spacing w:line="276" w:lineRule="auto"/>
        <w:ind w:left="1890"/>
        <w:rPr>
          <w:rFonts w:ascii="Arial" w:eastAsia="Calibri" w:hAnsi="Arial" w:cs="Arial"/>
          <w:color w:val="000000"/>
          <w:sz w:val="22"/>
          <w:szCs w:val="22"/>
        </w:rPr>
      </w:pPr>
    </w:p>
    <w:p w14:paraId="577E5563" w14:textId="77777777" w:rsidR="00A84C62" w:rsidRDefault="00163DD8">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577E5564" w14:textId="77777777" w:rsidR="00A84C62" w:rsidRDefault="00A84C62">
      <w:pPr>
        <w:autoSpaceDE w:val="0"/>
        <w:autoSpaceDN w:val="0"/>
        <w:adjustRightInd w:val="0"/>
        <w:spacing w:line="276" w:lineRule="auto"/>
        <w:ind w:left="1890"/>
        <w:rPr>
          <w:rFonts w:ascii="Arial" w:eastAsia="Calibri" w:hAnsi="Arial" w:cs="Arial"/>
          <w:color w:val="000000"/>
          <w:sz w:val="22"/>
          <w:szCs w:val="22"/>
        </w:rPr>
      </w:pPr>
    </w:p>
    <w:p w14:paraId="577E5565" w14:textId="77777777" w:rsidR="00A84C62" w:rsidRDefault="00163DD8">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for each Interconnection Request, the Participating TO’s Interconnection Facilities for the final Point of Interconnection and provide a +/-20% cost estimate; and</w:t>
      </w:r>
    </w:p>
    <w:p w14:paraId="577E5566" w14:textId="77777777" w:rsidR="00A84C62" w:rsidRDefault="00A84C62">
      <w:pPr>
        <w:autoSpaceDE w:val="0"/>
        <w:autoSpaceDN w:val="0"/>
        <w:adjustRightInd w:val="0"/>
        <w:spacing w:line="276" w:lineRule="auto"/>
        <w:ind w:left="1890"/>
        <w:rPr>
          <w:rFonts w:ascii="Arial" w:eastAsia="Calibri" w:hAnsi="Arial" w:cs="Arial"/>
          <w:color w:val="000000"/>
          <w:sz w:val="22"/>
          <w:szCs w:val="22"/>
        </w:rPr>
      </w:pPr>
    </w:p>
    <w:p w14:paraId="577E5567" w14:textId="77777777" w:rsidR="00A84C62" w:rsidRDefault="00163DD8">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coordinate in-service timing requirements based on operational studies in order to facilitate achievement of the Commercial Operation Dates of the Generating Facilities. </w:t>
      </w:r>
    </w:p>
    <w:p w14:paraId="577E5568" w14:textId="77777777" w:rsidR="00A84C62" w:rsidRDefault="00A84C62">
      <w:pPr>
        <w:autoSpaceDE w:val="0"/>
        <w:autoSpaceDN w:val="0"/>
        <w:adjustRightInd w:val="0"/>
        <w:spacing w:line="276" w:lineRule="auto"/>
        <w:ind w:left="1890"/>
        <w:rPr>
          <w:rFonts w:ascii="Arial" w:eastAsia="Calibri" w:hAnsi="Arial" w:cs="Arial"/>
          <w:color w:val="000000"/>
          <w:sz w:val="22"/>
          <w:szCs w:val="22"/>
        </w:rPr>
      </w:pPr>
    </w:p>
    <w:p w14:paraId="577E5569" w14:textId="77777777" w:rsidR="00A84C62" w:rsidRDefault="00163DD8">
      <w:pPr>
        <w:spacing w:line="276" w:lineRule="auto"/>
        <w:ind w:left="1170"/>
        <w:rPr>
          <w:rFonts w:ascii="Arial" w:hAnsi="Arial" w:cs="Arial"/>
          <w:sz w:val="22"/>
          <w:szCs w:val="22"/>
          <w:lang w:eastAsia="x-none"/>
        </w:rPr>
      </w:pPr>
      <w:r>
        <w:rPr>
          <w:rFonts w:ascii="Arial" w:hAnsi="Arial" w:cs="Arial"/>
          <w:sz w:val="22"/>
          <w:szCs w:val="22"/>
        </w:rPr>
        <w:t>The Phase II Interconnection Study report shall set forth the applicable cost estimates for RNUs, LDNUs, ADNUs and Participating TOs Interconnection Facilities that shall be the basis for the second and third Interconnection Financial Security Postings under GIDAP Section 11.3 and GIDAP BPM Section 8.4.  In circumstances where the cost estimations applicable to the total of RNUs and LDNUs are based upon the Phase I Interconnection Study (because the cost estimation for the subtotal of RNUs and LDNUs were lower and so establish maximum cost responsibility under GIDAP Section 10.1 and GIDAP BPM Section 6.2.4.4), the Phase II Interconnection Study report shall recite this fact.</w:t>
      </w:r>
    </w:p>
    <w:p w14:paraId="577E556A"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01" w:name="_Toc350752799"/>
      <w:bookmarkStart w:id="402" w:name="_Toc9517771"/>
      <w:r>
        <w:rPr>
          <w:rFonts w:ascii="Arial" w:hAnsi="Arial"/>
          <w:b/>
          <w:bCs/>
          <w:sz w:val="22"/>
          <w:szCs w:val="22"/>
          <w:lang w:val="x-none" w:eastAsia="x-none"/>
        </w:rPr>
        <w:t>Roles and Responsibilities of Participating TO and CAISO</w:t>
      </w:r>
      <w:bookmarkEnd w:id="401"/>
      <w:bookmarkEnd w:id="402"/>
    </w:p>
    <w:p w14:paraId="577E556B" w14:textId="77777777" w:rsidR="00A84C62" w:rsidRDefault="00A84C62">
      <w:pPr>
        <w:rPr>
          <w:lang w:eastAsia="x-none"/>
        </w:rPr>
      </w:pPr>
    </w:p>
    <w:p w14:paraId="577E556C"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Interconnection Procedures and Interconnection Study Agreements. This contract agreement also applies to the Phase II studies. </w:t>
      </w:r>
    </w:p>
    <w:p w14:paraId="577E556D" w14:textId="77777777" w:rsidR="00A84C62" w:rsidRDefault="00A84C62">
      <w:pPr>
        <w:rPr>
          <w:lang w:eastAsia="x-none"/>
        </w:rPr>
      </w:pPr>
    </w:p>
    <w:p w14:paraId="577E556E" w14:textId="77777777" w:rsidR="00A84C62" w:rsidRDefault="00163DD8">
      <w:pPr>
        <w:keepNext/>
        <w:numPr>
          <w:ilvl w:val="3"/>
          <w:numId w:val="1"/>
        </w:numPr>
        <w:spacing w:before="240" w:after="60" w:line="276" w:lineRule="auto"/>
        <w:ind w:left="2160"/>
        <w:outlineLvl w:val="3"/>
        <w:rPr>
          <w:rFonts w:ascii="Arial" w:hAnsi="Arial" w:cs="Arial"/>
          <w:b/>
          <w:bCs/>
          <w:sz w:val="22"/>
          <w:szCs w:val="22"/>
          <w:lang w:eastAsia="x-none"/>
        </w:rPr>
      </w:pPr>
      <w:bookmarkStart w:id="403" w:name="_Toc350752800"/>
      <w:bookmarkStart w:id="404" w:name="_Toc9517772"/>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2"/>
      </w:r>
      <w:bookmarkEnd w:id="403"/>
      <w:bookmarkEnd w:id="404"/>
    </w:p>
    <w:p w14:paraId="577E556F" w14:textId="77777777" w:rsidR="00A84C62" w:rsidRDefault="00A84C62">
      <w:pPr>
        <w:spacing w:line="276" w:lineRule="auto"/>
        <w:rPr>
          <w:rFonts w:ascii="Arial" w:hAnsi="Arial" w:cs="Arial"/>
          <w:sz w:val="22"/>
          <w:szCs w:val="22"/>
          <w:lang w:eastAsia="x-none"/>
        </w:rPr>
      </w:pPr>
    </w:p>
    <w:p w14:paraId="577E5570"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577E5571"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572"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and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577E5573"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 xml:space="preserve"> </w:t>
      </w:r>
    </w:p>
    <w:p w14:paraId="577E5574"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577E5575"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576"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577E5577" w14:textId="77777777" w:rsidR="00A84C62" w:rsidRDefault="00163DD8">
      <w:pPr>
        <w:numPr>
          <w:ilvl w:val="4"/>
          <w:numId w:val="1"/>
        </w:numPr>
        <w:spacing w:before="240" w:after="60" w:line="276" w:lineRule="auto"/>
        <w:outlineLvl w:val="4"/>
        <w:rPr>
          <w:rFonts w:ascii="Arial" w:hAnsi="Arial" w:cs="Arial"/>
          <w:b/>
          <w:bCs/>
          <w:iCs/>
          <w:sz w:val="22"/>
          <w:szCs w:val="22"/>
          <w:lang w:eastAsia="x-none"/>
        </w:rPr>
      </w:pPr>
      <w:r>
        <w:rPr>
          <w:rFonts w:ascii="Arial" w:hAnsi="Arial" w:cs="Arial"/>
          <w:b/>
          <w:bCs/>
          <w:iCs/>
          <w:sz w:val="22"/>
          <w:szCs w:val="22"/>
          <w:lang w:eastAsia="x-none"/>
        </w:rPr>
        <w:t>Reliability Network Upgrades and Local Delivery Network Upgrades</w:t>
      </w:r>
      <w:r>
        <w:rPr>
          <w:rFonts w:ascii="Arial" w:hAnsi="Arial" w:cs="Arial"/>
          <w:b/>
          <w:bCs/>
          <w:iCs/>
          <w:sz w:val="22"/>
          <w:szCs w:val="22"/>
          <w:vertAlign w:val="superscript"/>
          <w:lang w:eastAsia="x-none"/>
        </w:rPr>
        <w:footnoteReference w:id="63"/>
      </w:r>
    </w:p>
    <w:p w14:paraId="577E5578" w14:textId="77777777" w:rsidR="00A84C62" w:rsidRDefault="00A84C62">
      <w:pPr>
        <w:rPr>
          <w:lang w:eastAsia="x-none"/>
        </w:rPr>
      </w:pPr>
    </w:p>
    <w:p w14:paraId="577E5579"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RNUs and LDNUs will be identified </w:t>
      </w:r>
      <w:proofErr w:type="gramStart"/>
      <w:r>
        <w:rPr>
          <w:rFonts w:ascii="Arial" w:hAnsi="Arial" w:cs="Arial"/>
          <w:sz w:val="22"/>
          <w:szCs w:val="22"/>
        </w:rPr>
        <w:t>on the basis of</w:t>
      </w:r>
      <w:proofErr w:type="gramEnd"/>
      <w:r>
        <w:rPr>
          <w:rFonts w:ascii="Arial" w:hAnsi="Arial" w:cs="Arial"/>
          <w:sz w:val="22"/>
          <w:szCs w:val="22"/>
        </w:rPr>
        <w:t xml:space="preserve"> all Interconnection Customers in the current Queue Cluster regardless of whether they have selected Option (A) or (B).</w:t>
      </w:r>
    </w:p>
    <w:p w14:paraId="577E557A" w14:textId="77777777" w:rsidR="00A84C62" w:rsidRDefault="00163DD8">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64"/>
      </w:r>
    </w:p>
    <w:p w14:paraId="577E557B" w14:textId="77777777" w:rsidR="00A84C62" w:rsidRDefault="00A84C62">
      <w:pPr>
        <w:rPr>
          <w:lang w:eastAsia="x-none"/>
        </w:rPr>
      </w:pPr>
    </w:p>
    <w:p w14:paraId="577E557C" w14:textId="77777777" w:rsidR="00A84C62" w:rsidRDefault="00163DD8">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577E557D" w14:textId="77777777" w:rsidR="00A84C62" w:rsidRDefault="00A84C62">
      <w:pPr>
        <w:spacing w:line="276" w:lineRule="auto"/>
        <w:ind w:left="1440"/>
        <w:rPr>
          <w:rFonts w:ascii="Arial" w:hAnsi="Arial" w:cs="Arial"/>
          <w:sz w:val="22"/>
          <w:szCs w:val="22"/>
        </w:rPr>
      </w:pPr>
    </w:p>
    <w:p w14:paraId="577E557E"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577E557F" w14:textId="77777777" w:rsidR="00A84C62" w:rsidRDefault="00A84C62">
      <w:pPr>
        <w:spacing w:line="276" w:lineRule="auto"/>
        <w:ind w:left="1440"/>
        <w:rPr>
          <w:rFonts w:ascii="Arial" w:hAnsi="Arial" w:cs="Arial"/>
          <w:sz w:val="22"/>
          <w:szCs w:val="22"/>
        </w:rPr>
      </w:pPr>
    </w:p>
    <w:p w14:paraId="577E5580"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w:t>
      </w:r>
      <w:r>
        <w:rPr>
          <w:rFonts w:ascii="Arial" w:hAnsi="Arial" w:cs="Arial"/>
          <w:sz w:val="22"/>
          <w:szCs w:val="22"/>
        </w:rPr>
        <w:lastRenderedPageBreak/>
        <w:t xml:space="preserve">include a representative subset of Generating Facilities that fully utilizes but does not exceed the TP Deliverability. </w:t>
      </w:r>
    </w:p>
    <w:p w14:paraId="577E5581" w14:textId="77777777" w:rsidR="00A84C62" w:rsidRDefault="00A84C62">
      <w:pPr>
        <w:spacing w:line="276" w:lineRule="auto"/>
        <w:ind w:left="1440"/>
        <w:rPr>
          <w:rFonts w:ascii="Arial" w:hAnsi="Arial" w:cs="Arial"/>
          <w:sz w:val="22"/>
          <w:szCs w:val="22"/>
        </w:rPr>
      </w:pPr>
    </w:p>
    <w:p w14:paraId="577E5582" w14:textId="77777777" w:rsidR="00A84C62" w:rsidRDefault="00163DD8">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577E5583" w14:textId="77777777" w:rsidR="00A84C62" w:rsidRDefault="00163DD8">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65"/>
      </w:r>
    </w:p>
    <w:p w14:paraId="577E5584" w14:textId="77777777" w:rsidR="00A84C62" w:rsidRDefault="00A84C62">
      <w:pPr>
        <w:rPr>
          <w:lang w:eastAsia="x-none"/>
        </w:rPr>
      </w:pPr>
    </w:p>
    <w:p w14:paraId="577E5585"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w:t>
      </w:r>
      <w:proofErr w:type="gramStart"/>
      <w:r>
        <w:rPr>
          <w:rFonts w:ascii="Arial" w:hAnsi="Arial" w:cs="Arial"/>
          <w:sz w:val="22"/>
          <w:szCs w:val="22"/>
        </w:rPr>
        <w:t>all of</w:t>
      </w:r>
      <w:proofErr w:type="gramEnd"/>
      <w:r>
        <w:rPr>
          <w:rFonts w:ascii="Arial" w:hAnsi="Arial" w:cs="Arial"/>
          <w:sz w:val="22"/>
          <w:szCs w:val="22"/>
        </w:rPr>
        <w:t xml:space="preserve">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577E5586" w14:textId="77777777" w:rsidR="00A84C62" w:rsidRDefault="00A84C62">
      <w:pPr>
        <w:spacing w:line="276" w:lineRule="auto"/>
        <w:ind w:left="1440"/>
        <w:rPr>
          <w:rFonts w:ascii="Arial" w:hAnsi="Arial" w:cs="Arial"/>
          <w:sz w:val="22"/>
          <w:szCs w:val="22"/>
        </w:rPr>
      </w:pPr>
    </w:p>
    <w:p w14:paraId="577E5587" w14:textId="77777777" w:rsidR="00A84C62" w:rsidRDefault="00163DD8">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26"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577E5588" w14:textId="77777777" w:rsidR="00A84C62" w:rsidRDefault="00A84C62">
      <w:pPr>
        <w:rPr>
          <w:rFonts w:ascii="Arial" w:hAnsi="Arial" w:cs="Arial"/>
          <w:sz w:val="22"/>
          <w:szCs w:val="22"/>
        </w:rPr>
      </w:pPr>
    </w:p>
    <w:p w14:paraId="577E5589" w14:textId="77777777" w:rsidR="00A84C62" w:rsidRDefault="00163DD8">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577E558A" w14:textId="77777777" w:rsidR="00A84C62" w:rsidRDefault="00A84C62">
      <w:pPr>
        <w:ind w:left="1440"/>
        <w:rPr>
          <w:rFonts w:ascii="Arial" w:hAnsi="Arial" w:cs="Arial"/>
          <w:sz w:val="22"/>
          <w:szCs w:val="22"/>
        </w:rPr>
      </w:pPr>
    </w:p>
    <w:p w14:paraId="577E558B" w14:textId="77777777" w:rsidR="00A84C62" w:rsidRDefault="00163DD8">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577E558C"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577E558D"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577E558E"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lastRenderedPageBreak/>
        <w:t>The estimated COD in the latest study report for projects that have completed the interconnection studies but have not executed the GIA; or</w:t>
      </w:r>
    </w:p>
    <w:p w14:paraId="577E558F"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577E5590" w14:textId="77777777" w:rsidR="00A84C62" w:rsidRDefault="00A84C62">
      <w:pPr>
        <w:spacing w:before="360" w:after="240" w:line="276" w:lineRule="auto"/>
        <w:ind w:left="2160"/>
        <w:contextualSpacing/>
        <w:rPr>
          <w:rFonts w:ascii="Arial" w:eastAsia="Calibri" w:hAnsi="Arial" w:cs="Arial"/>
          <w:sz w:val="22"/>
          <w:szCs w:val="22"/>
        </w:rPr>
      </w:pPr>
    </w:p>
    <w:p w14:paraId="577E5591" w14:textId="77777777" w:rsidR="00A84C62" w:rsidRDefault="00163DD8">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577E5592"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577E5593"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t xml:space="preserve">The estimated time for the Participating TO </w:t>
      </w:r>
      <w:proofErr w:type="spellStart"/>
      <w:r>
        <w:rPr>
          <w:rFonts w:ascii="Arial" w:eastAsia="Calibri" w:hAnsi="Arial" w:cs="Arial"/>
          <w:sz w:val="22"/>
          <w:szCs w:val="22"/>
        </w:rPr>
        <w:t>to</w:t>
      </w:r>
      <w:proofErr w:type="spellEnd"/>
      <w:r>
        <w:rPr>
          <w:rFonts w:ascii="Arial" w:eastAsia="Calibri" w:hAnsi="Arial" w:cs="Arial"/>
          <w:sz w:val="22"/>
          <w:szCs w:val="22"/>
        </w:rPr>
        <w:t xml:space="preserve"> complete the Interconnection Facilities and Reliability Network Upgrades required for the generator interconnection.</w:t>
      </w:r>
    </w:p>
    <w:p w14:paraId="577E5594" w14:textId="77777777" w:rsidR="00A84C62" w:rsidRDefault="00163DD8">
      <w:pPr>
        <w:numPr>
          <w:ilvl w:val="0"/>
          <w:numId w:val="65"/>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577E5595" w14:textId="77777777" w:rsidR="00A84C62" w:rsidRDefault="00A84C62">
      <w:pPr>
        <w:spacing w:before="360" w:after="240" w:line="276" w:lineRule="auto"/>
        <w:ind w:left="1440"/>
        <w:contextualSpacing/>
        <w:rPr>
          <w:rFonts w:ascii="Arial" w:eastAsia="Calibri" w:hAnsi="Arial" w:cs="Arial"/>
          <w:sz w:val="22"/>
          <w:szCs w:val="22"/>
        </w:rPr>
      </w:pPr>
    </w:p>
    <w:p w14:paraId="577E5596" w14:textId="77777777" w:rsidR="00A84C62" w:rsidRDefault="00163DD8">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w:t>
      </w:r>
      <w:proofErr w:type="gramStart"/>
      <w:r>
        <w:rPr>
          <w:rFonts w:ascii="Arial" w:eastAsia="Calibri" w:hAnsi="Arial" w:cs="Arial"/>
          <w:sz w:val="22"/>
          <w:szCs w:val="22"/>
        </w:rPr>
        <w:t>In particular, projects</w:t>
      </w:r>
      <w:proofErr w:type="gramEnd"/>
      <w:r>
        <w:rPr>
          <w:rFonts w:ascii="Arial" w:eastAsia="Calibri" w:hAnsi="Arial" w:cs="Arial"/>
          <w:sz w:val="22"/>
          <w:szCs w:val="22"/>
        </w:rPr>
        <w:t xml:space="preserve"> that have not signed GIAs or are not under construction are not considered as reasonable to have COD in the next year.  The COD for such projects will be adjusted to a later future year based on the factors listed above. </w:t>
      </w:r>
    </w:p>
    <w:p w14:paraId="577E5597" w14:textId="77777777" w:rsidR="00A84C62" w:rsidRDefault="00163DD8">
      <w:pPr>
        <w:ind w:left="1440"/>
        <w:rPr>
          <w:rFonts w:ascii="Arial" w:hAnsi="Arial" w:cs="Arial"/>
          <w:i/>
          <w:sz w:val="22"/>
          <w:szCs w:val="22"/>
          <w:u w:val="single"/>
        </w:rPr>
      </w:pPr>
      <w:r>
        <w:rPr>
          <w:rFonts w:ascii="Arial" w:hAnsi="Arial" w:cs="Arial"/>
          <w:i/>
          <w:sz w:val="22"/>
          <w:szCs w:val="22"/>
          <w:u w:val="single"/>
        </w:rPr>
        <w:t>Study Years</w:t>
      </w:r>
    </w:p>
    <w:p w14:paraId="577E5598" w14:textId="77777777" w:rsidR="00A84C62" w:rsidRDefault="00A84C62">
      <w:pPr>
        <w:ind w:left="1440"/>
        <w:rPr>
          <w:rFonts w:ascii="Arial" w:hAnsi="Arial" w:cs="Arial"/>
          <w:sz w:val="22"/>
          <w:szCs w:val="22"/>
        </w:rPr>
      </w:pPr>
    </w:p>
    <w:p w14:paraId="577E5599" w14:textId="77777777" w:rsidR="00A84C62" w:rsidRDefault="00163DD8">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577E559A" w14:textId="77777777" w:rsidR="00A84C62" w:rsidRDefault="00A84C62">
      <w:pPr>
        <w:ind w:left="1440"/>
        <w:rPr>
          <w:rFonts w:ascii="Arial" w:hAnsi="Arial" w:cs="Arial"/>
          <w:sz w:val="22"/>
          <w:szCs w:val="22"/>
        </w:rPr>
      </w:pPr>
    </w:p>
    <w:p w14:paraId="577E559B" w14:textId="77777777" w:rsidR="00A84C62" w:rsidRDefault="00163DD8">
      <w:pPr>
        <w:ind w:left="1440"/>
        <w:rPr>
          <w:rFonts w:ascii="Arial" w:hAnsi="Arial" w:cs="Arial"/>
          <w:i/>
          <w:sz w:val="22"/>
          <w:szCs w:val="22"/>
          <w:u w:val="single"/>
        </w:rPr>
      </w:pPr>
      <w:r>
        <w:rPr>
          <w:rFonts w:ascii="Arial" w:hAnsi="Arial" w:cs="Arial"/>
          <w:i/>
          <w:sz w:val="22"/>
          <w:szCs w:val="22"/>
          <w:u w:val="single"/>
        </w:rPr>
        <w:t>Modeling Requirements</w:t>
      </w:r>
    </w:p>
    <w:p w14:paraId="577E559C" w14:textId="77777777" w:rsidR="00A84C62" w:rsidRDefault="00A84C62">
      <w:pPr>
        <w:ind w:left="1440"/>
        <w:rPr>
          <w:rFonts w:ascii="Arial" w:hAnsi="Arial" w:cs="Arial"/>
          <w:sz w:val="22"/>
          <w:szCs w:val="22"/>
        </w:rPr>
      </w:pPr>
    </w:p>
    <w:p w14:paraId="577E559D" w14:textId="77777777" w:rsidR="00A84C62" w:rsidRDefault="00163DD8">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CODs, as described above, in or before the study year and Network Upgrade components that are projected to be in service in or before the study year.  In case a generation project will be implemented in phases as defined in the executed GIA, the phasing of the project will be modeled.</w:t>
      </w:r>
    </w:p>
    <w:p w14:paraId="577E559E" w14:textId="77777777" w:rsidR="00A84C62" w:rsidRDefault="00A84C62">
      <w:pPr>
        <w:ind w:left="1440"/>
        <w:rPr>
          <w:rFonts w:ascii="Arial" w:hAnsi="Arial" w:cs="Arial"/>
          <w:sz w:val="22"/>
          <w:szCs w:val="22"/>
        </w:rPr>
      </w:pPr>
    </w:p>
    <w:p w14:paraId="577E559F" w14:textId="77777777" w:rsidR="00A84C62" w:rsidRDefault="00163DD8">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577E55A0" w14:textId="77777777" w:rsidR="00A84C62" w:rsidRDefault="00A84C62">
      <w:pPr>
        <w:ind w:left="1440"/>
        <w:rPr>
          <w:rFonts w:ascii="Arial" w:hAnsi="Arial" w:cs="Arial"/>
          <w:sz w:val="22"/>
          <w:szCs w:val="22"/>
        </w:rPr>
      </w:pPr>
    </w:p>
    <w:p w14:paraId="577E55A1" w14:textId="77777777" w:rsidR="00A84C62" w:rsidRDefault="00163DD8">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577E55A2" w14:textId="77777777" w:rsidR="00A84C62" w:rsidRDefault="00A84C62">
      <w:pPr>
        <w:ind w:left="1440"/>
        <w:rPr>
          <w:rFonts w:ascii="Arial" w:hAnsi="Arial" w:cs="Arial"/>
          <w:sz w:val="22"/>
          <w:szCs w:val="22"/>
        </w:rPr>
      </w:pPr>
    </w:p>
    <w:p w14:paraId="577E55A3" w14:textId="77777777" w:rsidR="00A84C62" w:rsidRDefault="00163DD8">
      <w:pPr>
        <w:ind w:left="1440"/>
        <w:rPr>
          <w:rFonts w:ascii="Arial" w:hAnsi="Arial" w:cs="Arial"/>
          <w:sz w:val="22"/>
          <w:szCs w:val="22"/>
        </w:rPr>
      </w:pPr>
      <w:r>
        <w:rPr>
          <w:rFonts w:ascii="Arial" w:hAnsi="Arial" w:cs="Arial"/>
          <w:sz w:val="22"/>
          <w:szCs w:val="22"/>
        </w:rPr>
        <w:t xml:space="preserve">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w:t>
      </w:r>
      <w:r>
        <w:rPr>
          <w:rFonts w:ascii="Arial" w:hAnsi="Arial" w:cs="Arial"/>
          <w:sz w:val="22"/>
          <w:szCs w:val="22"/>
        </w:rPr>
        <w:lastRenderedPageBreak/>
        <w:t>transmission constraint that is binding in the deliverability power flow.  A Generator may be allocated deliverability less than it has requested.</w:t>
      </w:r>
    </w:p>
    <w:p w14:paraId="577E55A4" w14:textId="77777777" w:rsidR="00A84C62" w:rsidRDefault="00A84C62">
      <w:pPr>
        <w:ind w:left="1440"/>
        <w:rPr>
          <w:rFonts w:ascii="Arial" w:hAnsi="Arial" w:cs="Arial"/>
          <w:sz w:val="22"/>
          <w:szCs w:val="22"/>
        </w:rPr>
      </w:pPr>
    </w:p>
    <w:p w14:paraId="577E55A5" w14:textId="77777777" w:rsidR="00A84C62" w:rsidRDefault="00163DD8">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577E55A6" w14:textId="77777777" w:rsidR="00A84C62" w:rsidRDefault="00A84C62">
      <w:pPr>
        <w:ind w:left="1440"/>
        <w:rPr>
          <w:rFonts w:ascii="Arial" w:hAnsi="Arial" w:cs="Arial"/>
          <w:sz w:val="22"/>
          <w:szCs w:val="22"/>
        </w:rPr>
      </w:pPr>
    </w:p>
    <w:p w14:paraId="577E55A7" w14:textId="77777777" w:rsidR="00A84C62" w:rsidRDefault="00163DD8">
      <w:pPr>
        <w:ind w:left="1440"/>
        <w:rPr>
          <w:rFonts w:ascii="Arial" w:hAnsi="Arial" w:cs="Arial"/>
          <w:sz w:val="22"/>
          <w:szCs w:val="22"/>
        </w:rPr>
      </w:pPr>
      <w:r>
        <w:rPr>
          <w:rFonts w:ascii="Arial" w:hAnsi="Arial" w:cs="Arial"/>
          <w:sz w:val="22"/>
          <w:szCs w:val="22"/>
        </w:rPr>
        <w:t>The optimization allocation is formulated as:</w:t>
      </w:r>
    </w:p>
    <w:p w14:paraId="577E55A8" w14:textId="77777777" w:rsidR="00A84C62" w:rsidRDefault="00EE697C">
      <w:r>
        <w:rPr>
          <w:noProof/>
        </w:rPr>
        <w:object w:dxaOrig="1440" w:dyaOrig="1440" w14:anchorId="577E5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25pt;margin-top:12.15pt;width:163pt;height:92pt;z-index:251658240" filled="t">
            <v:imagedata r:id="rId27" o:title=""/>
          </v:shape>
          <o:OLEObject Type="Embed" ProgID="Equation.3" ShapeID="_x0000_s1027" DrawAspect="Content" ObjectID="_1630321550" r:id="rId28"/>
        </w:object>
      </w:r>
    </w:p>
    <w:p w14:paraId="577E55A9" w14:textId="77777777" w:rsidR="00A84C62" w:rsidRDefault="00163DD8">
      <w:r>
        <w:t xml:space="preserve"> </w:t>
      </w:r>
    </w:p>
    <w:p w14:paraId="577E55AA" w14:textId="77777777" w:rsidR="00A84C62" w:rsidRDefault="00A84C62">
      <w:pPr>
        <w:ind w:left="1440"/>
        <w:rPr>
          <w:rFonts w:ascii="Arial" w:hAnsi="Arial" w:cs="Arial"/>
          <w:sz w:val="22"/>
          <w:szCs w:val="22"/>
        </w:rPr>
      </w:pPr>
    </w:p>
    <w:p w14:paraId="577E55AB" w14:textId="77777777" w:rsidR="00A84C62" w:rsidRDefault="00A84C62">
      <w:pPr>
        <w:ind w:left="1440"/>
        <w:rPr>
          <w:rFonts w:ascii="Arial" w:hAnsi="Arial" w:cs="Arial"/>
          <w:sz w:val="22"/>
          <w:szCs w:val="22"/>
        </w:rPr>
      </w:pPr>
    </w:p>
    <w:p w14:paraId="577E55AC" w14:textId="77777777" w:rsidR="00A84C62" w:rsidRDefault="00A84C62">
      <w:pPr>
        <w:spacing w:line="276" w:lineRule="auto"/>
        <w:ind w:left="1440"/>
        <w:rPr>
          <w:rFonts w:ascii="Arial" w:hAnsi="Arial" w:cs="Arial"/>
          <w:sz w:val="22"/>
          <w:szCs w:val="22"/>
        </w:rPr>
      </w:pPr>
    </w:p>
    <w:p w14:paraId="577E55AD" w14:textId="77777777" w:rsidR="00A84C62" w:rsidRDefault="00A84C62">
      <w:pPr>
        <w:spacing w:line="276" w:lineRule="auto"/>
        <w:ind w:left="1440"/>
        <w:rPr>
          <w:rFonts w:ascii="Arial" w:hAnsi="Arial" w:cs="Arial"/>
          <w:sz w:val="22"/>
          <w:szCs w:val="22"/>
        </w:rPr>
      </w:pPr>
    </w:p>
    <w:p w14:paraId="577E55AE" w14:textId="77777777" w:rsidR="00A84C62" w:rsidRDefault="00A84C62">
      <w:pPr>
        <w:spacing w:line="276" w:lineRule="auto"/>
        <w:ind w:left="1440"/>
        <w:rPr>
          <w:rFonts w:ascii="Arial" w:hAnsi="Arial" w:cs="Arial"/>
          <w:sz w:val="22"/>
          <w:szCs w:val="22"/>
        </w:rPr>
      </w:pPr>
    </w:p>
    <w:p w14:paraId="577E55AF" w14:textId="77777777" w:rsidR="00A84C62" w:rsidRDefault="00A84C62">
      <w:pPr>
        <w:spacing w:line="276" w:lineRule="auto"/>
        <w:ind w:left="1440"/>
        <w:rPr>
          <w:rFonts w:ascii="Arial" w:hAnsi="Arial" w:cs="Arial"/>
          <w:sz w:val="22"/>
          <w:szCs w:val="22"/>
        </w:rPr>
      </w:pPr>
    </w:p>
    <w:p w14:paraId="577E55B0" w14:textId="77777777" w:rsidR="00A84C62" w:rsidRDefault="00163DD8">
      <w:pPr>
        <w:spacing w:line="276" w:lineRule="auto"/>
        <w:ind w:left="1440"/>
        <w:rPr>
          <w:rFonts w:ascii="Arial" w:hAnsi="Arial" w:cs="Arial"/>
          <w:sz w:val="22"/>
          <w:szCs w:val="22"/>
        </w:rPr>
      </w:pPr>
      <w:r>
        <w:rPr>
          <w:rFonts w:ascii="Arial" w:hAnsi="Arial" w:cs="Arial"/>
          <w:sz w:val="22"/>
          <w:szCs w:val="22"/>
        </w:rPr>
        <w:t>where</w:t>
      </w:r>
    </w:p>
    <w:p w14:paraId="577E55B1" w14:textId="77777777" w:rsidR="00A84C62" w:rsidRDefault="00163DD8">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577E55B2" w14:textId="77777777" w:rsidR="00A84C62" w:rsidRDefault="00163DD8">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577E55B3" w14:textId="77777777" w:rsidR="00A84C62" w:rsidRDefault="00163DD8">
      <w:pPr>
        <w:ind w:left="1440"/>
        <w:rPr>
          <w:rFonts w:ascii="Arial" w:hAnsi="Arial" w:cs="Arial"/>
          <w:sz w:val="22"/>
          <w:szCs w:val="22"/>
        </w:rPr>
      </w:pPr>
      <w:r>
        <w:rPr>
          <w:rFonts w:ascii="Arial" w:hAnsi="Arial" w:cs="Arial"/>
          <w:noProof/>
          <w:sz w:val="22"/>
          <w:szCs w:val="22"/>
        </w:rPr>
        <w:drawing>
          <wp:inline distT="0" distB="0" distL="0" distR="0" wp14:anchorId="577E5BA3" wp14:editId="577E5BA4">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66"/>
      </w:r>
      <w:r>
        <w:rPr>
          <w:rFonts w:ascii="Arial" w:hAnsi="Arial" w:cs="Arial"/>
          <w:sz w:val="22"/>
          <w:szCs w:val="22"/>
          <w:vertAlign w:val="superscript"/>
        </w:rPr>
        <w:t xml:space="preserve"> </w:t>
      </w:r>
      <w:r>
        <w:rPr>
          <w:rFonts w:ascii="Arial" w:hAnsi="Arial" w:cs="Arial"/>
          <w:sz w:val="22"/>
          <w:szCs w:val="22"/>
        </w:rPr>
        <w:t xml:space="preserve">of generator i </w:t>
      </w:r>
    </w:p>
    <w:p w14:paraId="577E55B4" w14:textId="77777777" w:rsidR="00A84C62" w:rsidRDefault="00163DD8">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577E55B5" w14:textId="77777777" w:rsidR="00A84C62" w:rsidRDefault="00163DD8">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577E55B6" w14:textId="77777777" w:rsidR="00A84C62" w:rsidRDefault="00163DD8">
      <w:pPr>
        <w:ind w:left="1440"/>
        <w:rPr>
          <w:rFonts w:ascii="Arial" w:hAnsi="Arial" w:cs="Arial"/>
          <w:sz w:val="22"/>
          <w:szCs w:val="22"/>
        </w:rPr>
      </w:pPr>
      <w:proofErr w:type="spellStart"/>
      <w:r>
        <w:rPr>
          <w:rFonts w:ascii="Arial" w:hAnsi="Arial" w:cs="Arial"/>
          <w:sz w:val="22"/>
          <w:szCs w:val="22"/>
        </w:rPr>
        <w:t>SF</w:t>
      </w:r>
      <w:r>
        <w:rPr>
          <w:rFonts w:ascii="Arial" w:hAnsi="Arial" w:cs="Arial"/>
          <w:sz w:val="22"/>
          <w:szCs w:val="22"/>
          <w:vertAlign w:val="subscript"/>
        </w:rPr>
        <w:t>il</w:t>
      </w:r>
      <w:proofErr w:type="spellEnd"/>
      <w:r>
        <w:rPr>
          <w:rFonts w:ascii="Arial" w:hAnsi="Arial" w:cs="Arial"/>
          <w:sz w:val="22"/>
          <w:szCs w:val="22"/>
        </w:rPr>
        <w:t>:</w:t>
      </w:r>
      <w:r>
        <w:rPr>
          <w:rFonts w:ascii="Arial" w:hAnsi="Arial" w:cs="Arial"/>
          <w:sz w:val="22"/>
          <w:szCs w:val="22"/>
        </w:rPr>
        <w:tab/>
        <w:t>shift factor of generator i output on deliverability constraint l</w:t>
      </w:r>
    </w:p>
    <w:p w14:paraId="577E55B7" w14:textId="77777777" w:rsidR="00A84C62" w:rsidRDefault="00163DD8">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67"/>
      </w:r>
    </w:p>
    <w:p w14:paraId="577E55B8" w14:textId="77777777" w:rsidR="00A84C62" w:rsidRDefault="00A84C62">
      <w:pPr>
        <w:rPr>
          <w:lang w:eastAsia="x-none"/>
        </w:rPr>
      </w:pPr>
    </w:p>
    <w:p w14:paraId="577E55B9" w14:textId="77777777" w:rsidR="00A84C62" w:rsidRDefault="00163DD8">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577E55BA"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05" w:name="_Toc350752801"/>
      <w:bookmarkStart w:id="406" w:name="_Toc9517773"/>
      <w:r>
        <w:rPr>
          <w:rFonts w:ascii="Arial" w:hAnsi="Arial"/>
          <w:b/>
          <w:bCs/>
          <w:sz w:val="22"/>
          <w:szCs w:val="22"/>
          <w:lang w:eastAsia="x-none"/>
        </w:rPr>
        <w:t>Phase II Cost Estimates and Responsibilities</w:t>
      </w:r>
      <w:bookmarkEnd w:id="405"/>
      <w:bookmarkEnd w:id="406"/>
    </w:p>
    <w:p w14:paraId="577E55BB" w14:textId="77777777" w:rsidR="00A84C62" w:rsidRDefault="00A84C62">
      <w:pPr>
        <w:rPr>
          <w:lang w:eastAsia="x-none"/>
        </w:rPr>
      </w:pPr>
    </w:p>
    <w:p w14:paraId="577E55BC" w14:textId="77777777" w:rsidR="00A84C62" w:rsidRDefault="00163DD8">
      <w:pPr>
        <w:ind w:left="1080"/>
        <w:rPr>
          <w:rFonts w:ascii="Arial" w:hAnsi="Arial" w:cs="Arial"/>
          <w:b/>
          <w:sz w:val="22"/>
          <w:szCs w:val="22"/>
          <w:u w:val="single"/>
          <w:lang w:eastAsia="x-none"/>
        </w:rPr>
      </w:pPr>
      <w:r>
        <w:rPr>
          <w:rFonts w:ascii="Arial" w:hAnsi="Arial" w:cs="Arial"/>
          <w:b/>
          <w:sz w:val="22"/>
          <w:szCs w:val="22"/>
          <w:u w:val="single"/>
          <w:lang w:eastAsia="x-none"/>
        </w:rPr>
        <w:lastRenderedPageBreak/>
        <w:t>Cost Estimate Details</w:t>
      </w:r>
      <w:r>
        <w:rPr>
          <w:rFonts w:ascii="Arial" w:hAnsi="Arial" w:cs="Arial"/>
          <w:b/>
          <w:sz w:val="22"/>
          <w:szCs w:val="22"/>
          <w:vertAlign w:val="superscript"/>
          <w:lang w:eastAsia="x-none"/>
        </w:rPr>
        <w:footnoteReference w:id="68"/>
      </w:r>
    </w:p>
    <w:p w14:paraId="577E55BD" w14:textId="77777777" w:rsidR="00A84C62" w:rsidRDefault="00A84C62">
      <w:pPr>
        <w:ind w:left="1080"/>
        <w:rPr>
          <w:rFonts w:ascii="Arial" w:hAnsi="Arial" w:cs="Arial"/>
          <w:b/>
          <w:sz w:val="22"/>
          <w:szCs w:val="22"/>
          <w:u w:val="single"/>
          <w:lang w:eastAsia="x-none"/>
        </w:rPr>
      </w:pPr>
    </w:p>
    <w:p w14:paraId="577E55BE" w14:textId="77777777" w:rsidR="00A84C62" w:rsidRDefault="00163DD8">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xml:space="preserve">, on Local Furnishing Bonds), which are determined </w:t>
      </w:r>
      <w:proofErr w:type="spellStart"/>
      <w:r>
        <w:rPr>
          <w:rFonts w:ascii="Arial" w:eastAsia="Calibri" w:hAnsi="Arial" w:cs="Arial"/>
          <w:color w:val="000000"/>
          <w:sz w:val="22"/>
          <w:szCs w:val="22"/>
        </w:rPr>
        <w:t>asneeded</w:t>
      </w:r>
      <w:proofErr w:type="spellEnd"/>
      <w:r>
        <w:rPr>
          <w:rFonts w:ascii="Arial" w:eastAsia="Calibri" w:hAnsi="Arial" w:cs="Arial"/>
          <w:color w:val="000000"/>
          <w:sz w:val="22"/>
          <w:szCs w:val="22"/>
        </w:rPr>
        <w:t xml:space="preserve"> on the CAISO Controlled Grid in the updated Phase II Interconnection Study technical analyses.  If there are any financial impacts, the schedule for effecting remedial measure addressing such financial impacts shall be specified. </w:t>
      </w:r>
    </w:p>
    <w:p w14:paraId="577E55BF" w14:textId="77777777" w:rsidR="00A84C62" w:rsidRDefault="00A84C62">
      <w:pPr>
        <w:spacing w:line="276" w:lineRule="auto"/>
        <w:ind w:left="1080"/>
        <w:rPr>
          <w:rFonts w:ascii="Arial" w:eastAsia="Calibri" w:hAnsi="Arial" w:cs="Arial"/>
          <w:color w:val="000000"/>
          <w:sz w:val="22"/>
          <w:szCs w:val="22"/>
        </w:rPr>
      </w:pPr>
    </w:p>
    <w:p w14:paraId="577E55C0" w14:textId="77777777" w:rsidR="00A84C62" w:rsidRDefault="00163DD8">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577E55C1" w14:textId="77777777" w:rsidR="00A84C62" w:rsidRDefault="00A84C62">
      <w:pPr>
        <w:ind w:left="1080"/>
        <w:rPr>
          <w:rFonts w:ascii="Arial" w:hAnsi="Arial" w:cs="Arial"/>
          <w:b/>
          <w:sz w:val="22"/>
          <w:szCs w:val="22"/>
          <w:u w:val="single"/>
          <w:lang w:eastAsia="x-none"/>
        </w:rPr>
      </w:pPr>
    </w:p>
    <w:p w14:paraId="577E55C2" w14:textId="77777777" w:rsidR="00A84C62" w:rsidRDefault="00163DD8">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69"/>
      </w:r>
    </w:p>
    <w:p w14:paraId="577E55C3" w14:textId="77777777" w:rsidR="00A84C62" w:rsidRDefault="00A84C62">
      <w:pPr>
        <w:ind w:left="1080"/>
        <w:rPr>
          <w:rFonts w:ascii="Arial" w:hAnsi="Arial" w:cs="Arial"/>
          <w:sz w:val="22"/>
          <w:szCs w:val="22"/>
          <w:lang w:eastAsia="x-none"/>
        </w:rPr>
      </w:pPr>
    </w:p>
    <w:p w14:paraId="577E55C4"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577E55C5"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5C6" w14:textId="77777777" w:rsidR="00A84C62" w:rsidRDefault="00163DD8">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Reliability Network Upgrades shall be assigned to all Interconnection Requests in the Group Study pro rata </w:t>
      </w:r>
      <w:proofErr w:type="gramStart"/>
      <w:r>
        <w:rPr>
          <w:rFonts w:ascii="Arial" w:eastAsia="Calibri" w:hAnsi="Arial" w:cs="Arial"/>
          <w:color w:val="000000"/>
          <w:sz w:val="22"/>
          <w:szCs w:val="22"/>
        </w:rPr>
        <w:t>on the basis of</w:t>
      </w:r>
      <w:proofErr w:type="gramEnd"/>
      <w:r>
        <w:rPr>
          <w:rFonts w:ascii="Arial" w:eastAsia="Calibri" w:hAnsi="Arial" w:cs="Arial"/>
          <w:color w:val="000000"/>
          <w:sz w:val="22"/>
          <w:szCs w:val="22"/>
        </w:rPr>
        <w:t xml:space="preserve"> short circuit duty contribution of each Generating Facility.  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 </w:t>
      </w:r>
    </w:p>
    <w:p w14:paraId="577E55C7" w14:textId="77777777" w:rsidR="00A84C62" w:rsidRDefault="00A84C62">
      <w:pPr>
        <w:autoSpaceDE w:val="0"/>
        <w:autoSpaceDN w:val="0"/>
        <w:adjustRightInd w:val="0"/>
        <w:spacing w:line="276" w:lineRule="auto"/>
        <w:rPr>
          <w:rFonts w:ascii="Arial" w:eastAsia="Calibri" w:hAnsi="Arial" w:cs="Arial"/>
          <w:color w:val="000000"/>
          <w:sz w:val="22"/>
          <w:szCs w:val="22"/>
        </w:rPr>
      </w:pPr>
    </w:p>
    <w:p w14:paraId="577E55C8" w14:textId="77777777" w:rsidR="00A84C62" w:rsidRDefault="00163DD8">
      <w:pPr>
        <w:numPr>
          <w:ilvl w:val="1"/>
          <w:numId w:val="34"/>
        </w:numPr>
        <w:spacing w:line="276" w:lineRule="auto"/>
        <w:ind w:left="1440"/>
        <w:rPr>
          <w:rFonts w:ascii="Arial" w:hAnsi="Arial" w:cs="Arial"/>
          <w:sz w:val="22"/>
          <w:szCs w:val="22"/>
          <w:lang w:eastAsia="x-none"/>
        </w:rPr>
      </w:pPr>
      <w:r>
        <w:rPr>
          <w:rFonts w:ascii="Arial" w:hAnsi="Arial" w:cs="Arial"/>
          <w:sz w:val="22"/>
          <w:szCs w:val="22"/>
        </w:rPr>
        <w:t xml:space="preserve">The cost responsibility for all other final Reliability Network Upgrades shall be assigned to all Interconnection Requests in that Group Study pro rata </w:t>
      </w:r>
      <w:proofErr w:type="gramStart"/>
      <w:r>
        <w:rPr>
          <w:rFonts w:ascii="Arial" w:hAnsi="Arial" w:cs="Arial"/>
          <w:sz w:val="22"/>
          <w:szCs w:val="22"/>
        </w:rPr>
        <w:t>on the basis of</w:t>
      </w:r>
      <w:proofErr w:type="gramEnd"/>
      <w:r>
        <w:rPr>
          <w:rFonts w:ascii="Arial" w:hAnsi="Arial" w:cs="Arial"/>
          <w:sz w:val="22"/>
          <w:szCs w:val="22"/>
        </w:rPr>
        <w:t xml:space="preserve"> the maximum megawatt electrical output of each proposed new Generating Facility or the amount of megawatt increase in the generating </w:t>
      </w:r>
      <w:r>
        <w:rPr>
          <w:rFonts w:ascii="Arial" w:hAnsi="Arial" w:cs="Arial"/>
          <w:sz w:val="22"/>
          <w:szCs w:val="22"/>
        </w:rPr>
        <w:lastRenderedPageBreak/>
        <w:t>capacity of each existing Generating Facility as listed by the Interconnection Customer in its Interconnection Request.</w:t>
      </w:r>
    </w:p>
    <w:p w14:paraId="577E55C9" w14:textId="77777777" w:rsidR="00A84C62" w:rsidRDefault="00A84C62">
      <w:pPr>
        <w:ind w:left="1080"/>
        <w:rPr>
          <w:rFonts w:ascii="Arial" w:hAnsi="Arial" w:cs="Arial"/>
          <w:sz w:val="22"/>
          <w:szCs w:val="22"/>
          <w:lang w:eastAsia="x-none"/>
        </w:rPr>
      </w:pPr>
    </w:p>
    <w:p w14:paraId="577E55CA" w14:textId="77777777" w:rsidR="00A84C62" w:rsidRDefault="00163DD8">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Delivery Network Upgrades</w:t>
      </w:r>
      <w:r>
        <w:rPr>
          <w:rFonts w:ascii="Arial" w:hAnsi="Arial" w:cs="Arial"/>
          <w:b/>
          <w:sz w:val="22"/>
          <w:szCs w:val="22"/>
          <w:vertAlign w:val="superscript"/>
          <w:lang w:eastAsia="x-none"/>
        </w:rPr>
        <w:footnoteReference w:id="70"/>
      </w:r>
    </w:p>
    <w:p w14:paraId="577E55CB" w14:textId="77777777" w:rsidR="00A84C62" w:rsidRDefault="00A84C62">
      <w:pPr>
        <w:ind w:left="1080"/>
        <w:rPr>
          <w:rFonts w:ascii="Arial" w:hAnsi="Arial" w:cs="Arial"/>
          <w:sz w:val="22"/>
          <w:szCs w:val="22"/>
          <w:lang w:eastAsia="x-none"/>
        </w:rPr>
      </w:pPr>
    </w:p>
    <w:p w14:paraId="577E55CC"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577E55CD" w14:textId="77777777" w:rsidR="00A84C62" w:rsidRDefault="00A84C62">
      <w:pPr>
        <w:ind w:left="1080"/>
        <w:rPr>
          <w:rFonts w:ascii="Arial" w:hAnsi="Arial" w:cs="Arial"/>
          <w:sz w:val="22"/>
          <w:szCs w:val="22"/>
          <w:lang w:eastAsia="x-none"/>
        </w:rPr>
      </w:pPr>
    </w:p>
    <w:p w14:paraId="577E55CE" w14:textId="77777777" w:rsidR="00A84C62" w:rsidRDefault="00163DD8">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Area Delivery Network Upgrades</w:t>
      </w:r>
      <w:r>
        <w:rPr>
          <w:rFonts w:ascii="Arial" w:hAnsi="Arial" w:cs="Arial"/>
          <w:b/>
          <w:sz w:val="22"/>
          <w:szCs w:val="22"/>
          <w:vertAlign w:val="superscript"/>
          <w:lang w:eastAsia="x-none"/>
        </w:rPr>
        <w:footnoteReference w:id="71"/>
      </w:r>
    </w:p>
    <w:p w14:paraId="577E55CF" w14:textId="77777777" w:rsidR="00A84C62" w:rsidRDefault="00A84C62">
      <w:pPr>
        <w:ind w:left="1080"/>
        <w:rPr>
          <w:b/>
          <w:u w:val="single"/>
          <w:lang w:eastAsia="x-none"/>
        </w:rPr>
      </w:pPr>
    </w:p>
    <w:p w14:paraId="577E55D0"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577E55D1"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5D2" w14:textId="77777777" w:rsidR="00A84C62" w:rsidRDefault="00163DD8">
      <w:pPr>
        <w:spacing w:line="276" w:lineRule="auto"/>
        <w:ind w:left="1080"/>
        <w:rPr>
          <w:rFonts w:ascii="Arial" w:hAnsi="Arial" w:cs="Arial"/>
          <w:sz w:val="22"/>
          <w:szCs w:val="22"/>
        </w:rPr>
      </w:pPr>
      <w:r>
        <w:rPr>
          <w:rFonts w:ascii="Arial" w:hAnsi="Arial" w:cs="Arial"/>
          <w:sz w:val="22"/>
          <w:szCs w:val="22"/>
        </w:rPr>
        <w:t>The cost estimate provided in the Phase II Interconnection Study shall establish the basis for the second and third Interconnection Financial Security Posting for Interconnection Customers selecting Option (B).</w:t>
      </w:r>
    </w:p>
    <w:p w14:paraId="577E55D3" w14:textId="77777777" w:rsidR="00A84C62" w:rsidRDefault="00A84C62">
      <w:pPr>
        <w:spacing w:line="276" w:lineRule="auto"/>
        <w:ind w:left="1080"/>
        <w:rPr>
          <w:rFonts w:ascii="Arial" w:hAnsi="Arial" w:cs="Arial"/>
          <w:sz w:val="22"/>
          <w:szCs w:val="22"/>
        </w:rPr>
      </w:pPr>
    </w:p>
    <w:p w14:paraId="577E55D4" w14:textId="77777777" w:rsidR="00A84C62" w:rsidRDefault="00163DD8">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577E55D5" w14:textId="77777777" w:rsidR="00A84C62" w:rsidRDefault="00A84C62">
      <w:pPr>
        <w:spacing w:line="276" w:lineRule="auto"/>
        <w:ind w:left="1080"/>
        <w:rPr>
          <w:rFonts w:ascii="Arial" w:hAnsi="Arial" w:cs="Arial"/>
          <w:sz w:val="22"/>
          <w:szCs w:val="22"/>
        </w:rPr>
      </w:pPr>
    </w:p>
    <w:p w14:paraId="577E55D6"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costs for such facilities.</w:t>
      </w:r>
    </w:p>
    <w:p w14:paraId="577E55D7"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07" w:name="_Toc350752802"/>
      <w:bookmarkStart w:id="408" w:name="_Toc9517774"/>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2"/>
      </w:r>
      <w:bookmarkEnd w:id="407"/>
      <w:bookmarkEnd w:id="408"/>
    </w:p>
    <w:p w14:paraId="577E55D8" w14:textId="77777777" w:rsidR="00A84C62" w:rsidRDefault="00A84C62">
      <w:pPr>
        <w:rPr>
          <w:lang w:eastAsia="x-none"/>
        </w:rPr>
      </w:pPr>
    </w:p>
    <w:p w14:paraId="577E55D9" w14:textId="77777777" w:rsidR="00A84C62" w:rsidRDefault="00163DD8">
      <w:pPr>
        <w:spacing w:line="276" w:lineRule="auto"/>
        <w:ind w:left="1080"/>
        <w:rPr>
          <w:rFonts w:ascii="Arial" w:hAnsi="Arial" w:cs="Arial"/>
          <w:sz w:val="22"/>
          <w:szCs w:val="22"/>
        </w:rPr>
      </w:pPr>
      <w:r>
        <w:rPr>
          <w:rFonts w:ascii="Arial" w:hAnsi="Arial" w:cs="Arial"/>
          <w:sz w:val="22"/>
          <w:szCs w:val="22"/>
        </w:rPr>
        <w:lastRenderedPageBreak/>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577E55DA" w14:textId="77777777" w:rsidR="00A84C62" w:rsidRDefault="00A84C62">
      <w:pPr>
        <w:widowControl w:val="0"/>
        <w:ind w:left="1080"/>
        <w:rPr>
          <w:rFonts w:ascii="Arial" w:hAnsi="Arial" w:cs="Arial"/>
          <w:sz w:val="22"/>
          <w:szCs w:val="22"/>
        </w:rPr>
      </w:pPr>
    </w:p>
    <w:p w14:paraId="577E55DB" w14:textId="77777777" w:rsidR="00A84C62" w:rsidRDefault="00163DD8">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577E55DC" w14:textId="77777777" w:rsidR="00A84C62" w:rsidRDefault="00163DD8">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577E55DD" w14:textId="77777777" w:rsidR="00A84C62" w:rsidRDefault="00163DD8">
      <w:pPr>
        <w:numPr>
          <w:ilvl w:val="0"/>
          <w:numId w:val="35"/>
        </w:numPr>
        <w:spacing w:before="360" w:after="240" w:line="300" w:lineRule="auto"/>
        <w:ind w:left="1440"/>
        <w:rPr>
          <w:rFonts w:ascii="Arial" w:hAnsi="Arial" w:cs="Arial"/>
          <w:sz w:val="22"/>
          <w:szCs w:val="22"/>
        </w:rPr>
      </w:pPr>
      <w:r>
        <w:rPr>
          <w:rFonts w:ascii="Arial" w:hAnsi="Arial" w:cs="Arial"/>
          <w:sz w:val="22"/>
          <w:szCs w:val="22"/>
        </w:rPr>
        <w:t xml:space="preserve">the Interconnection Customer </w:t>
      </w:r>
      <w:proofErr w:type="gramStart"/>
      <w:r>
        <w:rPr>
          <w:rFonts w:ascii="Arial" w:hAnsi="Arial" w:cs="Arial"/>
          <w:sz w:val="22"/>
          <w:szCs w:val="22"/>
        </w:rPr>
        <w:t>is able to</w:t>
      </w:r>
      <w:proofErr w:type="gramEnd"/>
      <w:r>
        <w:rPr>
          <w:rFonts w:ascii="Arial" w:hAnsi="Arial" w:cs="Arial"/>
          <w:sz w:val="22"/>
          <w:szCs w:val="22"/>
        </w:rPr>
        <w:t xml:space="preserve"> demonstrate that the general Phase II Interconnection Study timeline under GIDAP is not sufficient to accommodate the Commercial Operation Date of the Generating Facility.</w:t>
      </w:r>
    </w:p>
    <w:p w14:paraId="577E55DE" w14:textId="77777777" w:rsidR="00A84C62" w:rsidRDefault="00163DD8">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577E55DF" w14:textId="77777777" w:rsidR="00A84C62" w:rsidRDefault="00163DD8">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577E55E0" w14:textId="77777777" w:rsidR="00A84C62" w:rsidRDefault="00A84C62">
      <w:pPr>
        <w:autoSpaceDE w:val="0"/>
        <w:autoSpaceDN w:val="0"/>
        <w:spacing w:after="120"/>
        <w:ind w:left="1440"/>
        <w:rPr>
          <w:rFonts w:ascii="Arial" w:eastAsia="Arial" w:hAnsi="Arial" w:cs="Arial"/>
          <w:sz w:val="22"/>
          <w:szCs w:val="22"/>
        </w:rPr>
      </w:pPr>
    </w:p>
    <w:p w14:paraId="577E55E1" w14:textId="77777777" w:rsidR="00A84C62" w:rsidRDefault="00163DD8">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577E55E2" w14:textId="77777777" w:rsidR="00A84C62" w:rsidRDefault="00163DD8">
      <w:pPr>
        <w:numPr>
          <w:ilvl w:val="0"/>
          <w:numId w:val="98"/>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577E55E3" w14:textId="77777777" w:rsidR="00A84C62" w:rsidRDefault="00163DD8">
      <w:pPr>
        <w:numPr>
          <w:ilvl w:val="0"/>
          <w:numId w:val="98"/>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577E55E4" w14:textId="77777777" w:rsidR="00A84C62" w:rsidRDefault="00163DD8">
      <w:pPr>
        <w:numPr>
          <w:ilvl w:val="0"/>
          <w:numId w:val="98"/>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 xml:space="preserve">he ability to obtain the necessary regulatory approvals and </w:t>
      </w:r>
      <w:r>
        <w:rPr>
          <w:rFonts w:ascii="Arial" w:eastAsia="Calibri" w:hAnsi="Arial" w:cs="Arial"/>
          <w:color w:val="000000"/>
          <w:sz w:val="22"/>
          <w:szCs w:val="22"/>
        </w:rPr>
        <w:lastRenderedPageBreak/>
        <w:t>permits allowing the Generating Facility to complete construction in time to meet the Commercial Operation Date.</w:t>
      </w:r>
    </w:p>
    <w:p w14:paraId="577E55E5" w14:textId="77777777" w:rsidR="00A84C62" w:rsidRDefault="00163DD8">
      <w:pPr>
        <w:numPr>
          <w:ilvl w:val="0"/>
          <w:numId w:val="98"/>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577E55E6" w14:textId="77777777" w:rsidR="00A84C62" w:rsidRDefault="00163DD8">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577E55E7"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09" w:name="_Toc350752803"/>
      <w:bookmarkStart w:id="410" w:name="_Toc9517775"/>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409"/>
      <w:bookmarkEnd w:id="410"/>
    </w:p>
    <w:p w14:paraId="577E55E8" w14:textId="77777777" w:rsidR="00A84C62" w:rsidRDefault="00A84C62">
      <w:pPr>
        <w:rPr>
          <w:lang w:eastAsia="x-none"/>
        </w:rPr>
      </w:pPr>
    </w:p>
    <w:p w14:paraId="577E55E9" w14:textId="77777777" w:rsidR="00A84C62" w:rsidRDefault="00163DD8">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577E55EA" w14:textId="77777777" w:rsidR="00A84C62" w:rsidRDefault="00A84C62">
      <w:pPr>
        <w:ind w:left="1080"/>
        <w:rPr>
          <w:rFonts w:ascii="Arial" w:hAnsi="Arial" w:cs="Arial"/>
          <w:sz w:val="22"/>
          <w:szCs w:val="22"/>
          <w:lang w:eastAsia="x-none"/>
        </w:rPr>
      </w:pPr>
    </w:p>
    <w:p w14:paraId="577E55EB"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Generator interconnection data</w:t>
      </w:r>
    </w:p>
    <w:p w14:paraId="577E55EC"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Study scopes and assumptions</w:t>
      </w:r>
    </w:p>
    <w:p w14:paraId="577E55ED"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Deliverability assessment</w:t>
      </w:r>
    </w:p>
    <w:p w14:paraId="577E55EE"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Power flow analysis</w:t>
      </w:r>
    </w:p>
    <w:p w14:paraId="577E55EF"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577E55F0"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Transient stability evaluation</w:t>
      </w:r>
    </w:p>
    <w:p w14:paraId="577E55F1"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Short circuit duty analysis</w:t>
      </w:r>
    </w:p>
    <w:p w14:paraId="577E55F2"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Operational studies</w:t>
      </w:r>
    </w:p>
    <w:p w14:paraId="577E55F3"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577E55F4"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577E55F5"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577E55F6"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Network upgrade requirements</w:t>
      </w:r>
    </w:p>
    <w:p w14:paraId="577E55F7"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577E55F8"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577E55F9" w14:textId="77777777" w:rsidR="00A84C62" w:rsidRDefault="00163DD8">
      <w:pPr>
        <w:numPr>
          <w:ilvl w:val="0"/>
          <w:numId w:val="64"/>
        </w:numPr>
        <w:spacing w:after="240" w:line="240" w:lineRule="atLeast"/>
        <w:rPr>
          <w:rFonts w:ascii="Arial" w:hAnsi="Arial"/>
          <w:spacing w:val="-5"/>
          <w:sz w:val="22"/>
          <w:szCs w:val="20"/>
        </w:rPr>
      </w:pPr>
      <w:r>
        <w:rPr>
          <w:rFonts w:ascii="Arial" w:hAnsi="Arial"/>
          <w:spacing w:val="-5"/>
          <w:sz w:val="22"/>
          <w:szCs w:val="20"/>
        </w:rPr>
        <w:lastRenderedPageBreak/>
        <w:t>Upgrades, cost estimates and construction duration estimates</w:t>
      </w:r>
    </w:p>
    <w:p w14:paraId="577E55FA" w14:textId="77777777" w:rsidR="00A84C62" w:rsidRDefault="00A84C62">
      <w:pPr>
        <w:rPr>
          <w:lang w:eastAsia="x-none"/>
        </w:rPr>
      </w:pPr>
    </w:p>
    <w:p w14:paraId="577E55FB" w14:textId="77777777" w:rsidR="00A84C62" w:rsidRDefault="00A84C62">
      <w:pPr>
        <w:rPr>
          <w:lang w:eastAsia="x-none"/>
        </w:rPr>
      </w:pPr>
    </w:p>
    <w:p w14:paraId="577E55FC" w14:textId="77777777" w:rsidR="00A84C62" w:rsidRDefault="00163DD8">
      <w:pPr>
        <w:pStyle w:val="Heading3"/>
        <w:ind w:left="1440"/>
        <w:rPr>
          <w:b w:val="0"/>
          <w:bCs w:val="0"/>
        </w:rPr>
      </w:pPr>
      <w:bookmarkStart w:id="411" w:name="_Toc350752804"/>
      <w:bookmarkStart w:id="412" w:name="_Toc9517776"/>
      <w:r>
        <w:rPr>
          <w:b w:val="0"/>
          <w:bCs w:val="0"/>
        </w:rPr>
        <w:t>Phase II Interconnection Study Results Meetings</w:t>
      </w:r>
      <w:r>
        <w:rPr>
          <w:b w:val="0"/>
          <w:bCs w:val="0"/>
          <w:vertAlign w:val="superscript"/>
        </w:rPr>
        <w:footnoteReference w:id="73"/>
      </w:r>
      <w:bookmarkEnd w:id="411"/>
      <w:bookmarkEnd w:id="412"/>
    </w:p>
    <w:p w14:paraId="577E55FD" w14:textId="77777777" w:rsidR="00A84C62" w:rsidRDefault="00A84C62">
      <w:pPr>
        <w:rPr>
          <w:lang w:eastAsia="x-none"/>
        </w:rPr>
      </w:pPr>
    </w:p>
    <w:p w14:paraId="577E55FE" w14:textId="77777777" w:rsidR="00A84C62" w:rsidRDefault="00163DD8">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577E55FF" w14:textId="77777777" w:rsidR="00A84C62" w:rsidRDefault="00163DD8">
      <w:pPr>
        <w:keepNext/>
        <w:numPr>
          <w:ilvl w:val="3"/>
          <w:numId w:val="1"/>
        </w:numPr>
        <w:spacing w:before="240" w:after="60"/>
        <w:ind w:left="2160"/>
        <w:outlineLvl w:val="3"/>
        <w:rPr>
          <w:rFonts w:ascii="Arial" w:hAnsi="Arial"/>
          <w:b/>
          <w:bCs/>
          <w:sz w:val="22"/>
          <w:szCs w:val="22"/>
          <w:lang w:val="x-none" w:eastAsia="x-none"/>
        </w:rPr>
      </w:pPr>
      <w:bookmarkStart w:id="413" w:name="_Toc350752805"/>
      <w:bookmarkStart w:id="414" w:name="_Toc9517777"/>
      <w:r>
        <w:rPr>
          <w:rFonts w:ascii="Arial" w:hAnsi="Arial"/>
          <w:b/>
          <w:bCs/>
          <w:sz w:val="22"/>
          <w:szCs w:val="22"/>
          <w:lang w:val="x-none" w:eastAsia="x-none"/>
        </w:rPr>
        <w:t>Interconnection Customer Comments on Phase II Interconnection Study Report</w:t>
      </w:r>
      <w:bookmarkEnd w:id="413"/>
      <w:bookmarkEnd w:id="414"/>
    </w:p>
    <w:p w14:paraId="577E5600" w14:textId="77777777" w:rsidR="00A84C62" w:rsidRDefault="00A84C62">
      <w:pPr>
        <w:rPr>
          <w:lang w:eastAsia="x-none"/>
        </w:rPr>
      </w:pPr>
    </w:p>
    <w:p w14:paraId="577E5601"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577E5602"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03"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or addendum no later than fifteen (15) Business Days following the Results Meeting.</w:t>
      </w:r>
    </w:p>
    <w:p w14:paraId="577E5604"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05"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15" w:name="_Toc350752806"/>
      <w:bookmarkStart w:id="416" w:name="_Toc9517778"/>
      <w:r>
        <w:rPr>
          <w:rFonts w:ascii="Arial" w:hAnsi="Arial"/>
          <w:b/>
          <w:bCs/>
          <w:sz w:val="22"/>
          <w:szCs w:val="22"/>
          <w:lang w:val="x-none" w:eastAsia="x-none"/>
        </w:rPr>
        <w:t>Meeting Minutes</w:t>
      </w:r>
      <w:bookmarkEnd w:id="415"/>
      <w:bookmarkEnd w:id="416"/>
    </w:p>
    <w:p w14:paraId="577E5606" w14:textId="77777777" w:rsidR="00A84C62" w:rsidRDefault="00A84C62">
      <w:pPr>
        <w:rPr>
          <w:lang w:eastAsia="x-none"/>
        </w:rPr>
      </w:pPr>
    </w:p>
    <w:p w14:paraId="577E5607"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577E5608"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17" w:name="_Toc350752807"/>
      <w:bookmarkStart w:id="418" w:name="_Toc9517779"/>
      <w:r>
        <w:rPr>
          <w:rFonts w:ascii="Arial" w:hAnsi="Arial"/>
          <w:b/>
          <w:bCs/>
          <w:sz w:val="22"/>
          <w:szCs w:val="22"/>
          <w:lang w:val="x-none" w:eastAsia="x-none"/>
        </w:rPr>
        <w:lastRenderedPageBreak/>
        <w:t>Establish Final Commercial Operation Date</w:t>
      </w:r>
      <w:bookmarkEnd w:id="417"/>
      <w:bookmarkEnd w:id="418"/>
    </w:p>
    <w:p w14:paraId="577E5609" w14:textId="77777777" w:rsidR="00A84C62" w:rsidRDefault="00A84C62">
      <w:pPr>
        <w:rPr>
          <w:lang w:eastAsia="x-none"/>
        </w:rPr>
      </w:pPr>
    </w:p>
    <w:p w14:paraId="577E560A"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577E560B"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0C" w14:textId="77777777" w:rsidR="00A84C62" w:rsidRDefault="00163DD8">
      <w:pPr>
        <w:pStyle w:val="Heading3"/>
        <w:ind w:left="1440"/>
        <w:rPr>
          <w:b w:val="0"/>
          <w:bCs w:val="0"/>
        </w:rPr>
      </w:pPr>
      <w:bookmarkStart w:id="419" w:name="_Toc350752808"/>
      <w:bookmarkStart w:id="420" w:name="_Toc9517780"/>
      <w:r>
        <w:rPr>
          <w:b w:val="0"/>
          <w:bCs w:val="0"/>
        </w:rPr>
        <w:t>Allocation Process for TP Deliverability</w:t>
      </w:r>
      <w:r>
        <w:rPr>
          <w:b w:val="0"/>
          <w:bCs w:val="0"/>
          <w:vertAlign w:val="superscript"/>
        </w:rPr>
        <w:footnoteReference w:id="74"/>
      </w:r>
      <w:bookmarkEnd w:id="419"/>
      <w:bookmarkEnd w:id="420"/>
    </w:p>
    <w:p w14:paraId="577E560D" w14:textId="77777777" w:rsidR="00A84C62" w:rsidRDefault="00A84C62">
      <w:pPr>
        <w:rPr>
          <w:lang w:eastAsia="x-none"/>
        </w:rPr>
      </w:pPr>
    </w:p>
    <w:p w14:paraId="577E560E" w14:textId="77777777" w:rsidR="00A84C62" w:rsidRDefault="00163DD8">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75"/>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577E560F" w14:textId="77777777" w:rsidR="00A84C62" w:rsidRDefault="00A84C62">
      <w:pPr>
        <w:autoSpaceDE w:val="0"/>
        <w:autoSpaceDN w:val="0"/>
        <w:adjustRightInd w:val="0"/>
        <w:spacing w:line="276" w:lineRule="auto"/>
        <w:ind w:left="720"/>
        <w:rPr>
          <w:rFonts w:ascii="Arial" w:eastAsia="Calibri" w:hAnsi="Arial" w:cs="Arial"/>
          <w:color w:val="000000"/>
          <w:sz w:val="22"/>
          <w:szCs w:val="22"/>
        </w:rPr>
      </w:pPr>
    </w:p>
    <w:p w14:paraId="577E5610" w14:textId="77777777" w:rsidR="00A84C62" w:rsidRDefault="00163DD8">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 Rather, an allocation of TP Deliverability will be reflected in the Generating Facility’s Deliverability Status for purposes of determining its Net Qualifying Capacity on an annual basis in accordance with CAISO Tariff Section 40.4.6.1 and Section 5.1 of the BPM for Reliability Requirements.</w:t>
      </w:r>
    </w:p>
    <w:p w14:paraId="577E5611" w14:textId="77777777" w:rsidR="00A84C62" w:rsidRDefault="00A84C62">
      <w:pPr>
        <w:spacing w:line="276" w:lineRule="auto"/>
        <w:ind w:left="720"/>
        <w:rPr>
          <w:rFonts w:ascii="Arial" w:eastAsia="Calibri" w:hAnsi="Arial" w:cs="Arial"/>
          <w:color w:val="000000"/>
          <w:sz w:val="22"/>
          <w:szCs w:val="22"/>
        </w:rPr>
      </w:pPr>
    </w:p>
    <w:p w14:paraId="577E5612"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21" w:name="_Toc350752809"/>
      <w:bookmarkStart w:id="422" w:name="_Toc9517781"/>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76"/>
      </w:r>
      <w:bookmarkEnd w:id="421"/>
      <w:bookmarkEnd w:id="422"/>
      <w:r>
        <w:rPr>
          <w:rFonts w:ascii="Arial" w:hAnsi="Arial"/>
          <w:b/>
          <w:bCs/>
          <w:sz w:val="22"/>
          <w:szCs w:val="22"/>
          <w:lang w:eastAsia="x-none"/>
        </w:rPr>
        <w:t xml:space="preserve"> </w:t>
      </w:r>
    </w:p>
    <w:p w14:paraId="577E5613" w14:textId="77777777" w:rsidR="00A84C62" w:rsidRDefault="00A84C62"/>
    <w:p w14:paraId="577E5614" w14:textId="77777777" w:rsidR="00A84C62" w:rsidRDefault="00163DD8">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w:t>
      </w:r>
      <w:r>
        <w:rPr>
          <w:rFonts w:ascii="Arial" w:eastAsia="Calibri" w:hAnsi="Arial" w:cs="Arial"/>
          <w:color w:val="000000"/>
          <w:sz w:val="22"/>
          <w:szCs w:val="22"/>
        </w:rPr>
        <w:lastRenderedPageBreak/>
        <w:t xml:space="preserve">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577E5615" w14:textId="77777777" w:rsidR="00A84C62" w:rsidRDefault="00A84C62">
      <w:pPr>
        <w:spacing w:line="276" w:lineRule="auto"/>
        <w:ind w:left="1080"/>
        <w:rPr>
          <w:rFonts w:ascii="Arial" w:eastAsia="Calibri" w:hAnsi="Arial" w:cs="Arial"/>
          <w:color w:val="000000"/>
          <w:sz w:val="22"/>
          <w:szCs w:val="22"/>
        </w:rPr>
      </w:pPr>
    </w:p>
    <w:p w14:paraId="577E5616" w14:textId="77777777" w:rsidR="00A84C62" w:rsidRDefault="00163DD8">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remainder of this GIDAP BPM Section 6.2.9.1 describes the affidavits that Interconnection Customers submit in support of the process for allocating TP Deliverability.  Three different affidavits are needed prior to the allocation </w:t>
      </w:r>
      <w:proofErr w:type="gramStart"/>
      <w:r>
        <w:rPr>
          <w:rFonts w:ascii="Arial" w:eastAsia="Calibri" w:hAnsi="Arial" w:cs="Arial"/>
          <w:color w:val="000000"/>
          <w:sz w:val="22"/>
          <w:szCs w:val="22"/>
        </w:rPr>
        <w:t>process, and</w:t>
      </w:r>
      <w:proofErr w:type="gramEnd"/>
      <w:r>
        <w:rPr>
          <w:rFonts w:ascii="Arial" w:eastAsia="Calibri" w:hAnsi="Arial" w:cs="Arial"/>
          <w:color w:val="000000"/>
          <w:sz w:val="22"/>
          <w:szCs w:val="22"/>
        </w:rPr>
        <w:t xml:space="preserve"> are listed below.  </w:t>
      </w:r>
    </w:p>
    <w:p w14:paraId="577E5617" w14:textId="77777777" w:rsidR="00A84C62" w:rsidRDefault="00A84C62">
      <w:pPr>
        <w:spacing w:line="276" w:lineRule="auto"/>
        <w:ind w:left="1080"/>
        <w:rPr>
          <w:rFonts w:ascii="Arial" w:eastAsia="Calibri" w:hAnsi="Arial" w:cs="Arial"/>
          <w:color w:val="000000"/>
          <w:sz w:val="22"/>
          <w:szCs w:val="22"/>
        </w:rPr>
      </w:pPr>
    </w:p>
    <w:p w14:paraId="577E5618" w14:textId="77777777" w:rsidR="00A84C62" w:rsidRDefault="00163DD8">
      <w:pPr>
        <w:numPr>
          <w:ilvl w:val="0"/>
          <w:numId w:val="66"/>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577E5619" w14:textId="77777777" w:rsidR="00A84C62" w:rsidRDefault="00163DD8">
      <w:pPr>
        <w:numPr>
          <w:ilvl w:val="0"/>
          <w:numId w:val="66"/>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577E561A" w14:textId="77777777" w:rsidR="00A84C62" w:rsidRDefault="00163DD8">
      <w:pPr>
        <w:numPr>
          <w:ilvl w:val="0"/>
          <w:numId w:val="66"/>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577E561B" w14:textId="77777777" w:rsidR="00A84C62" w:rsidRDefault="00A84C62">
      <w:pPr>
        <w:spacing w:before="360" w:after="240" w:line="276" w:lineRule="auto"/>
        <w:ind w:left="1800"/>
        <w:contextualSpacing/>
        <w:rPr>
          <w:rFonts w:ascii="Arial" w:eastAsia="Calibri" w:hAnsi="Arial" w:cs="Arial"/>
          <w:color w:val="000000"/>
          <w:sz w:val="22"/>
          <w:szCs w:val="22"/>
        </w:rPr>
      </w:pPr>
    </w:p>
    <w:p w14:paraId="577E561C" w14:textId="77777777" w:rsidR="00A84C62" w:rsidRDefault="00163DD8">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w:t>
      </w:r>
      <w:proofErr w:type="gramStart"/>
      <w:r>
        <w:rPr>
          <w:rFonts w:ascii="Arial" w:eastAsia="Arial" w:hAnsi="Arial" w:cs="Arial"/>
          <w:sz w:val="22"/>
          <w:szCs w:val="22"/>
        </w:rPr>
        <w:t>efforts</w:t>
      </w:r>
      <w:proofErr w:type="gramEnd"/>
      <w:r>
        <w:rPr>
          <w:rFonts w:ascii="Arial" w:eastAsia="Arial" w:hAnsi="Arial" w:cs="Arial"/>
          <w:sz w:val="22"/>
          <w:szCs w:val="22"/>
        </w:rPr>
        <w:t xml:space="preserve"> basis. </w:t>
      </w:r>
    </w:p>
    <w:p w14:paraId="577E561D" w14:textId="77777777" w:rsidR="00A84C62" w:rsidRDefault="00163DD8">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577E561E" w14:textId="77777777" w:rsidR="00A84C62" w:rsidRDefault="00A84C62"/>
    <w:p w14:paraId="577E561F" w14:textId="77777777" w:rsidR="00A84C62" w:rsidRDefault="00163DD8">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577E5620" w14:textId="77777777" w:rsidR="00A84C62" w:rsidRDefault="00A84C62">
      <w:pPr>
        <w:autoSpaceDE w:val="0"/>
        <w:autoSpaceDN w:val="0"/>
        <w:ind w:left="1440"/>
        <w:rPr>
          <w:rFonts w:ascii="Arial" w:eastAsia="Arial" w:hAnsi="Arial" w:cs="Arial"/>
          <w:sz w:val="22"/>
          <w:szCs w:val="22"/>
        </w:rPr>
      </w:pPr>
    </w:p>
    <w:p w14:paraId="577E5621" w14:textId="77777777" w:rsidR="00A84C62" w:rsidRDefault="00163DD8">
      <w:pPr>
        <w:autoSpaceDE w:val="0"/>
        <w:autoSpaceDN w:val="0"/>
        <w:ind w:left="1440"/>
        <w:rPr>
          <w:rFonts w:ascii="Arial" w:eastAsia="Arial" w:hAnsi="Arial" w:cs="Arial"/>
          <w:sz w:val="22"/>
          <w:szCs w:val="22"/>
        </w:rPr>
      </w:pPr>
      <w:r>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577E5622" w14:textId="77777777" w:rsidR="00A84C62" w:rsidRDefault="00A84C62">
      <w:pPr>
        <w:autoSpaceDE w:val="0"/>
        <w:autoSpaceDN w:val="0"/>
        <w:ind w:left="1440"/>
        <w:rPr>
          <w:rFonts w:ascii="Arial" w:eastAsia="Arial" w:hAnsi="Arial" w:cs="Arial"/>
          <w:sz w:val="22"/>
          <w:szCs w:val="22"/>
        </w:rPr>
      </w:pPr>
    </w:p>
    <w:p w14:paraId="577E5623" w14:textId="77777777" w:rsidR="00A84C62" w:rsidRDefault="00163DD8">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577E5624" w14:textId="77777777" w:rsidR="00A84C62" w:rsidRDefault="00A84C62">
      <w:pPr>
        <w:autoSpaceDE w:val="0"/>
        <w:autoSpaceDN w:val="0"/>
        <w:ind w:left="1440"/>
        <w:rPr>
          <w:rFonts w:ascii="Arial" w:eastAsia="Arial" w:hAnsi="Arial" w:cs="Arial"/>
          <w:sz w:val="22"/>
          <w:szCs w:val="22"/>
        </w:rPr>
      </w:pPr>
    </w:p>
    <w:p w14:paraId="577E5625" w14:textId="77777777" w:rsidR="00A84C62" w:rsidRDefault="00163DD8">
      <w:pPr>
        <w:autoSpaceDE w:val="0"/>
        <w:autoSpaceDN w:val="0"/>
        <w:ind w:left="1440"/>
        <w:rPr>
          <w:rFonts w:ascii="Arial" w:eastAsia="Arial" w:hAnsi="Arial" w:cs="Arial"/>
          <w:sz w:val="22"/>
          <w:szCs w:val="22"/>
        </w:rPr>
      </w:pPr>
      <w:r>
        <w:rPr>
          <w:rFonts w:ascii="Arial" w:eastAsia="Arial" w:hAnsi="Arial" w:cs="Arial"/>
          <w:sz w:val="22"/>
          <w:szCs w:val="22"/>
        </w:rPr>
        <w:lastRenderedPageBreak/>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77E5626" w14:textId="77777777" w:rsidR="00A84C62" w:rsidRDefault="00A84C62">
      <w:pPr>
        <w:autoSpaceDE w:val="0"/>
        <w:autoSpaceDN w:val="0"/>
        <w:spacing w:after="120"/>
        <w:ind w:left="1440"/>
        <w:rPr>
          <w:rFonts w:ascii="Arial" w:eastAsia="Arial" w:hAnsi="Arial" w:cs="Arial"/>
          <w:sz w:val="22"/>
          <w:szCs w:val="22"/>
        </w:rPr>
      </w:pPr>
    </w:p>
    <w:p w14:paraId="577E5627" w14:textId="77777777" w:rsidR="00A84C62" w:rsidRDefault="00163DD8">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577E5628" w14:textId="77777777" w:rsidR="00A84C62" w:rsidRDefault="00163DD8">
      <w:pPr>
        <w:numPr>
          <w:ilvl w:val="0"/>
          <w:numId w:val="60"/>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577E5629" w14:textId="77777777" w:rsidR="00A84C62" w:rsidRDefault="00163DD8">
      <w:pPr>
        <w:numPr>
          <w:ilvl w:val="0"/>
          <w:numId w:val="60"/>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577E562A" w14:textId="77777777" w:rsidR="00A84C62" w:rsidRDefault="00163DD8">
      <w:pPr>
        <w:numPr>
          <w:ilvl w:val="0"/>
          <w:numId w:val="60"/>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577E562B" w14:textId="77777777" w:rsidR="00A84C62" w:rsidRDefault="00A84C62">
      <w:pPr>
        <w:spacing w:before="360"/>
        <w:ind w:left="1440"/>
        <w:contextualSpacing/>
        <w:rPr>
          <w:rFonts w:ascii="Arial" w:eastAsia="Calibri" w:hAnsi="Arial" w:cs="Arial"/>
          <w:sz w:val="22"/>
          <w:szCs w:val="22"/>
        </w:rPr>
      </w:pPr>
    </w:p>
    <w:p w14:paraId="577E562C" w14:textId="77777777" w:rsidR="00A84C62" w:rsidRDefault="00163DD8">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577E562D" w14:textId="77777777" w:rsidR="00A84C62" w:rsidRDefault="00A84C62">
      <w:pPr>
        <w:autoSpaceDE w:val="0"/>
        <w:autoSpaceDN w:val="0"/>
        <w:adjustRightInd w:val="0"/>
        <w:ind w:left="1440"/>
        <w:rPr>
          <w:rFonts w:ascii="Arial" w:eastAsia="Calibri" w:hAnsi="Arial" w:cs="Arial"/>
          <w:color w:val="000000"/>
          <w:sz w:val="22"/>
          <w:szCs w:val="22"/>
        </w:rPr>
      </w:pPr>
    </w:p>
    <w:p w14:paraId="577E562E" w14:textId="77777777" w:rsidR="00A84C62" w:rsidRDefault="00163DD8">
      <w:pPr>
        <w:numPr>
          <w:ilvl w:val="0"/>
          <w:numId w:val="118"/>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577E562F" w14:textId="77777777" w:rsidR="00A84C62" w:rsidRDefault="00A84C62">
      <w:pPr>
        <w:autoSpaceDE w:val="0"/>
        <w:autoSpaceDN w:val="0"/>
        <w:ind w:left="2520"/>
        <w:rPr>
          <w:rFonts w:ascii="Arial" w:eastAsia="Arial" w:hAnsi="Arial"/>
          <w:sz w:val="22"/>
        </w:rPr>
      </w:pPr>
    </w:p>
    <w:p w14:paraId="577E5630" w14:textId="77777777" w:rsidR="00A84C62" w:rsidRDefault="00163DD8">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577E5631" w14:textId="77777777" w:rsidR="00A84C62" w:rsidRDefault="00A84C62">
      <w:pPr>
        <w:autoSpaceDE w:val="0"/>
        <w:autoSpaceDN w:val="0"/>
        <w:ind w:left="2520"/>
        <w:rPr>
          <w:rFonts w:ascii="Arial" w:eastAsia="Arial" w:hAnsi="Arial" w:cs="Arial"/>
          <w:sz w:val="22"/>
          <w:szCs w:val="22"/>
        </w:rPr>
      </w:pPr>
    </w:p>
    <w:p w14:paraId="577E5632" w14:textId="77777777" w:rsidR="00A84C62" w:rsidRDefault="00163DD8">
      <w:pPr>
        <w:numPr>
          <w:ilvl w:val="0"/>
          <w:numId w:val="118"/>
        </w:num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577E5633" w14:textId="77777777" w:rsidR="00A84C62" w:rsidRDefault="00A84C62">
      <w:pPr>
        <w:autoSpaceDE w:val="0"/>
        <w:autoSpaceDN w:val="0"/>
        <w:rPr>
          <w:rFonts w:ascii="Arial" w:eastAsia="Arial" w:hAnsi="Arial"/>
          <w:sz w:val="22"/>
        </w:rPr>
      </w:pPr>
    </w:p>
    <w:p w14:paraId="577E5634" w14:textId="77777777" w:rsidR="00A84C62" w:rsidRDefault="00A84C62">
      <w:pPr>
        <w:autoSpaceDE w:val="0"/>
        <w:autoSpaceDN w:val="0"/>
        <w:ind w:left="2520"/>
        <w:rPr>
          <w:rFonts w:ascii="Arial" w:eastAsia="Arial" w:hAnsi="Arial"/>
          <w:sz w:val="22"/>
        </w:rPr>
      </w:pPr>
    </w:p>
    <w:p w14:paraId="577E5635" w14:textId="77777777" w:rsidR="00A84C62" w:rsidRDefault="00A84C62">
      <w:pPr>
        <w:autoSpaceDE w:val="0"/>
        <w:autoSpaceDN w:val="0"/>
        <w:adjustRightInd w:val="0"/>
        <w:rPr>
          <w:rFonts w:ascii="Arial" w:eastAsia="Calibri" w:hAnsi="Arial" w:cs="Arial"/>
          <w:color w:val="000000"/>
        </w:rPr>
      </w:pPr>
    </w:p>
    <w:p w14:paraId="577E5636" w14:textId="77777777" w:rsidR="00A84C62" w:rsidRDefault="00163DD8">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577E5637" w14:textId="77777777" w:rsidR="00A84C62" w:rsidRDefault="00A84C62">
      <w:pPr>
        <w:ind w:left="1440"/>
        <w:rPr>
          <w:rFonts w:ascii="Arial" w:hAnsi="Arial" w:cs="Arial"/>
          <w:sz w:val="22"/>
          <w:szCs w:val="22"/>
        </w:rPr>
      </w:pPr>
    </w:p>
    <w:p w14:paraId="577E5638" w14:textId="77777777" w:rsidR="00A84C62" w:rsidRDefault="00163DD8">
      <w:pPr>
        <w:ind w:left="1440"/>
        <w:rPr>
          <w:rFonts w:ascii="Arial" w:hAnsi="Arial" w:cs="Arial"/>
          <w:sz w:val="22"/>
          <w:szCs w:val="22"/>
        </w:rPr>
      </w:pPr>
      <w:r>
        <w:rPr>
          <w:rFonts w:ascii="Arial" w:hAnsi="Arial" w:cs="Arial"/>
          <w:sz w:val="22"/>
          <w:szCs w:val="22"/>
        </w:rPr>
        <w:t xml:space="preserve">This affidavit is applicable to Generating Facilities that fall into one of three categories.  The first category consists of Generating Facilities that have just </w:t>
      </w:r>
      <w:r>
        <w:rPr>
          <w:rFonts w:ascii="Arial" w:hAnsi="Arial" w:cs="Arial"/>
          <w:sz w:val="22"/>
          <w:szCs w:val="22"/>
        </w:rPr>
        <w:lastRenderedPageBreak/>
        <w:t>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577E5639" w14:textId="77777777" w:rsidR="00A84C62" w:rsidRDefault="00A84C62">
      <w:pPr>
        <w:ind w:left="1440"/>
        <w:rPr>
          <w:rFonts w:ascii="Arial" w:hAnsi="Arial" w:cs="Arial"/>
          <w:sz w:val="22"/>
          <w:szCs w:val="22"/>
        </w:rPr>
      </w:pPr>
    </w:p>
    <w:p w14:paraId="577E563A" w14:textId="77777777" w:rsidR="00A84C62" w:rsidRDefault="00163DD8">
      <w:pPr>
        <w:ind w:left="1440"/>
        <w:rPr>
          <w:rFonts w:ascii="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at TP Deliverability allocation and elected to park prior to November 27, 2018 and are seeking at TP Deliverability allocation after November 27, 2018, those projects may cite those previous affidavits when submitting retention affidavits in order to maintain the same treatment as the previous balance sheet financing claims.</w:t>
      </w:r>
    </w:p>
    <w:p w14:paraId="577E563B" w14:textId="77777777" w:rsidR="00A84C62" w:rsidRDefault="00A84C62">
      <w:pPr>
        <w:ind w:left="1440"/>
        <w:rPr>
          <w:rFonts w:ascii="Arial" w:hAnsi="Arial" w:cs="Arial"/>
          <w:sz w:val="22"/>
          <w:szCs w:val="22"/>
        </w:rPr>
      </w:pPr>
    </w:p>
    <w:p w14:paraId="577E563C" w14:textId="77777777" w:rsidR="00A84C62" w:rsidRDefault="00163DD8">
      <w:pPr>
        <w:ind w:left="1440"/>
        <w:rPr>
          <w:rFonts w:ascii="Arial" w:hAnsi="Arial" w:cs="Arial"/>
          <w:sz w:val="22"/>
          <w:szCs w:val="22"/>
        </w:rPr>
      </w:pPr>
      <w:r>
        <w:rPr>
          <w:rFonts w:ascii="Arial" w:hAnsi="Arial" w:cs="Arial"/>
          <w:sz w:val="22"/>
          <w:szCs w:val="22"/>
        </w:rPr>
        <w:t>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577E563D" w14:textId="77777777" w:rsidR="00A84C62" w:rsidRDefault="00A84C62">
      <w:pPr>
        <w:ind w:left="1440"/>
        <w:rPr>
          <w:rFonts w:ascii="Arial" w:hAnsi="Arial" w:cs="Arial"/>
          <w:sz w:val="22"/>
          <w:szCs w:val="22"/>
        </w:rPr>
      </w:pPr>
    </w:p>
    <w:p w14:paraId="577E563E" w14:textId="77777777" w:rsidR="00A84C62" w:rsidRDefault="00163DD8">
      <w:pPr>
        <w:spacing w:line="276" w:lineRule="auto"/>
        <w:ind w:left="1440"/>
        <w:rPr>
          <w:rFonts w:ascii="Arial" w:hAnsi="Arial" w:cs="Arial"/>
          <w:sz w:val="22"/>
          <w:szCs w:val="22"/>
          <w:lang w:eastAsia="x-none"/>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 30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577E563F" w14:textId="77777777" w:rsidR="00A84C62" w:rsidRDefault="00A84C62">
      <w:pPr>
        <w:ind w:left="1440"/>
        <w:rPr>
          <w:rFonts w:ascii="Arial" w:hAnsi="Arial" w:cs="Arial"/>
          <w:sz w:val="22"/>
          <w:szCs w:val="22"/>
        </w:rPr>
      </w:pPr>
    </w:p>
    <w:p w14:paraId="577E5640" w14:textId="77777777" w:rsidR="00A84C62" w:rsidRDefault="00163DD8">
      <w:pPr>
        <w:ind w:left="1440"/>
        <w:rPr>
          <w:rFonts w:ascii="Arial" w:hAnsi="Arial" w:cs="Arial"/>
          <w:sz w:val="22"/>
          <w:szCs w:val="22"/>
        </w:rPr>
      </w:pPr>
      <w:r>
        <w:rPr>
          <w:rFonts w:ascii="Arial" w:hAnsi="Arial" w:cs="Arial"/>
          <w:sz w:val="22"/>
          <w:szCs w:val="22"/>
        </w:rPr>
        <w:t>The affidavit must include the following current information:</w:t>
      </w:r>
    </w:p>
    <w:p w14:paraId="577E5641" w14:textId="77777777" w:rsidR="00A84C62" w:rsidRDefault="00A84C62">
      <w:pPr>
        <w:ind w:left="1440"/>
        <w:rPr>
          <w:rFonts w:ascii="Arial" w:hAnsi="Arial" w:cs="Arial"/>
          <w:sz w:val="22"/>
          <w:szCs w:val="22"/>
        </w:rPr>
      </w:pPr>
    </w:p>
    <w:p w14:paraId="577E5642" w14:textId="77777777" w:rsidR="00A84C62" w:rsidRDefault="00163DD8">
      <w:pPr>
        <w:numPr>
          <w:ilvl w:val="0"/>
          <w:numId w:val="62"/>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577E5643" w14:textId="77777777" w:rsidR="00A84C62" w:rsidRDefault="00A84C62">
      <w:pPr>
        <w:autoSpaceDE w:val="0"/>
        <w:autoSpaceDN w:val="0"/>
        <w:adjustRightInd w:val="0"/>
        <w:spacing w:after="60"/>
        <w:ind w:left="1800"/>
        <w:rPr>
          <w:rFonts w:ascii="Arial" w:eastAsia="Calibri" w:hAnsi="Arial" w:cs="Arial"/>
          <w:color w:val="000000"/>
          <w:sz w:val="22"/>
          <w:szCs w:val="22"/>
        </w:rPr>
      </w:pPr>
    </w:p>
    <w:p w14:paraId="577E5644" w14:textId="77777777" w:rsidR="00A84C62" w:rsidRDefault="00163DD8">
      <w:pPr>
        <w:numPr>
          <w:ilvl w:val="0"/>
          <w:numId w:val="62"/>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577E5645" w14:textId="77777777" w:rsidR="00A84C62" w:rsidRDefault="00A84C62">
      <w:pPr>
        <w:autoSpaceDE w:val="0"/>
        <w:autoSpaceDN w:val="0"/>
        <w:adjustRightInd w:val="0"/>
        <w:spacing w:after="60"/>
        <w:rPr>
          <w:rFonts w:ascii="Arial" w:eastAsia="Calibri" w:hAnsi="Arial" w:cs="Arial"/>
          <w:color w:val="000000"/>
          <w:sz w:val="22"/>
          <w:szCs w:val="22"/>
        </w:rPr>
      </w:pPr>
    </w:p>
    <w:p w14:paraId="577E5646" w14:textId="77777777" w:rsidR="00A84C62" w:rsidRDefault="00163DD8">
      <w:pPr>
        <w:numPr>
          <w:ilvl w:val="0"/>
          <w:numId w:val="62"/>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lastRenderedPageBreak/>
        <w:t>Shortlist status (applicable to allocation Groups 2 and 5 only)</w:t>
      </w:r>
    </w:p>
    <w:p w14:paraId="577E5647" w14:textId="77777777" w:rsidR="00A84C62" w:rsidRDefault="00A84C62">
      <w:pPr>
        <w:autoSpaceDE w:val="0"/>
        <w:autoSpaceDN w:val="0"/>
        <w:adjustRightInd w:val="0"/>
        <w:spacing w:after="60"/>
        <w:ind w:left="2340"/>
        <w:rPr>
          <w:rFonts w:ascii="Arial" w:eastAsia="Calibri" w:hAnsi="Arial" w:cs="Arial"/>
          <w:color w:val="000000"/>
          <w:sz w:val="22"/>
          <w:szCs w:val="22"/>
        </w:rPr>
      </w:pPr>
    </w:p>
    <w:p w14:paraId="577E5648" w14:textId="77777777" w:rsidR="00A84C62" w:rsidRDefault="00163DD8">
      <w:pPr>
        <w:numPr>
          <w:ilvl w:val="0"/>
          <w:numId w:val="62"/>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577E5649" w14:textId="77777777" w:rsidR="00A84C62" w:rsidRDefault="00A84C62">
      <w:pPr>
        <w:ind w:left="1440"/>
        <w:rPr>
          <w:rFonts w:ascii="Arial" w:hAnsi="Arial" w:cs="Arial"/>
          <w:sz w:val="22"/>
          <w:szCs w:val="22"/>
        </w:rPr>
      </w:pPr>
    </w:p>
    <w:p w14:paraId="577E564A" w14:textId="77777777" w:rsidR="00A84C62" w:rsidRDefault="00163DD8">
      <w:pPr>
        <w:numPr>
          <w:ilvl w:val="0"/>
          <w:numId w:val="62"/>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577E564B" w14:textId="77777777" w:rsidR="00A84C62" w:rsidRDefault="00A84C62">
      <w:pPr>
        <w:ind w:left="1440"/>
        <w:rPr>
          <w:rFonts w:ascii="Arial" w:hAnsi="Arial" w:cs="Arial"/>
          <w:sz w:val="22"/>
          <w:szCs w:val="22"/>
        </w:rPr>
      </w:pPr>
    </w:p>
    <w:p w14:paraId="577E564C" w14:textId="77777777" w:rsidR="00A84C62" w:rsidRDefault="00A84C62">
      <w:pPr>
        <w:ind w:left="1080"/>
        <w:rPr>
          <w:rFonts w:ascii="Arial" w:eastAsia="Calibri" w:hAnsi="Arial" w:cs="Arial"/>
          <w:color w:val="000000"/>
          <w:sz w:val="22"/>
          <w:szCs w:val="22"/>
        </w:rPr>
      </w:pPr>
    </w:p>
    <w:p w14:paraId="577E564D"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23" w:name="_Toc9517782"/>
      <w:bookmarkStart w:id="424" w:name="_Toc350752810"/>
      <w:r>
        <w:rPr>
          <w:rFonts w:ascii="Arial" w:hAnsi="Arial"/>
          <w:b/>
          <w:bCs/>
          <w:sz w:val="22"/>
          <w:szCs w:val="22"/>
          <w:lang w:eastAsia="x-none"/>
        </w:rPr>
        <w:t>Reassessment Study and TP Deliverability Allocation Study</w:t>
      </w:r>
      <w:bookmarkEnd w:id="423"/>
    </w:p>
    <w:p w14:paraId="577E564E" w14:textId="77777777" w:rsidR="00A84C62" w:rsidRDefault="00A84C62">
      <w:pPr>
        <w:autoSpaceDE w:val="0"/>
        <w:autoSpaceDN w:val="0"/>
        <w:adjustRightInd w:val="0"/>
        <w:ind w:left="1080"/>
        <w:rPr>
          <w:rFonts w:ascii="Arial" w:hAnsi="Arial" w:cs="Arial"/>
          <w:sz w:val="22"/>
          <w:szCs w:val="22"/>
        </w:rPr>
      </w:pPr>
    </w:p>
    <w:p w14:paraId="577E564F" w14:textId="77777777" w:rsidR="00A84C62" w:rsidRDefault="00163DD8">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577E5650" w14:textId="77777777" w:rsidR="00A84C62" w:rsidRDefault="00A84C62">
      <w:pPr>
        <w:ind w:left="1080"/>
        <w:rPr>
          <w:rFonts w:ascii="Arial" w:hAnsi="Arial" w:cs="Arial"/>
          <w:sz w:val="22"/>
          <w:szCs w:val="22"/>
        </w:rPr>
      </w:pPr>
    </w:p>
    <w:p w14:paraId="577E5651" w14:textId="77777777" w:rsidR="00A84C62" w:rsidRDefault="00163DD8">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577E5652" w14:textId="77777777" w:rsidR="00A84C62" w:rsidRDefault="00A84C62">
      <w:pPr>
        <w:ind w:left="1080"/>
        <w:rPr>
          <w:rFonts w:ascii="Arial" w:hAnsi="Arial" w:cs="Arial"/>
          <w:sz w:val="22"/>
          <w:szCs w:val="22"/>
        </w:rPr>
      </w:pPr>
    </w:p>
    <w:p w14:paraId="577E5653" w14:textId="77777777" w:rsidR="00A84C62" w:rsidRDefault="00163DD8">
      <w:pPr>
        <w:ind w:left="1080"/>
        <w:rPr>
          <w:rFonts w:ascii="Arial" w:hAnsi="Arial" w:cs="Arial"/>
          <w:sz w:val="22"/>
          <w:szCs w:val="22"/>
        </w:rPr>
      </w:pPr>
      <w:r>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RNU, LDNU and ADNU requirements for the projects up to the Queue Cluster going through the TP Deliverability allocation.</w:t>
      </w:r>
    </w:p>
    <w:p w14:paraId="577E5654"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25" w:name="_Toc9517783"/>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77"/>
      </w:r>
      <w:bookmarkEnd w:id="424"/>
      <w:bookmarkEnd w:id="425"/>
    </w:p>
    <w:p w14:paraId="577E5655" w14:textId="77777777" w:rsidR="00A84C62" w:rsidRDefault="00A84C62">
      <w:pPr>
        <w:rPr>
          <w:lang w:eastAsia="x-none"/>
        </w:rPr>
      </w:pPr>
    </w:p>
    <w:p w14:paraId="577E5656"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577E5657"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58" w14:textId="77777777" w:rsidR="00A84C62" w:rsidRDefault="00163DD8">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577E5659"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65A" w14:textId="77777777" w:rsidR="00A84C62" w:rsidRDefault="00163DD8">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577E565B" w14:textId="77777777" w:rsidR="00A84C62" w:rsidRDefault="00A84C62">
      <w:pPr>
        <w:autoSpaceDE w:val="0"/>
        <w:autoSpaceDN w:val="0"/>
        <w:adjustRightInd w:val="0"/>
        <w:spacing w:line="276" w:lineRule="auto"/>
        <w:ind w:left="2520"/>
        <w:rPr>
          <w:rFonts w:ascii="Arial" w:eastAsia="Calibri" w:hAnsi="Arial" w:cs="Arial"/>
          <w:color w:val="000000"/>
          <w:sz w:val="22"/>
          <w:szCs w:val="22"/>
        </w:rPr>
      </w:pPr>
    </w:p>
    <w:p w14:paraId="577E565C" w14:textId="77777777" w:rsidR="00A84C62" w:rsidRDefault="00163DD8">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577E565D" w14:textId="77777777" w:rsidR="00A84C62" w:rsidRDefault="00A84C62">
      <w:pPr>
        <w:autoSpaceDE w:val="0"/>
        <w:autoSpaceDN w:val="0"/>
        <w:adjustRightInd w:val="0"/>
        <w:spacing w:line="276" w:lineRule="auto"/>
        <w:ind w:left="2520"/>
        <w:rPr>
          <w:rFonts w:ascii="Arial" w:eastAsia="Calibri" w:hAnsi="Arial" w:cs="Arial"/>
          <w:color w:val="000000"/>
          <w:sz w:val="22"/>
          <w:szCs w:val="22"/>
        </w:rPr>
      </w:pPr>
    </w:p>
    <w:p w14:paraId="577E565E" w14:textId="77777777" w:rsidR="00A84C62" w:rsidRDefault="00163DD8">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577E565F" w14:textId="77777777" w:rsidR="00A84C62" w:rsidRDefault="00A84C62">
      <w:pPr>
        <w:autoSpaceDE w:val="0"/>
        <w:autoSpaceDN w:val="0"/>
        <w:adjustRightInd w:val="0"/>
        <w:spacing w:line="276" w:lineRule="auto"/>
        <w:ind w:left="2520"/>
        <w:rPr>
          <w:rFonts w:ascii="Arial" w:eastAsia="Calibri" w:hAnsi="Arial" w:cs="Arial"/>
          <w:color w:val="000000"/>
          <w:sz w:val="22"/>
          <w:szCs w:val="22"/>
        </w:rPr>
      </w:pPr>
    </w:p>
    <w:p w14:paraId="577E5660" w14:textId="77777777" w:rsidR="00A84C62" w:rsidRDefault="00163DD8">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577E5661"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662" w14:textId="77777777" w:rsidR="00A84C62" w:rsidRDefault="00163DD8">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577E5663"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664" w14:textId="77777777" w:rsidR="00A84C62" w:rsidRDefault="00163DD8">
      <w:pPr>
        <w:spacing w:line="276" w:lineRule="auto"/>
        <w:ind w:left="1080"/>
        <w:rPr>
          <w:rFonts w:ascii="Arial" w:hAnsi="Arial" w:cs="Arial"/>
          <w:sz w:val="22"/>
          <w:szCs w:val="22"/>
        </w:rPr>
      </w:pPr>
      <w:r>
        <w:rPr>
          <w:rFonts w:ascii="Arial" w:hAnsi="Arial" w:cs="Arial"/>
          <w:sz w:val="22"/>
          <w:szCs w:val="22"/>
        </w:rPr>
        <w:lastRenderedPageBreak/>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577E5665" w14:textId="77777777" w:rsidR="00A84C62" w:rsidRDefault="00A84C62">
      <w:pPr>
        <w:spacing w:line="276" w:lineRule="auto"/>
        <w:ind w:left="1080"/>
        <w:rPr>
          <w:rFonts w:ascii="Arial" w:hAnsi="Arial" w:cs="Arial"/>
          <w:sz w:val="22"/>
          <w:szCs w:val="22"/>
        </w:rPr>
      </w:pPr>
    </w:p>
    <w:p w14:paraId="577E5666"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577E5667" w14:textId="77777777" w:rsidR="00A84C62" w:rsidRDefault="00A84C62">
      <w:pPr>
        <w:ind w:left="1080"/>
        <w:rPr>
          <w:rFonts w:ascii="Arial" w:hAnsi="Arial" w:cs="Arial"/>
          <w:sz w:val="22"/>
          <w:szCs w:val="22"/>
        </w:rPr>
      </w:pPr>
    </w:p>
    <w:p w14:paraId="577E5668"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26" w:name="_Toc350752812"/>
      <w:bookmarkStart w:id="427" w:name="_Toc9517784"/>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78"/>
      </w:r>
      <w:bookmarkEnd w:id="426"/>
      <w:bookmarkEnd w:id="427"/>
    </w:p>
    <w:p w14:paraId="577E5669" w14:textId="77777777" w:rsidR="00A84C62" w:rsidRDefault="00A84C62">
      <w:pPr>
        <w:rPr>
          <w:lang w:eastAsia="x-none"/>
        </w:rPr>
      </w:pPr>
    </w:p>
    <w:p w14:paraId="577E566A" w14:textId="77777777" w:rsidR="00A84C62" w:rsidRDefault="00163DD8">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577E566B"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6C"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criterion.  The demonstration must relate to the same proposed Generating Facility as described in Appendix A to the Interconnection Request.  </w:t>
      </w:r>
    </w:p>
    <w:p w14:paraId="577E566D"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6E" w14:textId="77777777" w:rsidR="00A84C62" w:rsidRDefault="00163DD8">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amount</w:t>
      </w:r>
      <w:proofErr w:type="gramEnd"/>
      <w:r>
        <w:rPr>
          <w:rFonts w:ascii="Arial" w:hAnsi="Arial" w:cs="Arial"/>
          <w:sz w:val="22"/>
          <w:szCs w:val="22"/>
        </w:rPr>
        <w:t xml:space="preserve"> of projects meeting the threshold eligibility criteria can be deliverable within the available TP deliverability, the CAISO will allocate TP Deliverability to all of them.  In this case the Option (A) or (B) projects that receive TP Deliverability may </w:t>
      </w:r>
      <w:r>
        <w:rPr>
          <w:rFonts w:ascii="Arial" w:hAnsi="Arial" w:cs="Arial"/>
          <w:sz w:val="22"/>
          <w:szCs w:val="22"/>
        </w:rPr>
        <w:lastRenderedPageBreak/>
        <w:t xml:space="preserve">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577E566F" w14:textId="77777777" w:rsidR="00A84C62" w:rsidRDefault="00163DD8">
      <w:pPr>
        <w:pStyle w:val="ListParagraph"/>
        <w:numPr>
          <w:ilvl w:val="0"/>
          <w:numId w:val="122"/>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577E5670" w14:textId="77777777" w:rsidR="00A84C62" w:rsidRDefault="00163DD8">
      <w:pPr>
        <w:numPr>
          <w:ilvl w:val="0"/>
          <w:numId w:val="38"/>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577E5671" w14:textId="77777777" w:rsidR="00A84C62" w:rsidRDefault="00163DD8">
      <w:pPr>
        <w:numPr>
          <w:ilvl w:val="0"/>
          <w:numId w:val="38"/>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577E5672" w14:textId="77777777" w:rsidR="00A84C62" w:rsidRDefault="00163DD8">
      <w:pPr>
        <w:pStyle w:val="ListParagraph"/>
        <w:numPr>
          <w:ilvl w:val="0"/>
          <w:numId w:val="122"/>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577E5673" w14:textId="77777777" w:rsidR="00A84C62" w:rsidRDefault="00163DD8">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577E5674" w14:textId="77777777" w:rsidR="00A84C62" w:rsidRDefault="00163DD8">
      <w:pPr>
        <w:numPr>
          <w:ilvl w:val="0"/>
          <w:numId w:val="119"/>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577E5675" w14:textId="77777777" w:rsidR="00A84C62" w:rsidRDefault="00163DD8">
      <w:pPr>
        <w:pStyle w:val="ListParagraph"/>
        <w:numPr>
          <w:ilvl w:val="0"/>
          <w:numId w:val="122"/>
        </w:numPr>
        <w:spacing w:before="120" w:after="120"/>
        <w:ind w:left="1440"/>
        <w:rPr>
          <w:rFonts w:cs="Arial"/>
          <w:b/>
          <w:szCs w:val="22"/>
        </w:rPr>
      </w:pPr>
      <w:r>
        <w:rPr>
          <w:rFonts w:cs="Arial"/>
          <w:b/>
          <w:szCs w:val="22"/>
        </w:rPr>
        <w:t xml:space="preserve">The Project’s Permitting Status (All allocation Groups 1 – 7) </w:t>
      </w:r>
    </w:p>
    <w:p w14:paraId="577E5676" w14:textId="77777777" w:rsidR="00A84C62" w:rsidRDefault="00163DD8">
      <w:pPr>
        <w:numPr>
          <w:ilvl w:val="0"/>
          <w:numId w:val="12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577E5677" w14:textId="77777777" w:rsidR="00A84C62" w:rsidRDefault="00163DD8">
      <w:pPr>
        <w:numPr>
          <w:ilvl w:val="0"/>
          <w:numId w:val="12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t>
      </w:r>
      <w:r>
        <w:rPr>
          <w:rFonts w:ascii="Arial" w:eastAsia="Calibri" w:hAnsi="Arial" w:cs="Arial"/>
          <w:color w:val="000000"/>
          <w:sz w:val="22"/>
          <w:szCs w:val="22"/>
        </w:rPr>
        <w:lastRenderedPageBreak/>
        <w:t xml:space="preserve">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577E5678" w14:textId="77777777" w:rsidR="00A84C62" w:rsidRDefault="00163DD8">
      <w:pPr>
        <w:numPr>
          <w:ilvl w:val="0"/>
          <w:numId w:val="12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577E5679" w14:textId="77777777" w:rsidR="00A84C62" w:rsidRDefault="00163DD8">
      <w:pPr>
        <w:numPr>
          <w:ilvl w:val="0"/>
          <w:numId w:val="12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577E567A" w14:textId="77777777" w:rsidR="00A84C62" w:rsidRDefault="00163DD8">
      <w:pPr>
        <w:pStyle w:val="ListParagraph"/>
        <w:numPr>
          <w:ilvl w:val="0"/>
          <w:numId w:val="122"/>
        </w:numPr>
        <w:spacing w:before="120" w:after="120"/>
        <w:ind w:left="1440"/>
        <w:rPr>
          <w:rFonts w:cs="Arial"/>
          <w:b/>
          <w:szCs w:val="22"/>
        </w:rPr>
      </w:pPr>
      <w:r>
        <w:rPr>
          <w:rFonts w:cs="Arial"/>
          <w:b/>
          <w:szCs w:val="22"/>
        </w:rPr>
        <w:t>The Project’s Land Acquisition Status (All allocation Groups 1 – 7)</w:t>
      </w:r>
    </w:p>
    <w:p w14:paraId="577E567B" w14:textId="77777777" w:rsidR="00A84C62" w:rsidRDefault="00163DD8">
      <w:pPr>
        <w:numPr>
          <w:ilvl w:val="0"/>
          <w:numId w:val="120"/>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577E567C" w14:textId="77777777" w:rsidR="00A84C62" w:rsidRDefault="00163DD8">
      <w:pPr>
        <w:numPr>
          <w:ilvl w:val="0"/>
          <w:numId w:val="120"/>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577E567D" w14:textId="77777777" w:rsidR="00A84C62" w:rsidRDefault="00163DD8">
      <w:pPr>
        <w:numPr>
          <w:ilvl w:val="0"/>
          <w:numId w:val="120"/>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577E567E" w14:textId="77777777" w:rsidR="00A84C62" w:rsidRDefault="00A84C62">
      <w:pPr>
        <w:spacing w:before="120" w:after="120" w:line="276" w:lineRule="auto"/>
        <w:ind w:left="1800"/>
        <w:rPr>
          <w:rFonts w:ascii="Arial" w:eastAsia="Calibri" w:hAnsi="Arial"/>
          <w:color w:val="000000"/>
          <w:sz w:val="22"/>
        </w:rPr>
      </w:pPr>
    </w:p>
    <w:p w14:paraId="577E567F" w14:textId="77777777" w:rsidR="00A84C62" w:rsidRDefault="00163DD8">
      <w:pPr>
        <w:widowControl w:val="0"/>
        <w:autoSpaceDE w:val="0"/>
        <w:autoSpaceDN w:val="0"/>
        <w:adjustRightInd w:val="0"/>
        <w:spacing w:after="160" w:line="276" w:lineRule="auto"/>
        <w:ind w:left="1080"/>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577E5680" w14:textId="77777777" w:rsidR="00A84C62" w:rsidRDefault="00A84C62">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A84C62" w14:paraId="577E5686"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577E5681"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577E5682"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577E5683"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577E5684"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577E5685"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A84C62" w14:paraId="577E568C" w14:textId="77777777">
        <w:trPr>
          <w:trHeight w:val="576"/>
        </w:trPr>
        <w:tc>
          <w:tcPr>
            <w:tcW w:w="1280" w:type="dxa"/>
            <w:tcBorders>
              <w:left w:val="single" w:sz="4" w:space="0" w:color="FFFFFF"/>
            </w:tcBorders>
            <w:shd w:val="clear" w:color="auto" w:fill="4472C4"/>
            <w:vAlign w:val="center"/>
            <w:hideMark/>
          </w:tcPr>
          <w:p w14:paraId="577E5687"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577E5688" w14:textId="77777777" w:rsidR="00A84C62" w:rsidRDefault="00163DD8">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577E5689" w14:textId="77777777" w:rsidR="00A84C62" w:rsidRDefault="00163DD8">
            <w:pPr>
              <w:rPr>
                <w:rFonts w:ascii="Arial" w:eastAsia="Calibri" w:hAnsi="Arial" w:cs="Arial"/>
                <w:sz w:val="22"/>
                <w:szCs w:val="22"/>
              </w:rPr>
            </w:pPr>
            <w:r>
              <w:rPr>
                <w:rFonts w:ascii="Arial" w:eastAsia="Calibri" w:hAnsi="Arial" w:cs="Arial"/>
                <w:sz w:val="22"/>
                <w:szCs w:val="22"/>
              </w:rPr>
              <w:t xml:space="preserve">Executed or regulator-approved PPA requiring FCDS or interconnection customer is </w:t>
            </w:r>
            <w:proofErr w:type="gramStart"/>
            <w:r>
              <w:rPr>
                <w:rFonts w:ascii="Arial" w:eastAsia="Calibri" w:hAnsi="Arial" w:cs="Arial"/>
                <w:sz w:val="22"/>
                <w:szCs w:val="22"/>
              </w:rPr>
              <w:t>a</w:t>
            </w:r>
            <w:proofErr w:type="gramEnd"/>
            <w:r>
              <w:rPr>
                <w:rFonts w:ascii="Arial" w:eastAsia="Calibri" w:hAnsi="Arial" w:cs="Arial"/>
                <w:sz w:val="22"/>
                <w:szCs w:val="22"/>
              </w:rPr>
              <w:t xml:space="preserve"> LSE serving its own load</w:t>
            </w:r>
          </w:p>
        </w:tc>
        <w:tc>
          <w:tcPr>
            <w:tcW w:w="1350" w:type="dxa"/>
            <w:shd w:val="clear" w:color="auto" w:fill="B4C6E7"/>
            <w:vAlign w:val="center"/>
            <w:hideMark/>
          </w:tcPr>
          <w:p w14:paraId="577E568A" w14:textId="77777777" w:rsidR="00A84C62" w:rsidRDefault="00163DD8">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577E568B" w14:textId="77777777" w:rsidR="00A84C62" w:rsidRDefault="00163DD8">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A84C62" w14:paraId="577E5692" w14:textId="77777777">
        <w:trPr>
          <w:trHeight w:val="576"/>
        </w:trPr>
        <w:tc>
          <w:tcPr>
            <w:tcW w:w="1280" w:type="dxa"/>
            <w:tcBorders>
              <w:left w:val="single" w:sz="4" w:space="0" w:color="FFFFFF"/>
            </w:tcBorders>
            <w:shd w:val="clear" w:color="auto" w:fill="4472C4"/>
            <w:vAlign w:val="center"/>
            <w:hideMark/>
          </w:tcPr>
          <w:p w14:paraId="577E568D"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577E568E" w14:textId="77777777" w:rsidR="00A84C62" w:rsidRDefault="00163DD8">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577E568F" w14:textId="77777777" w:rsidR="00A84C62" w:rsidRDefault="00163DD8">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D9E2F3"/>
            <w:vAlign w:val="center"/>
          </w:tcPr>
          <w:p w14:paraId="577E5690" w14:textId="77777777" w:rsidR="00A84C62" w:rsidRDefault="00163DD8">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577E5691" w14:textId="77777777" w:rsidR="00A84C62" w:rsidRDefault="00163DD8">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A84C62" w14:paraId="577E5699" w14:textId="77777777">
        <w:trPr>
          <w:trHeight w:val="576"/>
        </w:trPr>
        <w:tc>
          <w:tcPr>
            <w:tcW w:w="1280" w:type="dxa"/>
            <w:tcBorders>
              <w:left w:val="single" w:sz="4" w:space="0" w:color="FFFFFF"/>
            </w:tcBorders>
            <w:shd w:val="clear" w:color="auto" w:fill="4472C4"/>
            <w:vAlign w:val="center"/>
            <w:hideMark/>
          </w:tcPr>
          <w:p w14:paraId="577E5693"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79"/>
            </w:r>
          </w:p>
        </w:tc>
        <w:tc>
          <w:tcPr>
            <w:tcW w:w="2433" w:type="dxa"/>
            <w:shd w:val="clear" w:color="auto" w:fill="B4C6E7"/>
            <w:vAlign w:val="center"/>
          </w:tcPr>
          <w:p w14:paraId="577E5694" w14:textId="77777777" w:rsidR="00A84C62" w:rsidRDefault="00163DD8">
            <w:pPr>
              <w:rPr>
                <w:rFonts w:ascii="Arial" w:eastAsia="Calibri" w:hAnsi="Arial" w:cs="Arial"/>
                <w:sz w:val="22"/>
                <w:szCs w:val="22"/>
              </w:rPr>
            </w:pPr>
            <w:r>
              <w:rPr>
                <w:rFonts w:ascii="Arial" w:eastAsia="Calibri" w:hAnsi="Arial" w:cs="Arial"/>
                <w:sz w:val="22"/>
                <w:szCs w:val="22"/>
              </w:rPr>
              <w:t xml:space="preserve">Study Process </w:t>
            </w:r>
          </w:p>
          <w:p w14:paraId="577E5695" w14:textId="77777777" w:rsidR="00A84C62" w:rsidRDefault="00163DD8">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80"/>
            </w:r>
            <w:r>
              <w:rPr>
                <w:rFonts w:ascii="Arial" w:eastAsia="Calibri" w:hAnsi="Arial" w:cs="Arial"/>
                <w:sz w:val="22"/>
                <w:szCs w:val="22"/>
              </w:rPr>
              <w:t xml:space="preserve"> </w:t>
            </w:r>
          </w:p>
        </w:tc>
        <w:tc>
          <w:tcPr>
            <w:tcW w:w="3397" w:type="dxa"/>
            <w:shd w:val="clear" w:color="auto" w:fill="B4C6E7"/>
            <w:vAlign w:val="center"/>
          </w:tcPr>
          <w:p w14:paraId="577E5696" w14:textId="77777777" w:rsidR="00A84C62" w:rsidRDefault="00163DD8">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577E5697" w14:textId="77777777" w:rsidR="00A84C62" w:rsidRDefault="00163DD8">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577E5698" w14:textId="77777777" w:rsidR="00A84C62" w:rsidRDefault="00163DD8">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A84C62" w14:paraId="577E569F" w14:textId="77777777">
        <w:trPr>
          <w:trHeight w:val="576"/>
        </w:trPr>
        <w:tc>
          <w:tcPr>
            <w:tcW w:w="1280" w:type="dxa"/>
            <w:tcBorders>
              <w:left w:val="single" w:sz="4" w:space="0" w:color="FFFFFF"/>
            </w:tcBorders>
            <w:shd w:val="clear" w:color="auto" w:fill="4472C4"/>
            <w:vAlign w:val="center"/>
            <w:hideMark/>
          </w:tcPr>
          <w:p w14:paraId="577E569A"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577E569B" w14:textId="77777777" w:rsidR="00A84C62" w:rsidRDefault="00163DD8">
            <w:pPr>
              <w:rPr>
                <w:rFonts w:ascii="Arial" w:eastAsia="Calibri" w:hAnsi="Arial" w:cs="Arial"/>
                <w:sz w:val="22"/>
                <w:szCs w:val="22"/>
              </w:rPr>
            </w:pPr>
            <w:r>
              <w:rPr>
                <w:rFonts w:ascii="Arial" w:eastAsia="Calibri" w:hAnsi="Arial" w:cs="Arial"/>
                <w:sz w:val="22"/>
                <w:szCs w:val="22"/>
              </w:rPr>
              <w:t xml:space="preserve">Converted to Energy Only, or Energy Only </w:t>
            </w:r>
            <w:r>
              <w:rPr>
                <w:rFonts w:ascii="Arial" w:eastAsia="Calibri" w:hAnsi="Arial" w:cs="Arial"/>
                <w:sz w:val="22"/>
                <w:szCs w:val="22"/>
              </w:rPr>
              <w:lastRenderedPageBreak/>
              <w:t>projects that achieved commercial operation</w:t>
            </w:r>
          </w:p>
        </w:tc>
        <w:tc>
          <w:tcPr>
            <w:tcW w:w="3397" w:type="dxa"/>
            <w:shd w:val="clear" w:color="auto" w:fill="D9E2F3"/>
            <w:vAlign w:val="center"/>
          </w:tcPr>
          <w:p w14:paraId="577E569C" w14:textId="77777777" w:rsidR="00A84C62" w:rsidRDefault="00163DD8">
            <w:pPr>
              <w:rPr>
                <w:rFonts w:ascii="Arial" w:eastAsia="Calibri" w:hAnsi="Arial" w:cs="Arial"/>
                <w:sz w:val="22"/>
                <w:szCs w:val="22"/>
              </w:rPr>
            </w:pPr>
            <w:r>
              <w:rPr>
                <w:rFonts w:ascii="Arial" w:eastAsia="Calibri" w:hAnsi="Arial" w:cs="Arial"/>
                <w:sz w:val="22"/>
                <w:szCs w:val="22"/>
              </w:rPr>
              <w:lastRenderedPageBreak/>
              <w:t>Executed or regulator-approved PPA requiring FCDS</w:t>
            </w:r>
          </w:p>
        </w:tc>
        <w:tc>
          <w:tcPr>
            <w:tcW w:w="1350" w:type="dxa"/>
            <w:shd w:val="clear" w:color="auto" w:fill="D9E2F3"/>
            <w:vAlign w:val="center"/>
          </w:tcPr>
          <w:p w14:paraId="577E569D" w14:textId="77777777" w:rsidR="00A84C62" w:rsidRDefault="00163DD8">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77E569E" w14:textId="77777777" w:rsidR="00A84C62" w:rsidRDefault="00163DD8">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A84C62" w14:paraId="577E56A5" w14:textId="77777777">
        <w:trPr>
          <w:trHeight w:val="576"/>
        </w:trPr>
        <w:tc>
          <w:tcPr>
            <w:tcW w:w="1280" w:type="dxa"/>
            <w:tcBorders>
              <w:left w:val="single" w:sz="4" w:space="0" w:color="FFFFFF"/>
            </w:tcBorders>
            <w:shd w:val="clear" w:color="auto" w:fill="4472C4"/>
            <w:vAlign w:val="center"/>
          </w:tcPr>
          <w:p w14:paraId="577E56A0"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577E56A1" w14:textId="77777777" w:rsidR="00A84C62" w:rsidRDefault="00163DD8">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577E56A2" w14:textId="77777777" w:rsidR="00A84C62" w:rsidRDefault="00163DD8">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B4C6E7"/>
            <w:vAlign w:val="center"/>
          </w:tcPr>
          <w:p w14:paraId="577E56A3" w14:textId="77777777" w:rsidR="00A84C62" w:rsidRDefault="00163DD8">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577E56A4" w14:textId="77777777" w:rsidR="00A84C62" w:rsidRDefault="00163DD8">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A84C62" w14:paraId="577E56AB" w14:textId="77777777">
        <w:trPr>
          <w:trHeight w:val="576"/>
        </w:trPr>
        <w:tc>
          <w:tcPr>
            <w:tcW w:w="1280" w:type="dxa"/>
            <w:tcBorders>
              <w:left w:val="single" w:sz="4" w:space="0" w:color="FFFFFF"/>
            </w:tcBorders>
            <w:shd w:val="clear" w:color="auto" w:fill="4472C4"/>
            <w:vAlign w:val="center"/>
          </w:tcPr>
          <w:p w14:paraId="577E56A6"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577E56A7" w14:textId="77777777" w:rsidR="00A84C62" w:rsidRDefault="00163DD8">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577E56A8" w14:textId="77777777" w:rsidR="00A84C62" w:rsidRDefault="00163DD8">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577E56A9" w14:textId="77777777" w:rsidR="00A84C62" w:rsidRDefault="00163DD8">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577E56AA" w14:textId="77777777" w:rsidR="00A84C62" w:rsidRDefault="00163DD8">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A84C62" w14:paraId="577E56B1" w14:textId="77777777">
        <w:trPr>
          <w:trHeight w:val="576"/>
        </w:trPr>
        <w:tc>
          <w:tcPr>
            <w:tcW w:w="1280" w:type="dxa"/>
            <w:tcBorders>
              <w:left w:val="single" w:sz="4" w:space="0" w:color="FFFFFF"/>
              <w:bottom w:val="single" w:sz="4" w:space="0" w:color="FFFFFF"/>
            </w:tcBorders>
            <w:shd w:val="clear" w:color="auto" w:fill="4472C4"/>
            <w:vAlign w:val="center"/>
          </w:tcPr>
          <w:p w14:paraId="577E56AC" w14:textId="77777777" w:rsidR="00A84C62" w:rsidRDefault="00163DD8">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577E56AD" w14:textId="77777777" w:rsidR="00A84C62" w:rsidRDefault="00163DD8">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577E56AE" w14:textId="77777777" w:rsidR="00A84C62" w:rsidRDefault="00163DD8">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577E56AF" w14:textId="77777777" w:rsidR="00A84C62" w:rsidRDefault="00163DD8">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577E56B0" w14:textId="77777777" w:rsidR="00A84C62" w:rsidRDefault="00163DD8">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577E56B2" w14:textId="77777777" w:rsidR="00A84C62" w:rsidRDefault="00A84C62">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A84C62" w14:paraId="577E56B8" w14:textId="77777777">
        <w:tc>
          <w:tcPr>
            <w:tcW w:w="889" w:type="dxa"/>
            <w:shd w:val="clear" w:color="auto" w:fill="auto"/>
            <w:vAlign w:val="center"/>
          </w:tcPr>
          <w:p w14:paraId="577E56B3" w14:textId="77777777" w:rsidR="00A84C62" w:rsidRDefault="00163DD8">
            <w:pPr>
              <w:jc w:val="center"/>
              <w:rPr>
                <w:rFonts w:ascii="Arial" w:hAnsi="Arial" w:cs="Arial"/>
                <w:b/>
                <w:sz w:val="22"/>
                <w:szCs w:val="22"/>
              </w:rPr>
            </w:pPr>
            <w:r>
              <w:rPr>
                <w:rFonts w:ascii="Arial" w:hAnsi="Arial" w:cs="Arial"/>
                <w:b/>
                <w:sz w:val="22"/>
                <w:szCs w:val="22"/>
              </w:rPr>
              <w:t>Points</w:t>
            </w:r>
          </w:p>
        </w:tc>
        <w:tc>
          <w:tcPr>
            <w:tcW w:w="2418" w:type="dxa"/>
            <w:shd w:val="clear" w:color="auto" w:fill="auto"/>
            <w:vAlign w:val="center"/>
          </w:tcPr>
          <w:p w14:paraId="577E56B4" w14:textId="77777777" w:rsidR="00A84C62" w:rsidRDefault="00163DD8">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577E56B5" w14:textId="77777777" w:rsidR="00A84C62" w:rsidRDefault="00163DD8">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577E56B6" w14:textId="77777777" w:rsidR="00A84C62" w:rsidRDefault="00163DD8">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577E56B7" w14:textId="77777777" w:rsidR="00A84C62" w:rsidRDefault="00163DD8">
            <w:pPr>
              <w:jc w:val="center"/>
              <w:rPr>
                <w:rFonts w:ascii="Arial" w:hAnsi="Arial" w:cs="Arial"/>
                <w:b/>
                <w:sz w:val="22"/>
                <w:szCs w:val="22"/>
              </w:rPr>
            </w:pPr>
            <w:r>
              <w:rPr>
                <w:rFonts w:ascii="Arial" w:hAnsi="Arial" w:cs="Arial"/>
                <w:b/>
                <w:sz w:val="22"/>
                <w:szCs w:val="22"/>
              </w:rPr>
              <w:t>Land Acquisition</w:t>
            </w:r>
          </w:p>
        </w:tc>
      </w:tr>
      <w:tr w:rsidR="00A84C62" w14:paraId="577E56BE" w14:textId="77777777">
        <w:tc>
          <w:tcPr>
            <w:tcW w:w="889" w:type="dxa"/>
            <w:shd w:val="clear" w:color="auto" w:fill="auto"/>
            <w:vAlign w:val="center"/>
          </w:tcPr>
          <w:p w14:paraId="577E56B9" w14:textId="77777777" w:rsidR="00A84C62" w:rsidRDefault="00163DD8">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577E56BA" w14:textId="77777777" w:rsidR="00A84C62" w:rsidRDefault="00163DD8">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577E56BB" w14:textId="77777777" w:rsidR="00A84C62" w:rsidRDefault="00163DD8">
            <w:pPr>
              <w:rPr>
                <w:rFonts w:ascii="Arial" w:hAnsi="Arial" w:cs="Arial"/>
                <w:sz w:val="22"/>
                <w:szCs w:val="22"/>
              </w:rPr>
            </w:pPr>
            <w:r>
              <w:rPr>
                <w:rFonts w:ascii="Arial" w:hAnsi="Arial" w:cs="Arial"/>
                <w:sz w:val="22"/>
                <w:szCs w:val="22"/>
              </w:rPr>
              <w:t>Has regulator-approved PPA or is LSE</w:t>
            </w:r>
          </w:p>
        </w:tc>
        <w:tc>
          <w:tcPr>
            <w:tcW w:w="2160" w:type="dxa"/>
            <w:shd w:val="clear" w:color="auto" w:fill="BFBFBF"/>
          </w:tcPr>
          <w:p w14:paraId="577E56BC" w14:textId="77777777" w:rsidR="00A84C62" w:rsidRDefault="00A84C62">
            <w:pPr>
              <w:rPr>
                <w:rFonts w:ascii="Arial" w:hAnsi="Arial" w:cs="Arial"/>
                <w:sz w:val="22"/>
                <w:szCs w:val="22"/>
              </w:rPr>
            </w:pPr>
          </w:p>
        </w:tc>
        <w:tc>
          <w:tcPr>
            <w:tcW w:w="1908" w:type="dxa"/>
            <w:shd w:val="clear" w:color="auto" w:fill="BFBFBF" w:themeFill="background1" w:themeFillShade="BF"/>
            <w:vAlign w:val="center"/>
          </w:tcPr>
          <w:p w14:paraId="577E56BD" w14:textId="77777777" w:rsidR="00A84C62" w:rsidRDefault="00A84C62">
            <w:pPr>
              <w:rPr>
                <w:rFonts w:ascii="Arial" w:hAnsi="Arial" w:cs="Arial"/>
                <w:sz w:val="22"/>
                <w:szCs w:val="22"/>
              </w:rPr>
            </w:pPr>
          </w:p>
        </w:tc>
      </w:tr>
      <w:tr w:rsidR="00A84C62" w14:paraId="577E56C4" w14:textId="77777777">
        <w:tc>
          <w:tcPr>
            <w:tcW w:w="889" w:type="dxa"/>
            <w:shd w:val="clear" w:color="auto" w:fill="auto"/>
            <w:vAlign w:val="center"/>
          </w:tcPr>
          <w:p w14:paraId="577E56BF" w14:textId="77777777" w:rsidR="00A84C62" w:rsidRDefault="00163DD8">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577E56C0" w14:textId="77777777" w:rsidR="00A84C62" w:rsidRDefault="00A84C62">
            <w:pPr>
              <w:rPr>
                <w:rFonts w:ascii="Arial" w:hAnsi="Arial" w:cs="Arial"/>
                <w:sz w:val="22"/>
                <w:szCs w:val="22"/>
              </w:rPr>
            </w:pPr>
          </w:p>
        </w:tc>
        <w:tc>
          <w:tcPr>
            <w:tcW w:w="2592" w:type="dxa"/>
            <w:shd w:val="clear" w:color="auto" w:fill="BFBFBF"/>
            <w:vAlign w:val="center"/>
          </w:tcPr>
          <w:p w14:paraId="577E56C1" w14:textId="77777777" w:rsidR="00A84C62" w:rsidRDefault="00A84C62">
            <w:pPr>
              <w:rPr>
                <w:rFonts w:ascii="Arial" w:hAnsi="Arial" w:cs="Arial"/>
                <w:sz w:val="22"/>
                <w:szCs w:val="22"/>
              </w:rPr>
            </w:pPr>
          </w:p>
        </w:tc>
        <w:tc>
          <w:tcPr>
            <w:tcW w:w="2160" w:type="dxa"/>
            <w:shd w:val="clear" w:color="auto" w:fill="BFBFBF"/>
          </w:tcPr>
          <w:p w14:paraId="577E56C2" w14:textId="77777777" w:rsidR="00A84C62" w:rsidRDefault="00A84C62">
            <w:pPr>
              <w:rPr>
                <w:rFonts w:ascii="Arial" w:hAnsi="Arial" w:cs="Arial"/>
                <w:sz w:val="22"/>
                <w:szCs w:val="22"/>
              </w:rPr>
            </w:pPr>
          </w:p>
        </w:tc>
        <w:tc>
          <w:tcPr>
            <w:tcW w:w="1908" w:type="dxa"/>
            <w:shd w:val="clear" w:color="auto" w:fill="BFBFBF" w:themeFill="background1" w:themeFillShade="BF"/>
            <w:vAlign w:val="center"/>
          </w:tcPr>
          <w:p w14:paraId="577E56C3" w14:textId="77777777" w:rsidR="00A84C62" w:rsidRDefault="00A84C62">
            <w:pPr>
              <w:rPr>
                <w:rFonts w:ascii="Arial" w:hAnsi="Arial" w:cs="Arial"/>
                <w:sz w:val="22"/>
                <w:szCs w:val="22"/>
              </w:rPr>
            </w:pPr>
          </w:p>
        </w:tc>
      </w:tr>
      <w:tr w:rsidR="00A84C62" w14:paraId="577E56CA" w14:textId="77777777">
        <w:tc>
          <w:tcPr>
            <w:tcW w:w="889" w:type="dxa"/>
            <w:shd w:val="clear" w:color="auto" w:fill="auto"/>
            <w:vAlign w:val="center"/>
          </w:tcPr>
          <w:p w14:paraId="577E56C5" w14:textId="77777777" w:rsidR="00A84C62" w:rsidRDefault="00163DD8">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577E56C6" w14:textId="77777777" w:rsidR="00A84C62" w:rsidRDefault="00A84C62">
            <w:pPr>
              <w:rPr>
                <w:rFonts w:ascii="Arial" w:hAnsi="Arial" w:cs="Arial"/>
                <w:sz w:val="22"/>
                <w:szCs w:val="22"/>
              </w:rPr>
            </w:pPr>
          </w:p>
        </w:tc>
        <w:tc>
          <w:tcPr>
            <w:tcW w:w="2592" w:type="dxa"/>
            <w:shd w:val="clear" w:color="auto" w:fill="auto"/>
            <w:vAlign w:val="center"/>
          </w:tcPr>
          <w:p w14:paraId="577E56C7" w14:textId="77777777" w:rsidR="00A84C62" w:rsidRDefault="00163DD8">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577E56C8" w14:textId="77777777" w:rsidR="00A84C62" w:rsidRDefault="00A84C62">
            <w:pPr>
              <w:rPr>
                <w:rFonts w:ascii="Arial" w:hAnsi="Arial" w:cs="Arial"/>
                <w:sz w:val="22"/>
                <w:szCs w:val="22"/>
              </w:rPr>
            </w:pPr>
          </w:p>
        </w:tc>
        <w:tc>
          <w:tcPr>
            <w:tcW w:w="1908" w:type="dxa"/>
            <w:shd w:val="clear" w:color="auto" w:fill="BFBFBF" w:themeFill="background1" w:themeFillShade="BF"/>
            <w:vAlign w:val="center"/>
          </w:tcPr>
          <w:p w14:paraId="577E56C9" w14:textId="77777777" w:rsidR="00A84C62" w:rsidRDefault="00A84C62">
            <w:pPr>
              <w:rPr>
                <w:rFonts w:ascii="Arial" w:hAnsi="Arial" w:cs="Arial"/>
                <w:sz w:val="22"/>
                <w:szCs w:val="22"/>
              </w:rPr>
            </w:pPr>
          </w:p>
        </w:tc>
      </w:tr>
      <w:tr w:rsidR="00A84C62" w14:paraId="577E56D0" w14:textId="77777777">
        <w:tc>
          <w:tcPr>
            <w:tcW w:w="889" w:type="dxa"/>
            <w:shd w:val="clear" w:color="auto" w:fill="auto"/>
            <w:vAlign w:val="center"/>
          </w:tcPr>
          <w:p w14:paraId="577E56CB" w14:textId="77777777" w:rsidR="00A84C62" w:rsidRDefault="00163DD8">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577E56CC" w14:textId="77777777" w:rsidR="00A84C62" w:rsidRDefault="00163DD8">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577E56CD" w14:textId="77777777" w:rsidR="00A84C62" w:rsidRDefault="00A84C62">
            <w:pPr>
              <w:rPr>
                <w:rFonts w:ascii="Arial" w:hAnsi="Arial" w:cs="Arial"/>
                <w:sz w:val="22"/>
                <w:szCs w:val="22"/>
              </w:rPr>
            </w:pPr>
          </w:p>
        </w:tc>
        <w:tc>
          <w:tcPr>
            <w:tcW w:w="2160" w:type="dxa"/>
            <w:shd w:val="clear" w:color="auto" w:fill="BFBFBF"/>
          </w:tcPr>
          <w:p w14:paraId="577E56CE" w14:textId="77777777" w:rsidR="00A84C62" w:rsidRDefault="00A84C62">
            <w:pPr>
              <w:rPr>
                <w:rFonts w:ascii="Arial" w:hAnsi="Arial" w:cs="Arial"/>
                <w:sz w:val="22"/>
                <w:szCs w:val="22"/>
              </w:rPr>
            </w:pPr>
          </w:p>
        </w:tc>
        <w:tc>
          <w:tcPr>
            <w:tcW w:w="1908" w:type="dxa"/>
            <w:shd w:val="clear" w:color="auto" w:fill="BFBFBF" w:themeFill="background1" w:themeFillShade="BF"/>
            <w:vAlign w:val="center"/>
          </w:tcPr>
          <w:p w14:paraId="577E56CF" w14:textId="77777777" w:rsidR="00A84C62" w:rsidRDefault="00A84C62">
            <w:pPr>
              <w:rPr>
                <w:rFonts w:ascii="Arial" w:hAnsi="Arial" w:cs="Arial"/>
                <w:sz w:val="22"/>
                <w:szCs w:val="22"/>
              </w:rPr>
            </w:pPr>
          </w:p>
        </w:tc>
      </w:tr>
      <w:tr w:rsidR="00A84C62" w14:paraId="577E56D6" w14:textId="77777777">
        <w:tc>
          <w:tcPr>
            <w:tcW w:w="889" w:type="dxa"/>
            <w:shd w:val="clear" w:color="auto" w:fill="auto"/>
            <w:vAlign w:val="center"/>
          </w:tcPr>
          <w:p w14:paraId="577E56D1" w14:textId="77777777" w:rsidR="00A84C62" w:rsidRDefault="00163DD8">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577E56D2" w14:textId="77777777" w:rsidR="00A84C62" w:rsidRDefault="00A84C62">
            <w:pPr>
              <w:rPr>
                <w:rFonts w:ascii="Arial" w:hAnsi="Arial" w:cs="Arial"/>
                <w:sz w:val="22"/>
                <w:szCs w:val="22"/>
              </w:rPr>
            </w:pPr>
          </w:p>
        </w:tc>
        <w:tc>
          <w:tcPr>
            <w:tcW w:w="2592" w:type="dxa"/>
            <w:shd w:val="clear" w:color="auto" w:fill="BFBFBF"/>
            <w:vAlign w:val="center"/>
          </w:tcPr>
          <w:p w14:paraId="577E56D3" w14:textId="77777777" w:rsidR="00A84C62" w:rsidRDefault="00A84C62">
            <w:pPr>
              <w:rPr>
                <w:rFonts w:ascii="Arial" w:hAnsi="Arial" w:cs="Arial"/>
                <w:sz w:val="22"/>
                <w:szCs w:val="22"/>
              </w:rPr>
            </w:pPr>
          </w:p>
        </w:tc>
        <w:tc>
          <w:tcPr>
            <w:tcW w:w="2160" w:type="dxa"/>
            <w:shd w:val="clear" w:color="auto" w:fill="BFBFBF"/>
          </w:tcPr>
          <w:p w14:paraId="577E56D4" w14:textId="77777777" w:rsidR="00A84C62" w:rsidRDefault="00A84C62">
            <w:pPr>
              <w:rPr>
                <w:rFonts w:ascii="Arial" w:hAnsi="Arial" w:cs="Arial"/>
                <w:sz w:val="22"/>
                <w:szCs w:val="22"/>
              </w:rPr>
            </w:pPr>
          </w:p>
        </w:tc>
        <w:tc>
          <w:tcPr>
            <w:tcW w:w="1908" w:type="dxa"/>
            <w:shd w:val="clear" w:color="auto" w:fill="BFBFBF" w:themeFill="background1" w:themeFillShade="BF"/>
            <w:vAlign w:val="center"/>
          </w:tcPr>
          <w:p w14:paraId="577E56D5" w14:textId="77777777" w:rsidR="00A84C62" w:rsidRDefault="00A84C62">
            <w:pPr>
              <w:rPr>
                <w:rFonts w:ascii="Arial" w:hAnsi="Arial" w:cs="Arial"/>
                <w:sz w:val="22"/>
                <w:szCs w:val="22"/>
              </w:rPr>
            </w:pPr>
          </w:p>
        </w:tc>
      </w:tr>
      <w:tr w:rsidR="00A84C62" w14:paraId="577E56DC" w14:textId="77777777">
        <w:tc>
          <w:tcPr>
            <w:tcW w:w="889" w:type="dxa"/>
            <w:shd w:val="clear" w:color="auto" w:fill="auto"/>
            <w:vAlign w:val="center"/>
          </w:tcPr>
          <w:p w14:paraId="577E56D7" w14:textId="77777777" w:rsidR="00A84C62" w:rsidRDefault="00163DD8">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577E56D8" w14:textId="77777777" w:rsidR="00A84C62" w:rsidRDefault="00163DD8">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577E56D9" w14:textId="77777777" w:rsidR="00A84C62" w:rsidRDefault="00A84C62">
            <w:pPr>
              <w:rPr>
                <w:rFonts w:ascii="Arial" w:hAnsi="Arial" w:cs="Arial"/>
                <w:sz w:val="22"/>
                <w:szCs w:val="22"/>
              </w:rPr>
            </w:pPr>
          </w:p>
        </w:tc>
        <w:tc>
          <w:tcPr>
            <w:tcW w:w="2160" w:type="dxa"/>
            <w:shd w:val="clear" w:color="auto" w:fill="BFBFBF" w:themeFill="background1" w:themeFillShade="BF"/>
          </w:tcPr>
          <w:p w14:paraId="577E56DA" w14:textId="77777777" w:rsidR="00A84C62" w:rsidRDefault="00A84C62">
            <w:pPr>
              <w:rPr>
                <w:rFonts w:ascii="Arial" w:hAnsi="Arial" w:cs="Arial"/>
                <w:sz w:val="22"/>
                <w:szCs w:val="22"/>
              </w:rPr>
            </w:pPr>
          </w:p>
        </w:tc>
        <w:tc>
          <w:tcPr>
            <w:tcW w:w="1908" w:type="dxa"/>
            <w:vAlign w:val="center"/>
          </w:tcPr>
          <w:p w14:paraId="577E56DB" w14:textId="77777777" w:rsidR="00A84C62" w:rsidRDefault="00163DD8">
            <w:pPr>
              <w:rPr>
                <w:rFonts w:ascii="Arial" w:hAnsi="Arial" w:cs="Arial"/>
                <w:sz w:val="22"/>
                <w:szCs w:val="22"/>
              </w:rPr>
            </w:pPr>
            <w:r>
              <w:rPr>
                <w:rFonts w:ascii="Arial" w:hAnsi="Arial" w:cs="Arial"/>
                <w:sz w:val="22"/>
                <w:szCs w:val="22"/>
              </w:rPr>
              <w:t>Legal right to construct 100% of project</w:t>
            </w:r>
          </w:p>
        </w:tc>
      </w:tr>
      <w:tr w:rsidR="00A84C62" w14:paraId="577E56E2" w14:textId="77777777">
        <w:trPr>
          <w:trHeight w:val="782"/>
        </w:trPr>
        <w:tc>
          <w:tcPr>
            <w:tcW w:w="889" w:type="dxa"/>
            <w:shd w:val="clear" w:color="auto" w:fill="auto"/>
            <w:vAlign w:val="center"/>
          </w:tcPr>
          <w:p w14:paraId="577E56DD" w14:textId="77777777" w:rsidR="00A84C62" w:rsidRDefault="00163DD8">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577E56DE" w14:textId="77777777" w:rsidR="00A84C62" w:rsidRDefault="00A84C62">
            <w:pPr>
              <w:rPr>
                <w:rFonts w:ascii="Arial" w:hAnsi="Arial" w:cs="Arial"/>
                <w:sz w:val="22"/>
                <w:szCs w:val="22"/>
              </w:rPr>
            </w:pPr>
          </w:p>
        </w:tc>
        <w:tc>
          <w:tcPr>
            <w:tcW w:w="2592" w:type="dxa"/>
            <w:shd w:val="clear" w:color="auto" w:fill="BFBFBF"/>
            <w:vAlign w:val="center"/>
          </w:tcPr>
          <w:p w14:paraId="577E56DF" w14:textId="77777777" w:rsidR="00A84C62" w:rsidRDefault="00A84C62">
            <w:pPr>
              <w:rPr>
                <w:rFonts w:ascii="Arial" w:hAnsi="Arial" w:cs="Arial"/>
                <w:sz w:val="22"/>
                <w:szCs w:val="22"/>
              </w:rPr>
            </w:pPr>
          </w:p>
        </w:tc>
        <w:tc>
          <w:tcPr>
            <w:tcW w:w="2160" w:type="dxa"/>
            <w:shd w:val="clear" w:color="auto" w:fill="BFBFBF" w:themeFill="background1" w:themeFillShade="BF"/>
          </w:tcPr>
          <w:p w14:paraId="577E56E0" w14:textId="77777777" w:rsidR="00A84C62" w:rsidRDefault="00A84C62">
            <w:pPr>
              <w:rPr>
                <w:rFonts w:ascii="Arial" w:hAnsi="Arial" w:cs="Arial"/>
                <w:sz w:val="22"/>
                <w:szCs w:val="22"/>
              </w:rPr>
            </w:pPr>
          </w:p>
        </w:tc>
        <w:tc>
          <w:tcPr>
            <w:tcW w:w="1908" w:type="dxa"/>
            <w:vAlign w:val="center"/>
          </w:tcPr>
          <w:p w14:paraId="577E56E1" w14:textId="77777777" w:rsidR="00A84C62" w:rsidRDefault="00163DD8">
            <w:pPr>
              <w:rPr>
                <w:rFonts w:ascii="Arial" w:hAnsi="Arial" w:cs="Arial"/>
                <w:sz w:val="22"/>
                <w:szCs w:val="22"/>
              </w:rPr>
            </w:pPr>
            <w:r>
              <w:rPr>
                <w:rFonts w:ascii="Arial" w:hAnsi="Arial" w:cs="Arial"/>
                <w:sz w:val="22"/>
                <w:szCs w:val="22"/>
              </w:rPr>
              <w:t>Site Exclusivity</w:t>
            </w:r>
          </w:p>
        </w:tc>
      </w:tr>
      <w:tr w:rsidR="00A84C62" w14:paraId="577E56E8" w14:textId="77777777">
        <w:tc>
          <w:tcPr>
            <w:tcW w:w="889" w:type="dxa"/>
            <w:shd w:val="clear" w:color="auto" w:fill="auto"/>
            <w:vAlign w:val="center"/>
          </w:tcPr>
          <w:p w14:paraId="577E56E3" w14:textId="77777777" w:rsidR="00A84C62" w:rsidRDefault="00163DD8">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577E56E4" w14:textId="77777777" w:rsidR="00A84C62" w:rsidRDefault="00163DD8">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577E56E5" w14:textId="77777777" w:rsidR="00A84C62" w:rsidRDefault="00A84C62">
            <w:pPr>
              <w:rPr>
                <w:rFonts w:ascii="Arial" w:hAnsi="Arial" w:cs="Arial"/>
                <w:sz w:val="22"/>
                <w:szCs w:val="22"/>
              </w:rPr>
            </w:pPr>
          </w:p>
        </w:tc>
        <w:tc>
          <w:tcPr>
            <w:tcW w:w="2160" w:type="dxa"/>
            <w:shd w:val="clear" w:color="auto" w:fill="BFBFBF"/>
          </w:tcPr>
          <w:p w14:paraId="577E56E6" w14:textId="77777777" w:rsidR="00A84C62" w:rsidRDefault="00A84C62">
            <w:pPr>
              <w:rPr>
                <w:rFonts w:ascii="Arial" w:hAnsi="Arial" w:cs="Arial"/>
                <w:sz w:val="22"/>
                <w:szCs w:val="22"/>
              </w:rPr>
            </w:pPr>
          </w:p>
        </w:tc>
        <w:tc>
          <w:tcPr>
            <w:tcW w:w="1908" w:type="dxa"/>
            <w:shd w:val="clear" w:color="auto" w:fill="BFBFBF" w:themeFill="background1" w:themeFillShade="BF"/>
            <w:vAlign w:val="center"/>
          </w:tcPr>
          <w:p w14:paraId="577E56E7" w14:textId="77777777" w:rsidR="00A84C62" w:rsidRDefault="00A84C62">
            <w:pPr>
              <w:rPr>
                <w:rFonts w:ascii="Arial" w:hAnsi="Arial" w:cs="Arial"/>
                <w:sz w:val="22"/>
                <w:szCs w:val="22"/>
              </w:rPr>
            </w:pPr>
          </w:p>
        </w:tc>
      </w:tr>
      <w:tr w:rsidR="00A84C62" w14:paraId="577E56EF" w14:textId="77777777">
        <w:trPr>
          <w:trHeight w:val="782"/>
        </w:trPr>
        <w:tc>
          <w:tcPr>
            <w:tcW w:w="889" w:type="dxa"/>
            <w:shd w:val="clear" w:color="auto" w:fill="auto"/>
            <w:vAlign w:val="center"/>
          </w:tcPr>
          <w:p w14:paraId="577E56E9" w14:textId="77777777" w:rsidR="00A84C62" w:rsidRDefault="00163DD8">
            <w:pPr>
              <w:jc w:val="center"/>
              <w:rPr>
                <w:rFonts w:ascii="Arial" w:hAnsi="Arial" w:cs="Arial"/>
                <w:sz w:val="22"/>
                <w:szCs w:val="22"/>
              </w:rPr>
            </w:pPr>
            <w:r>
              <w:rPr>
                <w:rFonts w:ascii="Arial" w:hAnsi="Arial" w:cs="Arial"/>
                <w:sz w:val="22"/>
                <w:szCs w:val="22"/>
              </w:rPr>
              <w:t>0</w:t>
            </w:r>
          </w:p>
          <w:p w14:paraId="577E56EA" w14:textId="77777777" w:rsidR="00A84C62" w:rsidRDefault="00163DD8">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577E56EB" w14:textId="77777777" w:rsidR="00A84C62" w:rsidRDefault="00A84C62">
            <w:pPr>
              <w:rPr>
                <w:rFonts w:ascii="Arial" w:hAnsi="Arial" w:cs="Arial"/>
                <w:sz w:val="22"/>
                <w:szCs w:val="22"/>
              </w:rPr>
            </w:pPr>
          </w:p>
        </w:tc>
        <w:tc>
          <w:tcPr>
            <w:tcW w:w="2592" w:type="dxa"/>
            <w:shd w:val="clear" w:color="auto" w:fill="BFBFBF" w:themeFill="background1" w:themeFillShade="BF"/>
            <w:vAlign w:val="center"/>
          </w:tcPr>
          <w:p w14:paraId="577E56EC" w14:textId="77777777" w:rsidR="00A84C62" w:rsidRDefault="00A84C62">
            <w:pPr>
              <w:rPr>
                <w:rFonts w:ascii="Arial" w:hAnsi="Arial" w:cs="Arial"/>
                <w:sz w:val="22"/>
                <w:szCs w:val="22"/>
              </w:rPr>
            </w:pPr>
          </w:p>
        </w:tc>
        <w:tc>
          <w:tcPr>
            <w:tcW w:w="2160" w:type="dxa"/>
            <w:shd w:val="clear" w:color="auto" w:fill="auto"/>
            <w:vAlign w:val="center"/>
          </w:tcPr>
          <w:p w14:paraId="577E56ED" w14:textId="77777777" w:rsidR="00A84C62" w:rsidRDefault="00163DD8">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577E56EE" w14:textId="77777777" w:rsidR="00A84C62" w:rsidRDefault="00A84C62">
            <w:pPr>
              <w:rPr>
                <w:rFonts w:ascii="Arial" w:hAnsi="Arial" w:cs="Arial"/>
                <w:sz w:val="22"/>
                <w:szCs w:val="22"/>
              </w:rPr>
            </w:pPr>
          </w:p>
        </w:tc>
      </w:tr>
    </w:tbl>
    <w:p w14:paraId="577E56F0" w14:textId="77777777" w:rsidR="00A84C62" w:rsidRDefault="00A84C62">
      <w:pPr>
        <w:widowControl w:val="0"/>
        <w:autoSpaceDE w:val="0"/>
        <w:autoSpaceDN w:val="0"/>
        <w:adjustRightInd w:val="0"/>
        <w:spacing w:after="160" w:line="276" w:lineRule="auto"/>
        <w:ind w:left="1080"/>
        <w:contextualSpacing/>
        <w:rPr>
          <w:rFonts w:ascii="Arial" w:eastAsia="Calibri" w:hAnsi="Arial"/>
          <w:sz w:val="22"/>
        </w:rPr>
      </w:pPr>
    </w:p>
    <w:p w14:paraId="577E56F1" w14:textId="77777777" w:rsidR="00A84C62" w:rsidRDefault="00A84C62">
      <w:pPr>
        <w:autoSpaceDE w:val="0"/>
        <w:autoSpaceDN w:val="0"/>
        <w:adjustRightInd w:val="0"/>
        <w:spacing w:line="276" w:lineRule="auto"/>
        <w:ind w:left="1800"/>
        <w:rPr>
          <w:rFonts w:ascii="Arial" w:eastAsia="Calibri" w:hAnsi="Arial" w:cs="Arial"/>
          <w:color w:val="000000"/>
          <w:sz w:val="22"/>
          <w:szCs w:val="22"/>
        </w:rPr>
      </w:pPr>
    </w:p>
    <w:p w14:paraId="577E56F2" w14:textId="77777777" w:rsidR="00A84C62" w:rsidRDefault="00163DD8">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577E56F3"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28" w:name="_Toc350752813"/>
      <w:bookmarkStart w:id="429" w:name="_Toc9517785"/>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1"/>
      </w:r>
      <w:bookmarkEnd w:id="428"/>
      <w:bookmarkEnd w:id="429"/>
    </w:p>
    <w:p w14:paraId="577E56F4" w14:textId="77777777" w:rsidR="00A84C62" w:rsidRDefault="00A84C62">
      <w:pPr>
        <w:rPr>
          <w:lang w:eastAsia="x-none"/>
        </w:rPr>
      </w:pPr>
    </w:p>
    <w:p w14:paraId="577E56F5"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lastRenderedPageBreak/>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577E56F6"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6F7" w14:textId="77777777" w:rsidR="00A84C62" w:rsidRDefault="00163DD8">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577E56F8" w14:textId="77777777" w:rsidR="00A84C62" w:rsidRDefault="00A84C62">
      <w:pPr>
        <w:spacing w:line="276" w:lineRule="auto"/>
        <w:ind w:left="1440"/>
        <w:rPr>
          <w:rFonts w:ascii="Arial" w:hAnsi="Arial" w:cs="Arial"/>
          <w:sz w:val="22"/>
          <w:szCs w:val="22"/>
          <w:lang w:eastAsia="x-none"/>
        </w:rPr>
      </w:pPr>
    </w:p>
    <w:p w14:paraId="577E56F9"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30" w:name="_Toc350752814"/>
      <w:bookmarkStart w:id="431" w:name="_Toc9517786"/>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2"/>
      </w:r>
      <w:bookmarkEnd w:id="430"/>
      <w:bookmarkEnd w:id="431"/>
    </w:p>
    <w:p w14:paraId="577E56FA" w14:textId="77777777" w:rsidR="00A84C62" w:rsidRDefault="00A84C62">
      <w:pPr>
        <w:rPr>
          <w:rFonts w:ascii="Arial" w:hAnsi="Arial" w:cs="Arial"/>
          <w:sz w:val="22"/>
          <w:szCs w:val="22"/>
          <w:lang w:eastAsia="x-none"/>
        </w:rPr>
      </w:pPr>
    </w:p>
    <w:p w14:paraId="577E56FB" w14:textId="77777777" w:rsidR="00A84C62" w:rsidRDefault="00163DD8">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577E56FC" w14:textId="77777777" w:rsidR="00A84C62" w:rsidRDefault="00A84C62">
      <w:pPr>
        <w:autoSpaceDE w:val="0"/>
        <w:autoSpaceDN w:val="0"/>
        <w:adjustRightInd w:val="0"/>
        <w:ind w:left="1080"/>
        <w:rPr>
          <w:rFonts w:ascii="Arial" w:eastAsia="Calibri" w:hAnsi="Arial" w:cs="Arial"/>
          <w:color w:val="000000"/>
          <w:sz w:val="22"/>
          <w:szCs w:val="22"/>
        </w:rPr>
      </w:pPr>
    </w:p>
    <w:p w14:paraId="577E56FD" w14:textId="77777777" w:rsidR="00A84C62" w:rsidRDefault="00163DD8">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577E56FE" w14:textId="77777777" w:rsidR="00A84C62" w:rsidRDefault="00A84C62">
      <w:pPr>
        <w:autoSpaceDE w:val="0"/>
        <w:autoSpaceDN w:val="0"/>
        <w:adjustRightInd w:val="0"/>
        <w:ind w:left="1980" w:hanging="540"/>
        <w:rPr>
          <w:rFonts w:ascii="Arial" w:eastAsia="Calibri" w:hAnsi="Arial" w:cs="Arial"/>
          <w:color w:val="000000"/>
          <w:sz w:val="22"/>
          <w:szCs w:val="22"/>
        </w:rPr>
      </w:pPr>
    </w:p>
    <w:p w14:paraId="577E56FF" w14:textId="77777777" w:rsidR="00A84C62" w:rsidRDefault="00163DD8">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 xml:space="preserve">Decline any allocated TP Deliverability amount and </w:t>
      </w:r>
      <w:proofErr w:type="gramStart"/>
      <w:r>
        <w:rPr>
          <w:rFonts w:ascii="Arial" w:eastAsia="Calibri" w:hAnsi="Arial" w:cs="Arial"/>
          <w:color w:val="000000"/>
          <w:sz w:val="22"/>
          <w:szCs w:val="22"/>
        </w:rPr>
        <w:t>enter into</w:t>
      </w:r>
      <w:proofErr w:type="gramEnd"/>
      <w:r>
        <w:rPr>
          <w:rFonts w:ascii="Arial" w:eastAsia="Calibri" w:hAnsi="Arial" w:cs="Arial"/>
          <w:color w:val="000000"/>
          <w:sz w:val="22"/>
          <w:szCs w:val="22"/>
        </w:rPr>
        <w:t xml:space="preserve">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577E5700" w14:textId="77777777" w:rsidR="00A84C62" w:rsidRDefault="00A84C62">
      <w:pPr>
        <w:autoSpaceDE w:val="0"/>
        <w:autoSpaceDN w:val="0"/>
        <w:adjustRightInd w:val="0"/>
        <w:ind w:left="1980" w:hanging="540"/>
        <w:rPr>
          <w:rFonts w:ascii="Arial" w:eastAsia="Calibri" w:hAnsi="Arial" w:cs="Arial"/>
          <w:color w:val="000000"/>
          <w:sz w:val="22"/>
          <w:szCs w:val="22"/>
        </w:rPr>
      </w:pPr>
    </w:p>
    <w:p w14:paraId="577E5701" w14:textId="77777777" w:rsidR="00A84C62" w:rsidRDefault="00163DD8">
      <w:pPr>
        <w:numPr>
          <w:ilvl w:val="2"/>
          <w:numId w:val="36"/>
        </w:numPr>
        <w:ind w:hanging="540"/>
        <w:rPr>
          <w:rFonts w:ascii="Arial" w:hAnsi="Arial" w:cs="Arial"/>
          <w:sz w:val="22"/>
          <w:szCs w:val="22"/>
          <w:lang w:eastAsia="x-none"/>
        </w:rPr>
      </w:pPr>
      <w:r>
        <w:rPr>
          <w:rFonts w:ascii="Arial" w:hAnsi="Arial" w:cs="Arial"/>
          <w:sz w:val="22"/>
          <w:szCs w:val="22"/>
        </w:rPr>
        <w:t xml:space="preserve">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w:t>
      </w:r>
      <w:proofErr w:type="gramStart"/>
      <w:r>
        <w:rPr>
          <w:rFonts w:ascii="Arial" w:hAnsi="Arial" w:cs="Arial"/>
          <w:sz w:val="22"/>
          <w:szCs w:val="22"/>
        </w:rPr>
        <w:t>Request, or</w:t>
      </w:r>
      <w:proofErr w:type="gramEnd"/>
      <w:r>
        <w:rPr>
          <w:rFonts w:ascii="Arial" w:hAnsi="Arial" w:cs="Arial"/>
          <w:sz w:val="22"/>
          <w:szCs w:val="22"/>
        </w:rPr>
        <w:t xml:space="preserve">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577E5702" w14:textId="77777777" w:rsidR="00A84C62" w:rsidRDefault="00A84C62">
      <w:pPr>
        <w:spacing w:line="276" w:lineRule="auto"/>
        <w:ind w:left="720"/>
        <w:contextualSpacing/>
        <w:rPr>
          <w:rFonts w:ascii="Arial" w:eastAsia="Calibri" w:hAnsi="Arial" w:cs="Arial"/>
          <w:sz w:val="22"/>
          <w:szCs w:val="22"/>
          <w:lang w:eastAsia="x-none"/>
        </w:rPr>
      </w:pPr>
    </w:p>
    <w:p w14:paraId="577E5703" w14:textId="77777777" w:rsidR="00A84C62" w:rsidRDefault="00163DD8">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577E5704" w14:textId="77777777" w:rsidR="00A84C62" w:rsidRDefault="00A84C62">
      <w:pPr>
        <w:rPr>
          <w:rFonts w:ascii="Arial" w:hAnsi="Arial" w:cs="Arial"/>
          <w:sz w:val="22"/>
          <w:szCs w:val="22"/>
          <w:lang w:eastAsia="x-none"/>
        </w:rPr>
      </w:pPr>
    </w:p>
    <w:p w14:paraId="577E5705"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32" w:name="_Toc350752815"/>
      <w:bookmarkStart w:id="433" w:name="_Toc9517787"/>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83"/>
      </w:r>
      <w:bookmarkEnd w:id="432"/>
      <w:bookmarkEnd w:id="433"/>
    </w:p>
    <w:p w14:paraId="577E5706" w14:textId="77777777" w:rsidR="00A84C62" w:rsidRDefault="00A84C62">
      <w:pPr>
        <w:rPr>
          <w:lang w:eastAsia="x-none"/>
        </w:rPr>
      </w:pPr>
    </w:p>
    <w:p w14:paraId="577E5707" w14:textId="77777777" w:rsidR="00A84C62" w:rsidRDefault="00163DD8">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577E5708" w14:textId="77777777" w:rsidR="00A84C62" w:rsidRDefault="00A84C62">
      <w:pPr>
        <w:autoSpaceDE w:val="0"/>
        <w:autoSpaceDN w:val="0"/>
        <w:adjustRightInd w:val="0"/>
        <w:spacing w:line="276" w:lineRule="auto"/>
        <w:ind w:left="1080"/>
        <w:rPr>
          <w:rFonts w:ascii="Arial" w:eastAsia="Calibri" w:hAnsi="Arial" w:cs="Arial"/>
          <w:color w:val="000000"/>
          <w:sz w:val="22"/>
          <w:szCs w:val="22"/>
        </w:rPr>
      </w:pPr>
    </w:p>
    <w:p w14:paraId="577E5709" w14:textId="77777777" w:rsidR="00A84C62" w:rsidRDefault="00163DD8">
      <w:pPr>
        <w:numPr>
          <w:ilvl w:val="0"/>
          <w:numId w:val="42"/>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577E570A" w14:textId="77777777" w:rsidR="00A84C62" w:rsidRDefault="00163DD8">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577E570B" w14:textId="77777777" w:rsidR="00A84C62" w:rsidRDefault="00163DD8">
      <w:pPr>
        <w:numPr>
          <w:ilvl w:val="0"/>
          <w:numId w:val="42"/>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577E570C" w14:textId="77777777" w:rsidR="00A84C62" w:rsidRDefault="00A84C62">
      <w:pPr>
        <w:autoSpaceDE w:val="0"/>
        <w:autoSpaceDN w:val="0"/>
        <w:adjustRightInd w:val="0"/>
        <w:spacing w:line="276" w:lineRule="auto"/>
        <w:ind w:left="1980" w:hanging="540"/>
        <w:rPr>
          <w:rFonts w:ascii="Arial" w:eastAsia="Calibri" w:hAnsi="Arial" w:cs="Arial"/>
          <w:color w:val="000000"/>
          <w:sz w:val="22"/>
          <w:szCs w:val="22"/>
        </w:rPr>
      </w:pPr>
    </w:p>
    <w:p w14:paraId="577E570D" w14:textId="77777777" w:rsidR="00A84C62" w:rsidRDefault="00163DD8">
      <w:pPr>
        <w:numPr>
          <w:ilvl w:val="0"/>
          <w:numId w:val="42"/>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577E570E" w14:textId="77777777" w:rsidR="00A84C62" w:rsidRDefault="00A84C62">
      <w:pPr>
        <w:autoSpaceDE w:val="0"/>
        <w:autoSpaceDN w:val="0"/>
        <w:adjustRightInd w:val="0"/>
        <w:spacing w:line="276" w:lineRule="auto"/>
        <w:ind w:left="1980" w:hanging="540"/>
        <w:rPr>
          <w:rFonts w:ascii="Arial" w:eastAsia="Calibri" w:hAnsi="Arial" w:cs="Arial"/>
          <w:color w:val="000000"/>
          <w:sz w:val="22"/>
          <w:szCs w:val="22"/>
        </w:rPr>
      </w:pPr>
    </w:p>
    <w:p w14:paraId="577E570F" w14:textId="77777777" w:rsidR="00A84C62" w:rsidRDefault="00163DD8">
      <w:pPr>
        <w:numPr>
          <w:ilvl w:val="0"/>
          <w:numId w:val="42"/>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577E5710" w14:textId="77777777" w:rsidR="00A84C62" w:rsidRDefault="00A84C62">
      <w:pPr>
        <w:spacing w:line="276" w:lineRule="auto"/>
        <w:ind w:left="1080"/>
        <w:rPr>
          <w:rFonts w:ascii="Arial" w:hAnsi="Arial" w:cs="Arial"/>
          <w:sz w:val="22"/>
          <w:szCs w:val="22"/>
          <w:lang w:eastAsia="x-none"/>
        </w:rPr>
      </w:pPr>
    </w:p>
    <w:p w14:paraId="577E5711"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lastRenderedPageBreak/>
        <w:t>An Interconnection Customer that selects option (iii) or (iv) above may, at the time it selects the option, elect to reduce the generating capacity of its Generating Facility.</w:t>
      </w:r>
    </w:p>
    <w:p w14:paraId="577E5712" w14:textId="77777777" w:rsidR="00A84C62" w:rsidRDefault="00A84C62">
      <w:pPr>
        <w:spacing w:line="276" w:lineRule="auto"/>
        <w:ind w:left="1080"/>
        <w:rPr>
          <w:rFonts w:ascii="Arial" w:hAnsi="Arial" w:cs="Arial"/>
          <w:sz w:val="22"/>
          <w:szCs w:val="22"/>
          <w:lang w:eastAsia="x-none"/>
        </w:rPr>
      </w:pPr>
    </w:p>
    <w:p w14:paraId="577E5713"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34" w:name="_Toc350752816"/>
      <w:bookmarkStart w:id="435" w:name="_Toc9517788"/>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84"/>
      </w:r>
      <w:bookmarkEnd w:id="434"/>
      <w:bookmarkEnd w:id="435"/>
    </w:p>
    <w:p w14:paraId="577E5714" w14:textId="77777777" w:rsidR="00A84C62" w:rsidRDefault="00A84C62">
      <w:pPr>
        <w:rPr>
          <w:lang w:eastAsia="x-none"/>
        </w:rPr>
      </w:pPr>
    </w:p>
    <w:p w14:paraId="577E5715" w14:textId="77777777" w:rsidR="00A84C62" w:rsidRDefault="00163DD8">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at the time it selects the option, elect to reduce the generating capacity of its Generating Facility.</w:t>
      </w:r>
    </w:p>
    <w:p w14:paraId="577E5716" w14:textId="77777777" w:rsidR="00A84C62" w:rsidRDefault="00A84C62">
      <w:pPr>
        <w:spacing w:line="276" w:lineRule="auto"/>
        <w:ind w:left="1080"/>
        <w:rPr>
          <w:rFonts w:ascii="Arial" w:eastAsia="Calibri" w:hAnsi="Arial" w:cs="Arial"/>
          <w:color w:val="000000"/>
          <w:sz w:val="22"/>
          <w:szCs w:val="22"/>
        </w:rPr>
      </w:pPr>
    </w:p>
    <w:p w14:paraId="577E5717" w14:textId="77777777" w:rsidR="00A84C62" w:rsidRDefault="00163DD8">
      <w:pPr>
        <w:keepNext/>
        <w:numPr>
          <w:ilvl w:val="3"/>
          <w:numId w:val="1"/>
        </w:numPr>
        <w:spacing w:before="240" w:after="60"/>
        <w:ind w:left="2070"/>
        <w:outlineLvl w:val="3"/>
        <w:rPr>
          <w:rFonts w:ascii="Arial" w:hAnsi="Arial"/>
          <w:b/>
          <w:bCs/>
          <w:sz w:val="22"/>
          <w:szCs w:val="22"/>
          <w:lang w:eastAsia="x-none"/>
        </w:rPr>
      </w:pPr>
      <w:bookmarkStart w:id="436" w:name="_Toc350752817"/>
      <w:bookmarkStart w:id="437" w:name="_Toc9517789"/>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85"/>
      </w:r>
      <w:bookmarkEnd w:id="436"/>
      <w:bookmarkEnd w:id="437"/>
    </w:p>
    <w:p w14:paraId="577E5718" w14:textId="77777777" w:rsidR="00A84C62" w:rsidRDefault="00A84C62">
      <w:pPr>
        <w:rPr>
          <w:lang w:eastAsia="x-none"/>
        </w:rPr>
      </w:pPr>
    </w:p>
    <w:p w14:paraId="577E5719" w14:textId="77777777" w:rsidR="00A84C62" w:rsidRDefault="00163DD8">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577E571A"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38" w:name="_Toc350752818"/>
      <w:bookmarkStart w:id="439" w:name="_Toc9517790"/>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86"/>
      </w:r>
      <w:bookmarkEnd w:id="438"/>
      <w:bookmarkEnd w:id="439"/>
    </w:p>
    <w:p w14:paraId="577E571B" w14:textId="77777777" w:rsidR="00A84C62" w:rsidRDefault="00A84C62">
      <w:pPr>
        <w:rPr>
          <w:lang w:eastAsia="x-none"/>
        </w:rPr>
      </w:pPr>
    </w:p>
    <w:p w14:paraId="577E571C" w14:textId="77777777" w:rsidR="00A84C62" w:rsidRDefault="00163DD8">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577E571D" w14:textId="77777777" w:rsidR="00A84C62" w:rsidRDefault="00163DD8">
      <w:pPr>
        <w:keepNext/>
        <w:numPr>
          <w:ilvl w:val="3"/>
          <w:numId w:val="1"/>
        </w:numPr>
        <w:spacing w:before="240" w:after="60"/>
        <w:ind w:left="2160"/>
        <w:outlineLvl w:val="3"/>
        <w:rPr>
          <w:rFonts w:ascii="Arial" w:hAnsi="Arial"/>
          <w:b/>
          <w:bCs/>
          <w:sz w:val="22"/>
          <w:szCs w:val="22"/>
          <w:lang w:eastAsia="x-none"/>
        </w:rPr>
      </w:pPr>
      <w:bookmarkStart w:id="440" w:name="_Toc350752819"/>
      <w:bookmarkStart w:id="441" w:name="_Toc9517791"/>
      <w:r>
        <w:rPr>
          <w:rFonts w:ascii="Arial" w:hAnsi="Arial"/>
          <w:b/>
          <w:bCs/>
          <w:sz w:val="22"/>
          <w:szCs w:val="22"/>
          <w:lang w:val="x-none" w:eastAsia="x-none"/>
        </w:rPr>
        <w:t>Second and Third Financial Security Postings</w:t>
      </w:r>
      <w:bookmarkEnd w:id="440"/>
      <w:bookmarkEnd w:id="441"/>
      <w:r>
        <w:rPr>
          <w:rFonts w:ascii="Arial" w:hAnsi="Arial"/>
          <w:b/>
          <w:bCs/>
          <w:sz w:val="22"/>
          <w:szCs w:val="22"/>
          <w:lang w:eastAsia="x-none"/>
        </w:rPr>
        <w:t xml:space="preserve"> </w:t>
      </w:r>
    </w:p>
    <w:p w14:paraId="577E571E" w14:textId="77777777" w:rsidR="00A84C62" w:rsidRDefault="00A84C62">
      <w:pPr>
        <w:rPr>
          <w:lang w:eastAsia="x-none"/>
        </w:rPr>
      </w:pPr>
    </w:p>
    <w:p w14:paraId="577E571F" w14:textId="77777777" w:rsidR="00A84C62" w:rsidRDefault="00163DD8">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577E5720" w14:textId="77777777" w:rsidR="00A84C62" w:rsidRDefault="00A84C62">
      <w:pPr>
        <w:rPr>
          <w:lang w:eastAsia="x-none"/>
        </w:rPr>
      </w:pPr>
    </w:p>
    <w:p w14:paraId="577E5721" w14:textId="77777777" w:rsidR="00A84C62" w:rsidRDefault="00A84C62">
      <w:pPr>
        <w:rPr>
          <w:lang w:eastAsia="x-none"/>
        </w:rPr>
      </w:pPr>
      <w:bookmarkStart w:id="442" w:name="_Toc295907920"/>
      <w:bookmarkStart w:id="443" w:name="_Toc295908418"/>
      <w:bookmarkStart w:id="444" w:name="_Toc295908664"/>
      <w:bookmarkStart w:id="445" w:name="_Toc295915734"/>
      <w:bookmarkStart w:id="446" w:name="_Toc295920248"/>
      <w:bookmarkStart w:id="447" w:name="_Toc294536128"/>
      <w:bookmarkStart w:id="448" w:name="_Toc294537677"/>
      <w:bookmarkStart w:id="449" w:name="_Toc295908113"/>
      <w:bookmarkStart w:id="450" w:name="_Toc295908611"/>
      <w:bookmarkStart w:id="451" w:name="_Toc295908899"/>
      <w:bookmarkStart w:id="452" w:name="_Toc295915926"/>
      <w:bookmarkStart w:id="453" w:name="_Toc295920441"/>
      <w:bookmarkStart w:id="454" w:name="_Toc296890719"/>
      <w:bookmarkStart w:id="455" w:name="_Toc294536129"/>
      <w:bookmarkStart w:id="456" w:name="_Toc294537678"/>
      <w:bookmarkStart w:id="457" w:name="_Toc295908114"/>
      <w:bookmarkStart w:id="458" w:name="_Toc295908612"/>
      <w:bookmarkStart w:id="459" w:name="_Toc295908900"/>
      <w:bookmarkStart w:id="460" w:name="_Toc295915927"/>
      <w:bookmarkStart w:id="461" w:name="_Toc295920442"/>
      <w:bookmarkStart w:id="462" w:name="_Toc296890720"/>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577E5722" w14:textId="77777777" w:rsidR="00A84C62" w:rsidRDefault="00163DD8">
      <w:pPr>
        <w:pStyle w:val="Heading2"/>
        <w:rPr>
          <w:lang w:val="en-US"/>
        </w:rPr>
      </w:pPr>
      <w:bookmarkStart w:id="463" w:name="_Toc340911345"/>
      <w:bookmarkStart w:id="464" w:name="_Toc9517792"/>
      <w:r>
        <w:lastRenderedPageBreak/>
        <w:t>Independent Study Process</w:t>
      </w:r>
      <w:bookmarkEnd w:id="463"/>
      <w:r>
        <w:rPr>
          <w:rStyle w:val="FootnoteReference"/>
        </w:rPr>
        <w:footnoteReference w:id="87"/>
      </w:r>
      <w:bookmarkEnd w:id="464"/>
    </w:p>
    <w:p w14:paraId="577E5723" w14:textId="77777777" w:rsidR="00A84C62" w:rsidRDefault="00A84C62">
      <w:pPr>
        <w:rPr>
          <w:lang w:eastAsia="x-none"/>
        </w:rPr>
      </w:pPr>
    </w:p>
    <w:p w14:paraId="577E5724" w14:textId="77777777" w:rsidR="00A84C62" w:rsidRDefault="00163DD8">
      <w:pPr>
        <w:spacing w:line="276" w:lineRule="auto"/>
        <w:rPr>
          <w:rFonts w:ascii="Arial" w:hAnsi="Arial" w:cs="Arial"/>
          <w:color w:val="000000"/>
          <w:sz w:val="22"/>
          <w:szCs w:val="22"/>
        </w:rPr>
      </w:pPr>
      <w:r>
        <w:rPr>
          <w:noProof/>
        </w:rPr>
        <w:drawing>
          <wp:inline distT="0" distB="0" distL="0" distR="0" wp14:anchorId="577E5BA5" wp14:editId="577E5BA6">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p>
    <w:p w14:paraId="577E5725"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577E5726"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77E5727"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577E5728" w14:textId="77777777" w:rsidR="00A84C62" w:rsidRDefault="00A84C62">
      <w:pPr>
        <w:spacing w:line="276" w:lineRule="auto"/>
        <w:ind w:left="360"/>
        <w:rPr>
          <w:rFonts w:ascii="Arial" w:hAnsi="Arial" w:cs="Arial"/>
          <w:color w:val="000000"/>
          <w:sz w:val="22"/>
          <w:szCs w:val="22"/>
        </w:rPr>
      </w:pPr>
    </w:p>
    <w:p w14:paraId="577E5729"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465" w:name="_Toc340911346"/>
    </w:p>
    <w:p w14:paraId="577E572A" w14:textId="77777777" w:rsidR="00A84C62" w:rsidRDefault="00A84C62">
      <w:pPr>
        <w:spacing w:line="276" w:lineRule="auto"/>
        <w:ind w:left="360"/>
        <w:rPr>
          <w:rFonts w:ascii="Arial" w:hAnsi="Arial" w:cs="Arial"/>
          <w:color w:val="000000"/>
          <w:sz w:val="22"/>
          <w:szCs w:val="22"/>
        </w:rPr>
      </w:pPr>
    </w:p>
    <w:p w14:paraId="577E572B" w14:textId="77777777" w:rsidR="00A84C62" w:rsidRDefault="00163DD8">
      <w:pPr>
        <w:pStyle w:val="Heading3"/>
        <w:ind w:left="1620" w:hanging="900"/>
      </w:pPr>
      <w:bookmarkStart w:id="466" w:name="_Toc9517793"/>
      <w:r>
        <w:rPr>
          <w:lang w:val="en-US"/>
        </w:rPr>
        <w:lastRenderedPageBreak/>
        <w:t xml:space="preserve">ISP </w:t>
      </w:r>
      <w:r>
        <w:t>Eligibility Criteria</w:t>
      </w:r>
      <w:bookmarkEnd w:id="465"/>
      <w:bookmarkEnd w:id="466"/>
    </w:p>
    <w:p w14:paraId="577E572C" w14:textId="77777777" w:rsidR="00A84C62" w:rsidRDefault="00163DD8">
      <w:pPr>
        <w:pStyle w:val="Heading4"/>
        <w:ind w:left="1620" w:hanging="540"/>
        <w:rPr>
          <w:lang w:val="en-US"/>
        </w:rPr>
      </w:pPr>
      <w:bookmarkStart w:id="467" w:name="_Toc340911347"/>
      <w:bookmarkStart w:id="468" w:name="_Toc9517794"/>
      <w:r>
        <w:t>Commercial Operation Date</w:t>
      </w:r>
      <w:bookmarkEnd w:id="467"/>
      <w:r>
        <w:rPr>
          <w:rStyle w:val="FootnoteReference"/>
          <w:rFonts w:cs="Arial"/>
          <w:color w:val="000000"/>
        </w:rPr>
        <w:footnoteReference w:id="88"/>
      </w:r>
      <w:bookmarkEnd w:id="468"/>
    </w:p>
    <w:p w14:paraId="577E572D" w14:textId="77777777" w:rsidR="00A84C62" w:rsidRDefault="00A84C62">
      <w:pPr>
        <w:rPr>
          <w:lang w:eastAsia="x-none"/>
        </w:rPr>
      </w:pPr>
    </w:p>
    <w:p w14:paraId="577E572E"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w:t>
      </w:r>
    </w:p>
    <w:p w14:paraId="577E572F" w14:textId="77777777" w:rsidR="00A84C62" w:rsidRDefault="00A84C62">
      <w:pPr>
        <w:spacing w:line="276" w:lineRule="auto"/>
        <w:ind w:left="1080"/>
        <w:rPr>
          <w:rFonts w:ascii="Arial" w:hAnsi="Arial" w:cs="Arial"/>
          <w:color w:val="000000"/>
          <w:sz w:val="22"/>
          <w:szCs w:val="22"/>
        </w:rPr>
      </w:pPr>
    </w:p>
    <w:p w14:paraId="577E5730" w14:textId="77777777" w:rsidR="00A84C62" w:rsidRDefault="00163DD8">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577E5731" w14:textId="77777777" w:rsidR="00A84C62" w:rsidRDefault="00A84C62">
      <w:pPr>
        <w:autoSpaceDE w:val="0"/>
        <w:autoSpaceDN w:val="0"/>
        <w:adjustRightInd w:val="0"/>
        <w:ind w:left="2160"/>
        <w:rPr>
          <w:rFonts w:ascii="Arial" w:hAnsi="Arial" w:cs="Arial"/>
          <w:sz w:val="22"/>
          <w:szCs w:val="22"/>
        </w:rPr>
      </w:pPr>
    </w:p>
    <w:p w14:paraId="577E5732" w14:textId="77777777" w:rsidR="00A84C62" w:rsidRDefault="00163DD8">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577E5733" w14:textId="77777777" w:rsidR="00A84C62" w:rsidRDefault="00A84C62">
      <w:pPr>
        <w:autoSpaceDE w:val="0"/>
        <w:autoSpaceDN w:val="0"/>
        <w:adjustRightInd w:val="0"/>
        <w:rPr>
          <w:rFonts w:ascii="Arial" w:hAnsi="Arial" w:cs="Arial"/>
          <w:sz w:val="22"/>
          <w:szCs w:val="22"/>
        </w:rPr>
      </w:pPr>
    </w:p>
    <w:p w14:paraId="577E5734" w14:textId="77777777" w:rsidR="00A84C62" w:rsidRDefault="00163DD8">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577E5735" w14:textId="77777777" w:rsidR="00A84C62" w:rsidRDefault="00A84C62">
      <w:pPr>
        <w:autoSpaceDE w:val="0"/>
        <w:autoSpaceDN w:val="0"/>
        <w:adjustRightInd w:val="0"/>
        <w:rPr>
          <w:rFonts w:ascii="Arial" w:hAnsi="Arial" w:cs="Arial"/>
          <w:sz w:val="22"/>
          <w:szCs w:val="22"/>
        </w:rPr>
      </w:pPr>
    </w:p>
    <w:p w14:paraId="577E5736" w14:textId="77777777" w:rsidR="00A84C62" w:rsidRDefault="00163DD8">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577E5737" w14:textId="77777777" w:rsidR="00A84C62" w:rsidRDefault="00A84C62">
      <w:pPr>
        <w:autoSpaceDE w:val="0"/>
        <w:autoSpaceDN w:val="0"/>
        <w:adjustRightInd w:val="0"/>
        <w:rPr>
          <w:rFonts w:ascii="Arial" w:hAnsi="Arial" w:cs="Arial"/>
          <w:sz w:val="22"/>
          <w:szCs w:val="22"/>
        </w:rPr>
      </w:pPr>
    </w:p>
    <w:p w14:paraId="577E5738" w14:textId="77777777" w:rsidR="00A84C62" w:rsidRDefault="00163DD8">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577E5739" w14:textId="77777777" w:rsidR="00A84C62" w:rsidRDefault="00163DD8">
      <w:pPr>
        <w:autoSpaceDE w:val="0"/>
        <w:autoSpaceDN w:val="0"/>
        <w:adjustRightInd w:val="0"/>
        <w:ind w:left="2160"/>
        <w:rPr>
          <w:rFonts w:ascii="Arial" w:hAnsi="Arial" w:cs="Arial"/>
          <w:sz w:val="22"/>
          <w:szCs w:val="22"/>
        </w:rPr>
      </w:pPr>
      <w:r>
        <w:rPr>
          <w:rFonts w:ascii="Arial" w:hAnsi="Arial" w:cs="Arial"/>
          <w:sz w:val="22"/>
          <w:szCs w:val="22"/>
        </w:rPr>
        <w:lastRenderedPageBreak/>
        <w:t>Process, such Reliability Network Upgrades must be either in service or under construction and have a completion date no later than the requested COD of the Generating Facility.</w:t>
      </w:r>
    </w:p>
    <w:p w14:paraId="577E573A" w14:textId="77777777" w:rsidR="00A84C62" w:rsidRDefault="00A84C62">
      <w:pPr>
        <w:autoSpaceDE w:val="0"/>
        <w:autoSpaceDN w:val="0"/>
        <w:adjustRightInd w:val="0"/>
        <w:ind w:left="1440"/>
        <w:rPr>
          <w:rFonts w:ascii="Arial" w:hAnsi="Arial" w:cs="Arial"/>
          <w:sz w:val="22"/>
          <w:szCs w:val="22"/>
        </w:rPr>
      </w:pPr>
    </w:p>
    <w:p w14:paraId="577E573B" w14:textId="77777777" w:rsidR="00A84C62" w:rsidRDefault="00163DD8">
      <w:pPr>
        <w:pStyle w:val="Heading4"/>
        <w:ind w:left="1620" w:hanging="540"/>
        <w:rPr>
          <w:lang w:val="en-US"/>
        </w:rPr>
      </w:pPr>
      <w:bookmarkStart w:id="469" w:name="_Toc340911348"/>
      <w:bookmarkStart w:id="470" w:name="_Toc9517795"/>
      <w:r>
        <w:t>Site Exclusivity</w:t>
      </w:r>
      <w:bookmarkEnd w:id="469"/>
      <w:r>
        <w:rPr>
          <w:rStyle w:val="FootnoteReference"/>
        </w:rPr>
        <w:footnoteReference w:id="89"/>
      </w:r>
      <w:bookmarkEnd w:id="470"/>
    </w:p>
    <w:p w14:paraId="577E573C" w14:textId="77777777" w:rsidR="00A84C62" w:rsidRDefault="00A84C62">
      <w:pPr>
        <w:rPr>
          <w:lang w:eastAsia="x-none"/>
        </w:rPr>
      </w:pPr>
    </w:p>
    <w:p w14:paraId="577E573D"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577E573E" w14:textId="77777777" w:rsidR="00A84C62" w:rsidRDefault="00163DD8">
      <w:pPr>
        <w:pStyle w:val="Heading4"/>
        <w:ind w:left="1620" w:hanging="540"/>
        <w:rPr>
          <w:lang w:val="en-US"/>
        </w:rPr>
      </w:pPr>
      <w:bookmarkStart w:id="471" w:name="_Toc340911349"/>
      <w:bookmarkStart w:id="472" w:name="_Toc9517796"/>
      <w:r>
        <w:t>Electrical Independence</w:t>
      </w:r>
      <w:bookmarkEnd w:id="471"/>
      <w:r>
        <w:rPr>
          <w:rStyle w:val="FootnoteReference"/>
        </w:rPr>
        <w:footnoteReference w:id="90"/>
      </w:r>
      <w:bookmarkEnd w:id="472"/>
    </w:p>
    <w:p w14:paraId="577E573F" w14:textId="77777777" w:rsidR="00A84C62" w:rsidRDefault="00A84C62">
      <w:pPr>
        <w:rPr>
          <w:lang w:eastAsia="x-none"/>
        </w:rPr>
      </w:pPr>
    </w:p>
    <w:p w14:paraId="577E5740"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577E5741" w14:textId="77777777" w:rsidR="00A84C62" w:rsidRDefault="00163DD8">
      <w:pPr>
        <w:pStyle w:val="Heading4"/>
        <w:ind w:left="1620" w:hanging="540"/>
        <w:rPr>
          <w:lang w:val="en-US"/>
        </w:rPr>
      </w:pPr>
      <w:bookmarkStart w:id="473" w:name="_Toc340911350"/>
      <w:bookmarkStart w:id="474" w:name="_Toc9517797"/>
      <w:r>
        <w:t>CAISO Notice on COD and Site Exclusivity</w:t>
      </w:r>
      <w:bookmarkEnd w:id="473"/>
      <w:r>
        <w:rPr>
          <w:rStyle w:val="FootnoteReference"/>
        </w:rPr>
        <w:footnoteReference w:id="91"/>
      </w:r>
      <w:bookmarkEnd w:id="474"/>
    </w:p>
    <w:p w14:paraId="577E5742" w14:textId="77777777" w:rsidR="00A84C62" w:rsidRDefault="00A84C62">
      <w:pPr>
        <w:rPr>
          <w:lang w:eastAsia="x-none"/>
        </w:rPr>
      </w:pPr>
    </w:p>
    <w:p w14:paraId="577E5743"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577E5744" w14:textId="77777777" w:rsidR="00A84C62" w:rsidRDefault="00163DD8">
      <w:pPr>
        <w:pStyle w:val="Heading4"/>
        <w:ind w:left="1620" w:hanging="540"/>
        <w:rPr>
          <w:lang w:val="en-US"/>
        </w:rPr>
      </w:pPr>
      <w:bookmarkStart w:id="475" w:name="_Toc340911351"/>
      <w:bookmarkStart w:id="476" w:name="_Toc9517798"/>
      <w:r>
        <w:t>CAISO Notice on Electrical Independence</w:t>
      </w:r>
      <w:bookmarkEnd w:id="475"/>
      <w:r>
        <w:rPr>
          <w:rStyle w:val="FootnoteReference"/>
        </w:rPr>
        <w:footnoteReference w:id="92"/>
      </w:r>
      <w:bookmarkEnd w:id="476"/>
    </w:p>
    <w:p w14:paraId="577E5745" w14:textId="77777777" w:rsidR="00A84C62" w:rsidRDefault="00A84C62">
      <w:pPr>
        <w:rPr>
          <w:lang w:eastAsia="x-none"/>
        </w:rPr>
      </w:pPr>
    </w:p>
    <w:p w14:paraId="577E5746" w14:textId="77777777" w:rsidR="00A84C62" w:rsidRDefault="00163DD8">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w:t>
      </w:r>
      <w:proofErr w:type="gramStart"/>
      <w:r>
        <w:rPr>
          <w:rFonts w:ascii="Arial" w:hAnsi="Arial" w:cs="Arial"/>
          <w:color w:val="000000"/>
          <w:sz w:val="22"/>
          <w:szCs w:val="22"/>
        </w:rPr>
        <w:t>to  GIDAP</w:t>
      </w:r>
      <w:proofErr w:type="gramEnd"/>
      <w:r>
        <w:rPr>
          <w:rFonts w:ascii="Arial" w:hAnsi="Arial" w:cs="Arial"/>
          <w:color w:val="000000"/>
          <w:sz w:val="22"/>
          <w:szCs w:val="22"/>
        </w:rPr>
        <w:t xml:space="preserve"> Section 4.2 and GIDAP BPM Section 6.3.2, within thirty (30) calendar days of receiving </w:t>
      </w:r>
      <w:r>
        <w:rPr>
          <w:rFonts w:ascii="Arial" w:hAnsi="Arial" w:cs="Arial"/>
          <w:sz w:val="22"/>
          <w:szCs w:val="22"/>
        </w:rPr>
        <w:t xml:space="preserve">data necessary to determine whether the Interconnection Customer has satisfied such requirements.  For a proposed Generating Facility in a study area with active Interconnection Requests in the current Queue Cluster or the </w:t>
      </w:r>
      <w:r>
        <w:rPr>
          <w:rFonts w:ascii="Arial" w:hAnsi="Arial" w:cs="Arial"/>
          <w:sz w:val="22"/>
          <w:szCs w:val="22"/>
        </w:rPr>
        <w:lastRenderedPageBreak/>
        <w:t>Independent Study Process, such 30-calendar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577E5747" w14:textId="77777777" w:rsidR="00A84C62" w:rsidRDefault="00163DD8">
      <w:pPr>
        <w:pStyle w:val="Heading4"/>
        <w:ind w:left="2160"/>
        <w:rPr>
          <w:lang w:val="en-US"/>
        </w:rPr>
      </w:pPr>
      <w:bookmarkStart w:id="477" w:name="_Toc340911352"/>
      <w:bookmarkStart w:id="478" w:name="_Toc9517799"/>
      <w:r>
        <w:t>Withdrawal of an Interconnection Request Which Fails to Qualify for the Independent Study Process Track.</w:t>
      </w:r>
      <w:bookmarkEnd w:id="477"/>
      <w:r>
        <w:rPr>
          <w:rStyle w:val="FootnoteReference"/>
        </w:rPr>
        <w:footnoteReference w:id="93"/>
      </w:r>
      <w:bookmarkEnd w:id="478"/>
    </w:p>
    <w:p w14:paraId="577E5748" w14:textId="77777777" w:rsidR="00A84C62" w:rsidRDefault="00A84C62">
      <w:pPr>
        <w:rPr>
          <w:lang w:eastAsia="x-none"/>
        </w:rPr>
      </w:pPr>
    </w:p>
    <w:p w14:paraId="577E5749"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577E574A" w14:textId="77777777" w:rsidR="00A84C62" w:rsidRDefault="00A84C62">
      <w:pPr>
        <w:spacing w:line="276" w:lineRule="auto"/>
        <w:ind w:left="1080"/>
        <w:rPr>
          <w:rFonts w:ascii="Arial" w:hAnsi="Arial" w:cs="Arial"/>
          <w:color w:val="000000"/>
          <w:sz w:val="22"/>
          <w:szCs w:val="22"/>
        </w:rPr>
      </w:pPr>
    </w:p>
    <w:p w14:paraId="577E574B" w14:textId="77777777" w:rsidR="00A84C62" w:rsidRDefault="00163DD8">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577E5BA7" wp14:editId="577E5BA8">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577E574C" w14:textId="77777777" w:rsidR="00A84C62" w:rsidRDefault="00A84C62">
      <w:pPr>
        <w:spacing w:line="276" w:lineRule="auto"/>
        <w:ind w:left="1080"/>
        <w:rPr>
          <w:lang w:eastAsia="x-none"/>
        </w:rPr>
      </w:pPr>
    </w:p>
    <w:p w14:paraId="577E574D" w14:textId="77777777" w:rsidR="00A84C62" w:rsidRDefault="00163DD8">
      <w:pPr>
        <w:pStyle w:val="Heading3"/>
        <w:ind w:left="1440"/>
        <w:rPr>
          <w:lang w:val="en-US"/>
        </w:rPr>
      </w:pPr>
      <w:bookmarkStart w:id="479" w:name="_Toc340911353"/>
      <w:bookmarkStart w:id="480" w:name="_Toc9517800"/>
      <w:r>
        <w:lastRenderedPageBreak/>
        <w:t>Determination of Electrical Independence</w:t>
      </w:r>
      <w:bookmarkEnd w:id="479"/>
      <w:r>
        <w:rPr>
          <w:rStyle w:val="FootnoteReference"/>
        </w:rPr>
        <w:footnoteReference w:id="94"/>
      </w:r>
      <w:bookmarkEnd w:id="480"/>
    </w:p>
    <w:p w14:paraId="577E574E" w14:textId="77777777" w:rsidR="00A84C62" w:rsidRDefault="00A84C62">
      <w:pPr>
        <w:rPr>
          <w:lang w:eastAsia="x-none"/>
        </w:rPr>
      </w:pPr>
    </w:p>
    <w:p w14:paraId="577E574F" w14:textId="77777777" w:rsidR="00A84C62" w:rsidRDefault="00163DD8">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577E5750" w14:textId="77777777" w:rsidR="00A84C62" w:rsidRDefault="00A84C62">
      <w:pPr>
        <w:rPr>
          <w:lang w:eastAsia="x-none"/>
        </w:rPr>
      </w:pPr>
    </w:p>
    <w:p w14:paraId="577E5751"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Otherwise, an Interconnection Request submitted under the Independent Study Process must pass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577E5752" w14:textId="77777777" w:rsidR="00A84C62" w:rsidRDefault="00163DD8">
      <w:pPr>
        <w:pStyle w:val="Heading4"/>
        <w:ind w:left="2160"/>
        <w:rPr>
          <w:lang w:val="en-US"/>
        </w:rPr>
      </w:pPr>
      <w:bookmarkStart w:id="481" w:name="_Toc340911354"/>
      <w:bookmarkStart w:id="482" w:name="_Toc9517801"/>
      <w:r>
        <w:t>Flow Impact Test</w:t>
      </w:r>
      <w:bookmarkEnd w:id="481"/>
      <w:r>
        <w:rPr>
          <w:lang w:val="en-US"/>
        </w:rPr>
        <w:t>/Behind the Meter Criteria</w:t>
      </w:r>
      <w:r>
        <w:rPr>
          <w:rStyle w:val="FootnoteReference"/>
        </w:rPr>
        <w:footnoteReference w:id="95"/>
      </w:r>
      <w:bookmarkEnd w:id="482"/>
    </w:p>
    <w:p w14:paraId="577E5753" w14:textId="77777777" w:rsidR="00A84C62" w:rsidRDefault="00163DD8">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w:t>
      </w:r>
      <w:proofErr w:type="gramStart"/>
      <w:r>
        <w:rPr>
          <w:rFonts w:cs="Arial"/>
          <w:color w:val="000000"/>
        </w:rPr>
        <w:t>Section ”</w:t>
      </w:r>
      <w:proofErr w:type="spellStart"/>
      <w:r>
        <w:rPr>
          <w:rFonts w:cs="Arial"/>
          <w:color w:val="000000"/>
        </w:rPr>
        <w:t>A</w:t>
      </w:r>
      <w:proofErr w:type="gramEnd"/>
      <w:r>
        <w:rPr>
          <w:rFonts w:cs="Arial"/>
          <w:color w:val="000000"/>
        </w:rPr>
        <w:t>”for</w:t>
      </w:r>
      <w:proofErr w:type="spellEnd"/>
      <w:r>
        <w:rPr>
          <w:rFonts w:cs="Arial"/>
          <w:color w:val="000000"/>
        </w:rPr>
        <w:t xml:space="preserve"> general Independent Study, and Section “B” for behind-the-meter Independent Study as outlined below.</w:t>
      </w:r>
    </w:p>
    <w:p w14:paraId="577E5754" w14:textId="77777777" w:rsidR="00A84C62" w:rsidRDefault="00A84C62">
      <w:pPr>
        <w:pStyle w:val="ListParagraph"/>
        <w:autoSpaceDE w:val="0"/>
        <w:autoSpaceDN w:val="0"/>
        <w:adjustRightInd w:val="0"/>
        <w:spacing w:after="0"/>
        <w:ind w:left="1440"/>
        <w:rPr>
          <w:rFonts w:cs="Arial"/>
          <w:color w:val="000000"/>
        </w:rPr>
      </w:pPr>
    </w:p>
    <w:p w14:paraId="577E5755" w14:textId="77777777" w:rsidR="00A84C62" w:rsidRDefault="00A84C62">
      <w:pPr>
        <w:pStyle w:val="ListParagraph"/>
        <w:autoSpaceDE w:val="0"/>
        <w:autoSpaceDN w:val="0"/>
        <w:adjustRightInd w:val="0"/>
        <w:spacing w:after="0"/>
        <w:ind w:left="1080"/>
        <w:rPr>
          <w:rFonts w:cs="Arial"/>
          <w:color w:val="000000"/>
        </w:rPr>
      </w:pPr>
    </w:p>
    <w:p w14:paraId="577E5756" w14:textId="77777777" w:rsidR="00A84C62" w:rsidRDefault="00163DD8">
      <w:pPr>
        <w:pStyle w:val="ListParagraph"/>
        <w:numPr>
          <w:ilvl w:val="0"/>
          <w:numId w:val="43"/>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577E5757" w14:textId="77777777" w:rsidR="00A84C62" w:rsidRDefault="00A84C62">
      <w:pPr>
        <w:pStyle w:val="ListParagraph"/>
        <w:autoSpaceDE w:val="0"/>
        <w:autoSpaceDN w:val="0"/>
        <w:adjustRightInd w:val="0"/>
        <w:spacing w:after="0"/>
        <w:ind w:left="1080"/>
        <w:rPr>
          <w:rFonts w:cs="Arial"/>
          <w:color w:val="000000"/>
        </w:rPr>
      </w:pPr>
    </w:p>
    <w:p w14:paraId="577E5758" w14:textId="77777777" w:rsidR="00A84C62" w:rsidRDefault="00163DD8">
      <w:pPr>
        <w:pStyle w:val="ListParagraph"/>
        <w:numPr>
          <w:ilvl w:val="1"/>
          <w:numId w:val="43"/>
        </w:numPr>
        <w:autoSpaceDE w:val="0"/>
        <w:autoSpaceDN w:val="0"/>
        <w:adjustRightInd w:val="0"/>
        <w:spacing w:after="0"/>
        <w:rPr>
          <w:rFonts w:cs="Arial"/>
          <w:color w:val="000000"/>
        </w:rPr>
      </w:pPr>
      <w:r>
        <w:rPr>
          <w:rFonts w:cs="Arial"/>
        </w:rPr>
        <w:t xml:space="preserve">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w:t>
      </w:r>
      <w:r>
        <w:rPr>
          <w:rFonts w:cs="Arial"/>
        </w:rPr>
        <w:lastRenderedPageBreak/>
        <w:t>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577E5759" w14:textId="77777777" w:rsidR="00A84C62" w:rsidRDefault="00A84C62">
      <w:pPr>
        <w:pStyle w:val="ListParagraph"/>
        <w:autoSpaceDE w:val="0"/>
        <w:autoSpaceDN w:val="0"/>
        <w:adjustRightInd w:val="0"/>
        <w:spacing w:after="0"/>
        <w:ind w:left="2340" w:hanging="540"/>
        <w:rPr>
          <w:rFonts w:cs="Arial"/>
          <w:color w:val="000000"/>
        </w:rPr>
      </w:pPr>
    </w:p>
    <w:p w14:paraId="577E575A" w14:textId="77777777" w:rsidR="00A84C62" w:rsidRDefault="00163DD8">
      <w:pPr>
        <w:pStyle w:val="ListParagraph"/>
        <w:numPr>
          <w:ilvl w:val="1"/>
          <w:numId w:val="43"/>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77E575B" w14:textId="77777777" w:rsidR="00A84C62" w:rsidRDefault="00A84C62">
      <w:pPr>
        <w:pStyle w:val="ListParagraph"/>
        <w:autoSpaceDE w:val="0"/>
        <w:autoSpaceDN w:val="0"/>
        <w:adjustRightInd w:val="0"/>
        <w:spacing w:after="0"/>
        <w:ind w:left="2160"/>
        <w:rPr>
          <w:rFonts w:cs="Arial"/>
        </w:rPr>
      </w:pPr>
    </w:p>
    <w:p w14:paraId="577E575C" w14:textId="77777777" w:rsidR="00A84C62" w:rsidRDefault="00163DD8">
      <w:pPr>
        <w:pStyle w:val="ListParagraph"/>
        <w:numPr>
          <w:ilvl w:val="1"/>
          <w:numId w:val="43"/>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577E575D" w14:textId="77777777" w:rsidR="00A84C62" w:rsidRDefault="00A84C62">
      <w:pPr>
        <w:pStyle w:val="ListParagraph"/>
        <w:ind w:left="2160"/>
        <w:rPr>
          <w:rFonts w:cs="Arial"/>
        </w:rPr>
      </w:pPr>
    </w:p>
    <w:p w14:paraId="577E575E" w14:textId="77777777" w:rsidR="00A84C62" w:rsidRDefault="00163DD8">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577E575F" w14:textId="77777777" w:rsidR="00A84C62" w:rsidRDefault="00A84C62">
      <w:pPr>
        <w:pStyle w:val="ListParagraph"/>
        <w:autoSpaceDE w:val="0"/>
        <w:autoSpaceDN w:val="0"/>
        <w:adjustRightInd w:val="0"/>
        <w:spacing w:after="0"/>
        <w:ind w:left="2160"/>
        <w:rPr>
          <w:rFonts w:cs="Arial"/>
        </w:rPr>
      </w:pPr>
    </w:p>
    <w:p w14:paraId="577E5760" w14:textId="77777777" w:rsidR="00A84C62" w:rsidRDefault="00163DD8">
      <w:pPr>
        <w:pStyle w:val="ListParagraph"/>
        <w:autoSpaceDE w:val="0"/>
        <w:autoSpaceDN w:val="0"/>
        <w:adjustRightInd w:val="0"/>
        <w:spacing w:after="0"/>
        <w:ind w:left="2160"/>
        <w:rPr>
          <w:rFonts w:cs="Arial"/>
        </w:rPr>
      </w:pPr>
      <w:r>
        <w:rPr>
          <w:rFonts w:cs="Arial"/>
        </w:rPr>
        <w:lastRenderedPageBreak/>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577E5761" w14:textId="77777777" w:rsidR="00A84C62" w:rsidRDefault="00163DD8">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w:t>
      </w:r>
      <w:proofErr w:type="gramStart"/>
      <w:r>
        <w:rPr>
          <w:rFonts w:cs="Arial"/>
        </w:rPr>
        <w:t>particular order</w:t>
      </w:r>
      <w:proofErr w:type="gramEnd"/>
      <w:r>
        <w:rPr>
          <w:rFonts w:cs="Arial"/>
        </w:rPr>
        <w:t xml:space="preserve">. </w:t>
      </w:r>
    </w:p>
    <w:p w14:paraId="577E5762" w14:textId="77777777" w:rsidR="00A84C62" w:rsidRDefault="00A84C62">
      <w:pPr>
        <w:pStyle w:val="ListParagraph"/>
        <w:autoSpaceDE w:val="0"/>
        <w:autoSpaceDN w:val="0"/>
        <w:adjustRightInd w:val="0"/>
        <w:spacing w:after="0"/>
        <w:ind w:left="1080"/>
        <w:rPr>
          <w:rFonts w:cs="Arial"/>
          <w:color w:val="000000"/>
        </w:rPr>
      </w:pPr>
    </w:p>
    <w:p w14:paraId="577E5763" w14:textId="77777777" w:rsidR="00A84C62" w:rsidRDefault="00A84C62">
      <w:pPr>
        <w:pStyle w:val="ListParagraph"/>
        <w:autoSpaceDE w:val="0"/>
        <w:autoSpaceDN w:val="0"/>
        <w:adjustRightInd w:val="0"/>
        <w:spacing w:after="0"/>
        <w:ind w:left="1080"/>
        <w:rPr>
          <w:rFonts w:cs="Arial"/>
          <w:color w:val="000000"/>
        </w:rPr>
      </w:pPr>
    </w:p>
    <w:p w14:paraId="577E5764" w14:textId="77777777" w:rsidR="00A84C62" w:rsidRDefault="00163DD8">
      <w:pPr>
        <w:pStyle w:val="ListParagraph"/>
        <w:autoSpaceDE w:val="0"/>
        <w:autoSpaceDN w:val="0"/>
        <w:adjustRightInd w:val="0"/>
        <w:spacing w:after="0"/>
        <w:ind w:left="1080"/>
        <w:rPr>
          <w:rFonts w:cs="Arial"/>
          <w:color w:val="000000"/>
        </w:rPr>
      </w:pPr>
      <w:r>
        <w:rPr>
          <w:rFonts w:cs="Arial"/>
          <w:noProof/>
        </w:rPr>
        <w:drawing>
          <wp:inline distT="0" distB="0" distL="0" distR="0" wp14:anchorId="577E5BA9" wp14:editId="577E5BAA">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577E5765" w14:textId="77777777" w:rsidR="00A84C62" w:rsidRDefault="00163DD8">
      <w:pPr>
        <w:pStyle w:val="ListParagraph"/>
        <w:numPr>
          <w:ilvl w:val="0"/>
          <w:numId w:val="43"/>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w:t>
      </w:r>
      <w:proofErr w:type="gramStart"/>
      <w:r>
        <w:rPr>
          <w:rFonts w:cs="Arial"/>
          <w:color w:val="000000"/>
          <w:szCs w:val="22"/>
        </w:rPr>
        <w:t>all of</w:t>
      </w:r>
      <w:proofErr w:type="gramEnd"/>
      <w:r>
        <w:rPr>
          <w:rFonts w:cs="Arial"/>
          <w:color w:val="000000"/>
          <w:szCs w:val="22"/>
        </w:rPr>
        <w:t xml:space="preserve"> the following technical and business criteria: </w:t>
      </w:r>
    </w:p>
    <w:p w14:paraId="577E5766" w14:textId="77777777" w:rsidR="00A84C62" w:rsidRDefault="00A84C62">
      <w:pPr>
        <w:pStyle w:val="ListParagraph"/>
        <w:autoSpaceDE w:val="0"/>
        <w:autoSpaceDN w:val="0"/>
        <w:adjustRightInd w:val="0"/>
        <w:spacing w:after="0"/>
        <w:ind w:left="1440"/>
        <w:rPr>
          <w:szCs w:val="22"/>
        </w:rPr>
      </w:pPr>
    </w:p>
    <w:p w14:paraId="577E5767" w14:textId="77777777" w:rsidR="00A84C62" w:rsidRDefault="00163DD8">
      <w:pPr>
        <w:pStyle w:val="ListParagraph"/>
        <w:numPr>
          <w:ilvl w:val="1"/>
          <w:numId w:val="43"/>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577E5768" w14:textId="77777777" w:rsidR="00A84C62" w:rsidRDefault="00A84C62">
      <w:pPr>
        <w:pStyle w:val="ListParagraph"/>
        <w:autoSpaceDE w:val="0"/>
        <w:autoSpaceDN w:val="0"/>
        <w:adjustRightInd w:val="0"/>
        <w:spacing w:after="0"/>
        <w:ind w:left="2160"/>
        <w:rPr>
          <w:szCs w:val="22"/>
        </w:rPr>
      </w:pPr>
    </w:p>
    <w:p w14:paraId="577E5769" w14:textId="77777777" w:rsidR="00A84C62" w:rsidRDefault="00163DD8">
      <w:pPr>
        <w:pStyle w:val="Default"/>
        <w:numPr>
          <w:ilvl w:val="0"/>
          <w:numId w:val="44"/>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MW, including any prior behind-the-meter capacity expansions implemented pursuant to GIDAP Section 4.2.1.2 and GIDAP BPM section 6.3.2.1. </w:t>
      </w:r>
    </w:p>
    <w:p w14:paraId="577E576A" w14:textId="77777777" w:rsidR="00A84C62" w:rsidRDefault="00A84C62">
      <w:pPr>
        <w:pStyle w:val="Default"/>
        <w:spacing w:line="276" w:lineRule="auto"/>
        <w:ind w:left="2160"/>
        <w:rPr>
          <w:rFonts w:ascii="Times New Roman" w:eastAsia="Times New Roman" w:hAnsi="Times New Roman" w:cs="Times New Roman"/>
          <w:color w:val="auto"/>
          <w:sz w:val="22"/>
          <w:szCs w:val="22"/>
        </w:rPr>
      </w:pPr>
    </w:p>
    <w:p w14:paraId="577E576B" w14:textId="77777777" w:rsidR="00A84C62" w:rsidRDefault="00163DD8">
      <w:pPr>
        <w:pStyle w:val="Default"/>
        <w:numPr>
          <w:ilvl w:val="0"/>
          <w:numId w:val="88"/>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577E576C" w14:textId="77777777" w:rsidR="00A84C62" w:rsidRDefault="00A84C62">
      <w:pPr>
        <w:pStyle w:val="Default"/>
        <w:spacing w:line="276" w:lineRule="auto"/>
        <w:ind w:left="2520"/>
        <w:rPr>
          <w:sz w:val="22"/>
          <w:szCs w:val="22"/>
        </w:rPr>
      </w:pPr>
    </w:p>
    <w:p w14:paraId="577E576D" w14:textId="77777777" w:rsidR="00A84C62" w:rsidRDefault="00163DD8">
      <w:pPr>
        <w:pStyle w:val="Default"/>
        <w:numPr>
          <w:ilvl w:val="0"/>
          <w:numId w:val="44"/>
        </w:numPr>
        <w:spacing w:line="276" w:lineRule="auto"/>
        <w:ind w:left="2520"/>
        <w:rPr>
          <w:sz w:val="22"/>
          <w:szCs w:val="22"/>
        </w:rPr>
      </w:pPr>
      <w:r>
        <w:rPr>
          <w:sz w:val="22"/>
          <w:szCs w:val="22"/>
        </w:rPr>
        <w:lastRenderedPageBreak/>
        <w:t xml:space="preserve">The Interconnection Customer must install an automatic generator tripping scheme </w:t>
      </w:r>
      <w:proofErr w:type="gramStart"/>
      <w:r>
        <w:rPr>
          <w:sz w:val="22"/>
          <w:szCs w:val="22"/>
        </w:rPr>
        <w:t>sufficient</w:t>
      </w:r>
      <w:proofErr w:type="gramEnd"/>
      <w:r>
        <w:rPr>
          <w:sz w:val="22"/>
          <w:szCs w:val="22"/>
        </w:rPr>
        <w:t xml:space="preserve"> to ensure that the total output of the Generating Facility, including the behind-the-meter capacity expansion, does not at any time exceed the capacity studied in the Generating Facility’s original Interconnection Request.</w:t>
      </w:r>
    </w:p>
    <w:p w14:paraId="577E576E" w14:textId="77777777" w:rsidR="00A84C62" w:rsidRDefault="00A84C62">
      <w:pPr>
        <w:pStyle w:val="Default"/>
        <w:spacing w:line="276" w:lineRule="auto"/>
        <w:ind w:left="2520"/>
        <w:rPr>
          <w:sz w:val="22"/>
          <w:szCs w:val="22"/>
        </w:rPr>
      </w:pPr>
    </w:p>
    <w:p w14:paraId="577E576F" w14:textId="77777777" w:rsidR="00A84C62" w:rsidRDefault="00163DD8">
      <w:pPr>
        <w:pStyle w:val="Default"/>
        <w:numPr>
          <w:ilvl w:val="0"/>
          <w:numId w:val="44"/>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capacity amount. </w:t>
      </w:r>
    </w:p>
    <w:p w14:paraId="577E5770" w14:textId="77777777" w:rsidR="00A84C62" w:rsidRDefault="00A84C62">
      <w:pPr>
        <w:pStyle w:val="Default"/>
        <w:spacing w:line="276" w:lineRule="auto"/>
        <w:ind w:left="2520"/>
        <w:rPr>
          <w:sz w:val="22"/>
          <w:szCs w:val="22"/>
        </w:rPr>
      </w:pPr>
    </w:p>
    <w:p w14:paraId="577E5771" w14:textId="77777777" w:rsidR="00A84C62" w:rsidRDefault="00163DD8">
      <w:pPr>
        <w:pStyle w:val="ListParagraph"/>
        <w:numPr>
          <w:ilvl w:val="1"/>
          <w:numId w:val="43"/>
        </w:numPr>
        <w:autoSpaceDE w:val="0"/>
        <w:autoSpaceDN w:val="0"/>
        <w:adjustRightInd w:val="0"/>
        <w:spacing w:after="0"/>
        <w:rPr>
          <w:b/>
          <w:szCs w:val="22"/>
        </w:rPr>
      </w:pPr>
      <w:r>
        <w:rPr>
          <w:rFonts w:cs="Arial"/>
          <w:b/>
        </w:rPr>
        <w:t>Business</w:t>
      </w:r>
      <w:r>
        <w:rPr>
          <w:b/>
          <w:szCs w:val="22"/>
        </w:rPr>
        <w:t xml:space="preserve"> criteria. </w:t>
      </w:r>
    </w:p>
    <w:p w14:paraId="577E5772" w14:textId="77777777" w:rsidR="00A84C62" w:rsidRDefault="00A84C62">
      <w:pPr>
        <w:pStyle w:val="ListParagraph"/>
        <w:autoSpaceDE w:val="0"/>
        <w:autoSpaceDN w:val="0"/>
        <w:adjustRightInd w:val="0"/>
        <w:spacing w:after="0"/>
        <w:ind w:left="2160"/>
        <w:rPr>
          <w:szCs w:val="22"/>
        </w:rPr>
      </w:pPr>
    </w:p>
    <w:p w14:paraId="577E5773" w14:textId="77777777" w:rsidR="00A84C62" w:rsidRDefault="00163DD8">
      <w:pPr>
        <w:pStyle w:val="Default"/>
        <w:numPr>
          <w:ilvl w:val="0"/>
          <w:numId w:val="45"/>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577E5774" w14:textId="77777777" w:rsidR="00A84C62" w:rsidRDefault="00A84C62">
      <w:pPr>
        <w:pStyle w:val="Default"/>
        <w:spacing w:line="276" w:lineRule="auto"/>
        <w:ind w:left="2520"/>
        <w:rPr>
          <w:sz w:val="22"/>
          <w:szCs w:val="22"/>
        </w:rPr>
      </w:pPr>
    </w:p>
    <w:p w14:paraId="577E5775" w14:textId="77777777" w:rsidR="00A84C62" w:rsidRDefault="00163DD8">
      <w:pPr>
        <w:pStyle w:val="Default"/>
        <w:numPr>
          <w:ilvl w:val="0"/>
          <w:numId w:val="45"/>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577E5776" w14:textId="77777777" w:rsidR="00A84C62" w:rsidRDefault="00A84C62">
      <w:pPr>
        <w:pStyle w:val="Default"/>
        <w:spacing w:line="276" w:lineRule="auto"/>
        <w:ind w:left="2160"/>
        <w:rPr>
          <w:sz w:val="22"/>
          <w:szCs w:val="22"/>
        </w:rPr>
      </w:pPr>
    </w:p>
    <w:p w14:paraId="577E5777" w14:textId="77777777" w:rsidR="00A84C62" w:rsidRDefault="00163DD8">
      <w:pPr>
        <w:pStyle w:val="Default"/>
        <w:numPr>
          <w:ilvl w:val="0"/>
          <w:numId w:val="45"/>
        </w:numPr>
        <w:spacing w:line="276" w:lineRule="auto"/>
        <w:ind w:left="2520"/>
        <w:rPr>
          <w:sz w:val="22"/>
          <w:szCs w:val="22"/>
        </w:rPr>
      </w:pPr>
      <w:r>
        <w:rPr>
          <w:sz w:val="22"/>
          <w:szCs w:val="22"/>
        </w:rPr>
        <w:t>A request for behind-the-meter expansion shall not operate as a basis under the CASO Tariff to increase the Net Qualifying Capacity of the Generating Facility beyond the rating which pre-existed the Interconnection Request.</w:t>
      </w:r>
    </w:p>
    <w:p w14:paraId="577E5778" w14:textId="77777777" w:rsidR="00A84C62" w:rsidRDefault="00A84C62">
      <w:pPr>
        <w:pStyle w:val="Default"/>
        <w:spacing w:line="276" w:lineRule="auto"/>
        <w:ind w:left="2520"/>
        <w:rPr>
          <w:sz w:val="22"/>
          <w:szCs w:val="22"/>
        </w:rPr>
      </w:pPr>
    </w:p>
    <w:p w14:paraId="577E5779" w14:textId="77777777" w:rsidR="00A84C62" w:rsidRDefault="00163DD8">
      <w:pPr>
        <w:pStyle w:val="Default"/>
        <w:numPr>
          <w:ilvl w:val="0"/>
          <w:numId w:val="45"/>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577E577A" w14:textId="77777777" w:rsidR="00A84C62" w:rsidRDefault="00A84C62">
      <w:pPr>
        <w:pStyle w:val="Default"/>
        <w:spacing w:line="276" w:lineRule="auto"/>
        <w:ind w:left="2520" w:firstLine="45"/>
        <w:rPr>
          <w:sz w:val="22"/>
          <w:szCs w:val="22"/>
        </w:rPr>
      </w:pPr>
    </w:p>
    <w:p w14:paraId="577E577B" w14:textId="77777777" w:rsidR="00A84C62" w:rsidRDefault="00163DD8">
      <w:pPr>
        <w:pStyle w:val="Default"/>
        <w:numPr>
          <w:ilvl w:val="0"/>
          <w:numId w:val="45"/>
        </w:numPr>
        <w:spacing w:line="276" w:lineRule="auto"/>
        <w:ind w:left="2520"/>
        <w:rPr>
          <w:sz w:val="23"/>
          <w:szCs w:val="23"/>
        </w:rPr>
      </w:pPr>
      <w:r>
        <w:rPr>
          <w:sz w:val="22"/>
          <w:szCs w:val="22"/>
        </w:rPr>
        <w:t xml:space="preserve">An active Interconnection Customer may at any time request that the CAISO convert the Interconnection Request for behind-the-meter </w:t>
      </w:r>
      <w:r>
        <w:rPr>
          <w:sz w:val="22"/>
          <w:szCs w:val="22"/>
        </w:rPr>
        <w:lastRenderedPageBreak/>
        <w:t>capacity expansion to an Independ</w:t>
      </w:r>
      <w:r>
        <w:rPr>
          <w:sz w:val="23"/>
          <w:szCs w:val="23"/>
        </w:rPr>
        <w:t>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request that the CAISO formally study the expanded capacity of the Generating Facility in the GIDAP Independent Study Process to formally add that capacity to its original MW capacity.</w:t>
      </w:r>
    </w:p>
    <w:p w14:paraId="577E577C" w14:textId="77777777" w:rsidR="00A84C62" w:rsidRDefault="00A84C62">
      <w:pPr>
        <w:pStyle w:val="Default"/>
        <w:spacing w:line="276" w:lineRule="auto"/>
        <w:rPr>
          <w:sz w:val="23"/>
          <w:szCs w:val="23"/>
        </w:rPr>
      </w:pPr>
    </w:p>
    <w:p w14:paraId="577E577D" w14:textId="77777777" w:rsidR="00A84C62" w:rsidRDefault="00163DD8">
      <w:pPr>
        <w:pStyle w:val="Heading4"/>
        <w:ind w:left="2160"/>
        <w:rPr>
          <w:lang w:val="en-US"/>
        </w:rPr>
      </w:pPr>
      <w:bookmarkStart w:id="483" w:name="_Toc340911355"/>
      <w:bookmarkStart w:id="484" w:name="_Toc9517802"/>
      <w:r>
        <w:t>Short Circuit Test</w:t>
      </w:r>
      <w:bookmarkEnd w:id="483"/>
      <w:r>
        <w:rPr>
          <w:rStyle w:val="FootnoteReference"/>
          <w:rFonts w:cs="Arial"/>
          <w:color w:val="000000"/>
        </w:rPr>
        <w:footnoteReference w:id="96"/>
      </w:r>
      <w:bookmarkEnd w:id="484"/>
    </w:p>
    <w:p w14:paraId="577E577E" w14:textId="77777777" w:rsidR="00A84C62" w:rsidRDefault="00A84C62">
      <w:pPr>
        <w:spacing w:line="276" w:lineRule="auto"/>
        <w:ind w:left="1080"/>
        <w:rPr>
          <w:rFonts w:ascii="Arial" w:hAnsi="Arial" w:cs="Arial"/>
          <w:color w:val="000000"/>
          <w:sz w:val="22"/>
          <w:szCs w:val="22"/>
        </w:rPr>
      </w:pPr>
    </w:p>
    <w:p w14:paraId="577E577F"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577E5780" w14:textId="77777777" w:rsidR="00A84C62" w:rsidRDefault="00A84C62">
      <w:pPr>
        <w:spacing w:line="276" w:lineRule="auto"/>
        <w:ind w:left="1080"/>
        <w:rPr>
          <w:rFonts w:ascii="Arial" w:hAnsi="Arial" w:cs="Arial"/>
          <w:color w:val="000000"/>
          <w:sz w:val="22"/>
          <w:szCs w:val="22"/>
        </w:rPr>
      </w:pPr>
    </w:p>
    <w:p w14:paraId="577E5781" w14:textId="77777777" w:rsidR="00A84C62" w:rsidRDefault="00163DD8">
      <w:pPr>
        <w:keepNext/>
        <w:numPr>
          <w:ilvl w:val="3"/>
          <w:numId w:val="1"/>
        </w:numPr>
        <w:spacing w:before="240" w:after="60"/>
        <w:ind w:left="2160" w:hanging="1170"/>
        <w:outlineLvl w:val="3"/>
        <w:rPr>
          <w:rFonts w:ascii="Arial" w:hAnsi="Arial"/>
          <w:b/>
          <w:bCs/>
          <w:sz w:val="22"/>
          <w:szCs w:val="22"/>
          <w:lang w:eastAsia="x-none"/>
        </w:rPr>
      </w:pPr>
      <w:bookmarkStart w:id="485" w:name="_Toc9517803"/>
      <w:r>
        <w:rPr>
          <w:rFonts w:ascii="Arial" w:hAnsi="Arial"/>
          <w:b/>
          <w:bCs/>
          <w:sz w:val="22"/>
          <w:szCs w:val="22"/>
          <w:lang w:eastAsia="x-none"/>
        </w:rPr>
        <w:t>Transient Stability Test</w:t>
      </w:r>
      <w:bookmarkEnd w:id="485"/>
    </w:p>
    <w:p w14:paraId="577E5782" w14:textId="77777777" w:rsidR="00A84C62" w:rsidRDefault="00A84C62">
      <w:pPr>
        <w:rPr>
          <w:lang w:eastAsia="x-none"/>
        </w:rPr>
      </w:pPr>
    </w:p>
    <w:p w14:paraId="577E5783" w14:textId="77777777" w:rsidR="00A84C62" w:rsidRDefault="00163DD8">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577E5784" w14:textId="77777777" w:rsidR="00A84C62" w:rsidRDefault="00A84C62">
      <w:pPr>
        <w:ind w:left="1080"/>
        <w:rPr>
          <w:rFonts w:ascii="Arial" w:hAnsi="Arial" w:cs="Arial"/>
          <w:sz w:val="22"/>
          <w:szCs w:val="22"/>
          <w:lang w:eastAsia="x-none"/>
        </w:rPr>
      </w:pPr>
    </w:p>
    <w:p w14:paraId="577E5785" w14:textId="77777777" w:rsidR="00A84C62" w:rsidRDefault="00163DD8">
      <w:pPr>
        <w:keepNext/>
        <w:numPr>
          <w:ilvl w:val="3"/>
          <w:numId w:val="1"/>
        </w:numPr>
        <w:spacing w:before="240" w:after="60"/>
        <w:ind w:left="2160" w:hanging="1170"/>
        <w:outlineLvl w:val="3"/>
        <w:rPr>
          <w:rFonts w:ascii="Arial" w:hAnsi="Arial"/>
          <w:b/>
          <w:bCs/>
          <w:sz w:val="22"/>
          <w:szCs w:val="22"/>
          <w:lang w:eastAsia="x-none"/>
        </w:rPr>
      </w:pPr>
      <w:bookmarkStart w:id="486" w:name="_Toc9517804"/>
      <w:r>
        <w:rPr>
          <w:rFonts w:ascii="Arial" w:hAnsi="Arial"/>
          <w:b/>
          <w:bCs/>
          <w:sz w:val="22"/>
          <w:szCs w:val="22"/>
          <w:lang w:eastAsia="x-none"/>
        </w:rPr>
        <w:t>Reactive Support Test</w:t>
      </w:r>
      <w:bookmarkEnd w:id="486"/>
    </w:p>
    <w:p w14:paraId="577E5786" w14:textId="77777777" w:rsidR="00A84C62" w:rsidRDefault="00A84C62">
      <w:pPr>
        <w:rPr>
          <w:lang w:eastAsia="x-none"/>
        </w:rPr>
      </w:pPr>
    </w:p>
    <w:p w14:paraId="577E5787" w14:textId="77777777" w:rsidR="00A84C62" w:rsidRDefault="00163DD8">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577E5788" w14:textId="77777777" w:rsidR="00A84C62" w:rsidRDefault="00A84C62">
      <w:pPr>
        <w:rPr>
          <w:lang w:eastAsia="x-none"/>
        </w:rPr>
      </w:pPr>
    </w:p>
    <w:p w14:paraId="577E5789" w14:textId="77777777" w:rsidR="00A84C62" w:rsidRDefault="00163DD8">
      <w:pPr>
        <w:pStyle w:val="Heading3"/>
        <w:ind w:left="1440"/>
      </w:pPr>
      <w:bookmarkStart w:id="487" w:name="_Toc340911356"/>
      <w:bookmarkStart w:id="488" w:name="_Toc9517805"/>
      <w:r>
        <w:lastRenderedPageBreak/>
        <w:t>Scoping Meeting</w:t>
      </w:r>
      <w:bookmarkEnd w:id="487"/>
      <w:r>
        <w:rPr>
          <w:rStyle w:val="FootnoteReference"/>
        </w:rPr>
        <w:footnoteReference w:id="97"/>
      </w:r>
      <w:bookmarkEnd w:id="488"/>
    </w:p>
    <w:p w14:paraId="577E578A" w14:textId="77777777" w:rsidR="00A84C62" w:rsidRDefault="00A84C62">
      <w:pPr>
        <w:rPr>
          <w:lang w:eastAsia="x-none"/>
        </w:rPr>
      </w:pPr>
    </w:p>
    <w:p w14:paraId="577E578B"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577E578C" w14:textId="77777777" w:rsidR="00A84C62" w:rsidRDefault="00A84C62">
      <w:pPr>
        <w:spacing w:line="276" w:lineRule="auto"/>
        <w:ind w:left="720"/>
        <w:rPr>
          <w:rFonts w:ascii="Arial" w:hAnsi="Arial" w:cs="Arial"/>
          <w:color w:val="000000"/>
          <w:sz w:val="22"/>
          <w:szCs w:val="22"/>
        </w:rPr>
      </w:pPr>
    </w:p>
    <w:p w14:paraId="577E578D"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577E578E" w14:textId="77777777" w:rsidR="00A84C62" w:rsidRDefault="00A84C62">
      <w:pPr>
        <w:spacing w:line="276" w:lineRule="auto"/>
        <w:ind w:left="720"/>
        <w:rPr>
          <w:rFonts w:ascii="Arial" w:hAnsi="Arial" w:cs="Arial"/>
          <w:color w:val="000000"/>
          <w:sz w:val="22"/>
          <w:szCs w:val="22"/>
        </w:rPr>
      </w:pPr>
    </w:p>
    <w:p w14:paraId="577E578F"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577E5790" w14:textId="77777777" w:rsidR="00A84C62" w:rsidRDefault="00A84C62">
      <w:pPr>
        <w:spacing w:line="276" w:lineRule="auto"/>
        <w:ind w:left="360"/>
        <w:rPr>
          <w:rFonts w:ascii="Arial" w:hAnsi="Arial" w:cs="Arial"/>
          <w:color w:val="000000"/>
          <w:sz w:val="22"/>
          <w:szCs w:val="22"/>
        </w:rPr>
      </w:pPr>
    </w:p>
    <w:p w14:paraId="577E5791" w14:textId="77777777" w:rsidR="00A84C62" w:rsidRDefault="00163DD8">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577E5792" w14:textId="77777777" w:rsidR="00A84C62" w:rsidRDefault="00163DD8">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577E5793" w14:textId="77777777" w:rsidR="00A84C62" w:rsidRDefault="00163DD8">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577E5794" w14:textId="77777777" w:rsidR="00A84C62" w:rsidRDefault="00163DD8">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577E5795" w14:textId="77777777" w:rsidR="00A84C62" w:rsidRDefault="00163DD8">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577E5796" w14:textId="77777777" w:rsidR="00A84C62" w:rsidRDefault="00163DD8">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577E5797" w14:textId="77777777" w:rsidR="00A84C62" w:rsidRDefault="00A84C62">
      <w:pPr>
        <w:spacing w:line="276" w:lineRule="auto"/>
        <w:ind w:left="360"/>
        <w:rPr>
          <w:rFonts w:ascii="Arial" w:hAnsi="Arial" w:cs="Arial"/>
          <w:color w:val="000000"/>
          <w:sz w:val="22"/>
          <w:szCs w:val="22"/>
        </w:rPr>
      </w:pPr>
    </w:p>
    <w:p w14:paraId="577E5798"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 an opportunity for other attendees and the Interconnection Customer to confirm the accuracy thereof.  The Scoping Meeting may be omitted by agreement of the Interconnection Customer, the Participating TO, and the CAISO. </w:t>
      </w:r>
    </w:p>
    <w:p w14:paraId="577E5799" w14:textId="77777777" w:rsidR="00A84C62" w:rsidRDefault="00A84C62">
      <w:pPr>
        <w:spacing w:line="276" w:lineRule="auto"/>
        <w:ind w:left="720"/>
        <w:rPr>
          <w:rFonts w:ascii="Arial" w:hAnsi="Arial" w:cs="Arial"/>
          <w:color w:val="000000"/>
          <w:sz w:val="22"/>
          <w:szCs w:val="22"/>
        </w:rPr>
      </w:pPr>
    </w:p>
    <w:p w14:paraId="577E579A"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 xml:space="preserve">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w:t>
      </w:r>
      <w:r>
        <w:rPr>
          <w:rFonts w:ascii="Arial" w:hAnsi="Arial" w:cs="Arial"/>
          <w:color w:val="000000"/>
          <w:sz w:val="22"/>
          <w:szCs w:val="22"/>
        </w:rPr>
        <w:lastRenderedPageBreak/>
        <w:t>Study Agreement or request an extension of time for good cause within thirty (30) Business Days thereafter, or the Interconnection Request shall be deemed withdrawn.</w:t>
      </w:r>
    </w:p>
    <w:p w14:paraId="577E579B" w14:textId="77777777" w:rsidR="00A84C62" w:rsidRDefault="00A84C62">
      <w:pPr>
        <w:spacing w:line="276" w:lineRule="auto"/>
        <w:ind w:left="720"/>
        <w:rPr>
          <w:rFonts w:ascii="Arial" w:hAnsi="Arial" w:cs="Arial"/>
          <w:color w:val="000000"/>
          <w:sz w:val="22"/>
          <w:szCs w:val="22"/>
        </w:rPr>
      </w:pPr>
    </w:p>
    <w:p w14:paraId="577E579C" w14:textId="77777777" w:rsidR="00A84C62" w:rsidRDefault="00163DD8">
      <w:pPr>
        <w:pStyle w:val="Heading3"/>
        <w:ind w:left="1440"/>
        <w:rPr>
          <w:lang w:val="en-US"/>
        </w:rPr>
      </w:pPr>
      <w:bookmarkStart w:id="489" w:name="_Toc340911357"/>
      <w:bookmarkStart w:id="490" w:name="_Toc9517806"/>
      <w:r>
        <w:t xml:space="preserve">System Impact </w:t>
      </w:r>
      <w:r>
        <w:rPr>
          <w:lang w:val="en-US"/>
        </w:rPr>
        <w:t xml:space="preserve">and Facilities </w:t>
      </w:r>
      <w:r>
        <w:t>Study</w:t>
      </w:r>
      <w:bookmarkEnd w:id="489"/>
      <w:r>
        <w:rPr>
          <w:rStyle w:val="FootnoteReference"/>
        </w:rPr>
        <w:footnoteReference w:id="98"/>
      </w:r>
      <w:bookmarkEnd w:id="490"/>
    </w:p>
    <w:p w14:paraId="577E579D" w14:textId="77777777" w:rsidR="00A84C62" w:rsidRDefault="00163DD8">
      <w:pPr>
        <w:pStyle w:val="Heading4"/>
        <w:ind w:left="2160"/>
        <w:rPr>
          <w:lang w:val="en-US"/>
        </w:rPr>
      </w:pPr>
      <w:bookmarkStart w:id="491" w:name="_Toc340911358"/>
      <w:bookmarkStart w:id="492" w:name="_Toc9517807"/>
      <w:r>
        <w:t>Scope and Purpose of the System Impact Study</w:t>
      </w:r>
      <w:bookmarkEnd w:id="491"/>
      <w:r>
        <w:rPr>
          <w:rStyle w:val="FootnoteReference"/>
        </w:rPr>
        <w:footnoteReference w:id="99"/>
      </w:r>
      <w:bookmarkEnd w:id="492"/>
    </w:p>
    <w:p w14:paraId="577E579E"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577E579F" w14:textId="77777777" w:rsidR="00A84C62" w:rsidRDefault="00A84C62">
      <w:pPr>
        <w:spacing w:line="276" w:lineRule="auto"/>
        <w:ind w:left="1080"/>
        <w:rPr>
          <w:rFonts w:ascii="Arial" w:hAnsi="Arial" w:cs="Arial"/>
          <w:color w:val="000000"/>
          <w:sz w:val="22"/>
          <w:szCs w:val="22"/>
        </w:rPr>
      </w:pPr>
    </w:p>
    <w:p w14:paraId="577E57A0"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577E57A1" w14:textId="77777777" w:rsidR="00A84C62" w:rsidRDefault="00A84C62">
      <w:pPr>
        <w:spacing w:line="276" w:lineRule="auto"/>
        <w:ind w:left="1080"/>
        <w:rPr>
          <w:rFonts w:ascii="Arial" w:hAnsi="Arial" w:cs="Arial"/>
          <w:color w:val="000000"/>
          <w:sz w:val="22"/>
          <w:szCs w:val="22"/>
        </w:rPr>
      </w:pPr>
    </w:p>
    <w:p w14:paraId="577E57A2" w14:textId="77777777" w:rsidR="00A84C62" w:rsidRDefault="00163DD8">
      <w:pPr>
        <w:numPr>
          <w:ilvl w:val="0"/>
          <w:numId w:val="53"/>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577E57A3" w14:textId="77777777" w:rsidR="00A84C62" w:rsidRDefault="00163DD8">
      <w:pPr>
        <w:numPr>
          <w:ilvl w:val="0"/>
          <w:numId w:val="53"/>
        </w:numPr>
        <w:spacing w:line="276" w:lineRule="auto"/>
        <w:rPr>
          <w:rFonts w:ascii="Arial" w:hAnsi="Arial" w:cs="Arial"/>
          <w:color w:val="000000"/>
          <w:sz w:val="22"/>
          <w:szCs w:val="22"/>
        </w:rPr>
      </w:pPr>
      <w:r>
        <w:rPr>
          <w:rFonts w:ascii="Arial" w:hAnsi="Arial" w:cs="Arial"/>
          <w:color w:val="000000"/>
          <w:sz w:val="22"/>
          <w:szCs w:val="22"/>
        </w:rPr>
        <w:t>a stability analysis;</w:t>
      </w:r>
    </w:p>
    <w:p w14:paraId="577E57A4" w14:textId="77777777" w:rsidR="00A84C62" w:rsidRDefault="00163DD8">
      <w:pPr>
        <w:numPr>
          <w:ilvl w:val="0"/>
          <w:numId w:val="53"/>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577E57A5" w14:textId="77777777" w:rsidR="00A84C62" w:rsidRDefault="00163DD8">
      <w:pPr>
        <w:numPr>
          <w:ilvl w:val="0"/>
          <w:numId w:val="53"/>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577E57A6" w14:textId="77777777" w:rsidR="00A84C62" w:rsidRDefault="00163DD8">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577E57A7" w14:textId="77777777" w:rsidR="00A84C62" w:rsidRDefault="00163DD8">
      <w:pPr>
        <w:numPr>
          <w:ilvl w:val="0"/>
          <w:numId w:val="53"/>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577E57A8" w14:textId="77777777" w:rsidR="00A84C62" w:rsidRDefault="00A84C62">
      <w:pPr>
        <w:spacing w:line="276" w:lineRule="auto"/>
        <w:rPr>
          <w:rFonts w:ascii="Arial" w:hAnsi="Arial" w:cs="Arial"/>
          <w:color w:val="000000"/>
          <w:sz w:val="22"/>
          <w:szCs w:val="22"/>
        </w:rPr>
      </w:pPr>
    </w:p>
    <w:p w14:paraId="577E57A9" w14:textId="77777777" w:rsidR="00A84C62" w:rsidRDefault="00163DD8">
      <w:pPr>
        <w:pStyle w:val="Heading4"/>
        <w:ind w:left="2160"/>
        <w:rPr>
          <w:lang w:val="en-US"/>
        </w:rPr>
      </w:pPr>
      <w:bookmarkStart w:id="493" w:name="_Toc340911360"/>
      <w:bookmarkStart w:id="494" w:name="_Toc9517808"/>
      <w:r>
        <w:t xml:space="preserve">System Impact </w:t>
      </w:r>
      <w:r>
        <w:rPr>
          <w:lang w:val="en-US"/>
        </w:rPr>
        <w:t xml:space="preserve">and Facilities </w:t>
      </w:r>
      <w:r>
        <w:t>Study Details</w:t>
      </w:r>
      <w:bookmarkEnd w:id="493"/>
      <w:r>
        <w:rPr>
          <w:rStyle w:val="FootnoteReference"/>
        </w:rPr>
        <w:footnoteReference w:id="100"/>
      </w:r>
      <w:bookmarkEnd w:id="494"/>
    </w:p>
    <w:p w14:paraId="577E57AA" w14:textId="77777777" w:rsidR="00A84C62" w:rsidRDefault="00A84C62">
      <w:pPr>
        <w:rPr>
          <w:lang w:eastAsia="x-none"/>
        </w:rPr>
      </w:pPr>
    </w:p>
    <w:p w14:paraId="577E57AB" w14:textId="77777777" w:rsidR="00A84C62" w:rsidRDefault="00163DD8">
      <w:pPr>
        <w:spacing w:line="276" w:lineRule="auto"/>
        <w:ind w:left="1080"/>
        <w:rPr>
          <w:rFonts w:ascii="Arial" w:hAnsi="Arial" w:cs="Arial"/>
          <w:color w:val="000000"/>
          <w:sz w:val="22"/>
          <w:szCs w:val="22"/>
        </w:rPr>
      </w:pPr>
      <w:bookmarkStart w:id="495"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w:t>
      </w:r>
      <w:r>
        <w:rPr>
          <w:rFonts w:ascii="Arial" w:hAnsi="Arial" w:cs="Arial"/>
          <w:color w:val="000000"/>
          <w:sz w:val="22"/>
          <w:szCs w:val="22"/>
        </w:rPr>
        <w:lastRenderedPageBreak/>
        <w:t xml:space="preserve">construction an d installation of such facilities or for effecting remedial measures that address the financial impact, if any, on Local Furnishing Bonds. </w:t>
      </w:r>
    </w:p>
    <w:bookmarkEnd w:id="495"/>
    <w:p w14:paraId="577E57AC" w14:textId="77777777" w:rsidR="00A84C62" w:rsidRDefault="00163DD8">
      <w:pPr>
        <w:pStyle w:val="Heading4"/>
        <w:ind w:left="2160"/>
        <w:rPr>
          <w:lang w:val="en-US"/>
        </w:rPr>
      </w:pPr>
      <w:r>
        <w:rPr>
          <w:lang w:val="en-US"/>
        </w:rPr>
        <w:t xml:space="preserve"> </w:t>
      </w:r>
      <w:bookmarkStart w:id="496" w:name="_Toc9517809"/>
      <w:r>
        <w:rPr>
          <w:lang w:val="en-US"/>
        </w:rPr>
        <w:t>System Impact and Facilities Study Timeline</w:t>
      </w:r>
      <w:r>
        <w:rPr>
          <w:rStyle w:val="FootnoteReference"/>
        </w:rPr>
        <w:footnoteReference w:id="101"/>
      </w:r>
      <w:bookmarkEnd w:id="496"/>
    </w:p>
    <w:p w14:paraId="577E57AD" w14:textId="77777777" w:rsidR="00A84C62" w:rsidRDefault="00A84C62">
      <w:pPr>
        <w:spacing w:line="276" w:lineRule="auto"/>
        <w:ind w:left="1080"/>
        <w:rPr>
          <w:rFonts w:ascii="Arial" w:hAnsi="Arial" w:cs="Arial"/>
          <w:color w:val="000000"/>
          <w:sz w:val="22"/>
          <w:szCs w:val="22"/>
        </w:rPr>
      </w:pPr>
    </w:p>
    <w:p w14:paraId="577E57AE"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The system impact and facilities study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577E57AF" w14:textId="77777777" w:rsidR="00A84C62" w:rsidRDefault="00163DD8">
      <w:pPr>
        <w:pStyle w:val="Heading4"/>
        <w:ind w:left="2160"/>
        <w:rPr>
          <w:b w:val="0"/>
          <w:lang w:val="en-US"/>
        </w:rPr>
      </w:pPr>
      <w:bookmarkStart w:id="497" w:name="_Toc340911362"/>
      <w:bookmarkStart w:id="498" w:name="_Toc9517810"/>
      <w:r>
        <w:t xml:space="preserve">Cost Responsibility </w:t>
      </w:r>
      <w:r>
        <w:rPr>
          <w:lang w:val="en-US"/>
        </w:rPr>
        <w:t>and</w:t>
      </w:r>
      <w:r>
        <w:t xml:space="preserve"> Establish</w:t>
      </w:r>
      <w:r>
        <w:rPr>
          <w:lang w:val="en-US"/>
        </w:rPr>
        <w:t>ment of</w:t>
      </w:r>
      <w:r>
        <w:t xml:space="preserve"> System Impact Study Cost Caps</w:t>
      </w:r>
      <w:bookmarkEnd w:id="497"/>
      <w:r>
        <w:rPr>
          <w:rStyle w:val="FootnoteReference"/>
        </w:rPr>
        <w:footnoteReference w:id="102"/>
      </w:r>
      <w:bookmarkEnd w:id="498"/>
    </w:p>
    <w:p w14:paraId="577E57B0" w14:textId="77777777" w:rsidR="00A84C62" w:rsidRDefault="00A84C62">
      <w:pPr>
        <w:spacing w:line="276" w:lineRule="auto"/>
        <w:ind w:left="1440"/>
        <w:rPr>
          <w:rFonts w:ascii="Arial" w:hAnsi="Arial" w:cs="Arial"/>
          <w:b/>
          <w:color w:val="000000"/>
          <w:sz w:val="22"/>
          <w:szCs w:val="22"/>
        </w:rPr>
      </w:pPr>
    </w:p>
    <w:p w14:paraId="577E57B1"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Under the GIDAP Independent Study Process track, the maximum cost responsibility assigned to the Interconnection Customer for Network Upgrades is the lower of the cost estimates determined through the System Impact Studies or the cost estimates determined through the Facilities Study.</w:t>
      </w:r>
    </w:p>
    <w:p w14:paraId="577E57B2" w14:textId="77777777" w:rsidR="00A84C62" w:rsidRDefault="00A84C62">
      <w:pPr>
        <w:spacing w:line="276" w:lineRule="auto"/>
        <w:ind w:left="1080"/>
        <w:rPr>
          <w:rFonts w:ascii="Arial" w:hAnsi="Arial" w:cs="Arial"/>
          <w:sz w:val="22"/>
          <w:szCs w:val="22"/>
          <w:lang w:eastAsia="x-none"/>
        </w:rPr>
      </w:pPr>
    </w:p>
    <w:p w14:paraId="577E57B3" w14:textId="77777777" w:rsidR="00A84C62" w:rsidRDefault="00163DD8">
      <w:pPr>
        <w:pStyle w:val="Default"/>
        <w:spacing w:line="276" w:lineRule="auto"/>
        <w:ind w:left="1080"/>
        <w:rPr>
          <w:sz w:val="22"/>
          <w:szCs w:val="22"/>
        </w:rPr>
      </w:pPr>
      <w:r>
        <w:rPr>
          <w:sz w:val="22"/>
          <w:szCs w:val="22"/>
        </w:rPr>
        <w:t>Until such time as the Facilities Study is issued to the Interconnection Customer, the costs assigned to Interconnection Customers for RNUs in the System Impact Study shall establish the maximum value for:</w:t>
      </w:r>
    </w:p>
    <w:p w14:paraId="577E57B4" w14:textId="77777777" w:rsidR="00A84C62" w:rsidRDefault="00A84C62">
      <w:pPr>
        <w:pStyle w:val="Default"/>
        <w:spacing w:line="276" w:lineRule="auto"/>
        <w:ind w:left="1080"/>
        <w:rPr>
          <w:sz w:val="22"/>
          <w:szCs w:val="22"/>
        </w:rPr>
      </w:pPr>
    </w:p>
    <w:p w14:paraId="577E57B5" w14:textId="77777777" w:rsidR="00A84C62" w:rsidRDefault="00163DD8">
      <w:pPr>
        <w:pStyle w:val="Default"/>
        <w:numPr>
          <w:ilvl w:val="0"/>
          <w:numId w:val="107"/>
        </w:numPr>
        <w:spacing w:line="276" w:lineRule="auto"/>
        <w:rPr>
          <w:sz w:val="22"/>
          <w:szCs w:val="22"/>
        </w:rPr>
      </w:pPr>
      <w:r>
        <w:rPr>
          <w:sz w:val="22"/>
          <w:szCs w:val="22"/>
        </w:rPr>
        <w:t>each Interconnection Customer's cost responsibility; and</w:t>
      </w:r>
    </w:p>
    <w:p w14:paraId="577E57B6" w14:textId="77777777" w:rsidR="00A84C62" w:rsidRDefault="00A84C62">
      <w:pPr>
        <w:pStyle w:val="Default"/>
        <w:spacing w:line="276" w:lineRule="auto"/>
        <w:ind w:left="2160"/>
        <w:rPr>
          <w:sz w:val="22"/>
          <w:szCs w:val="22"/>
        </w:rPr>
      </w:pPr>
    </w:p>
    <w:p w14:paraId="577E57B7" w14:textId="77777777" w:rsidR="00A84C62" w:rsidRDefault="00163DD8">
      <w:pPr>
        <w:pStyle w:val="Default"/>
        <w:numPr>
          <w:ilvl w:val="0"/>
          <w:numId w:val="107"/>
        </w:numPr>
        <w:spacing w:line="276" w:lineRule="auto"/>
        <w:rPr>
          <w:sz w:val="22"/>
          <w:szCs w:val="22"/>
        </w:rPr>
      </w:pPr>
      <w:r>
        <w:rPr>
          <w:sz w:val="22"/>
          <w:szCs w:val="22"/>
        </w:rPr>
        <w:t xml:space="preserve">the initial posting of Interconnection Financial Security required from each Interconnection Customer under GIDAP Section 11.2 and GIDAP BPM Section 8.3 for such Network Upgrades. </w:t>
      </w:r>
    </w:p>
    <w:p w14:paraId="577E57B8" w14:textId="77777777" w:rsidR="00A84C62" w:rsidRDefault="00A84C62">
      <w:pPr>
        <w:pStyle w:val="Default"/>
        <w:spacing w:line="276" w:lineRule="auto"/>
        <w:ind w:left="2520"/>
        <w:rPr>
          <w:sz w:val="22"/>
          <w:szCs w:val="22"/>
        </w:rPr>
      </w:pPr>
    </w:p>
    <w:p w14:paraId="577E57B9"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In contrast to the cost estimation for Network Upgrades, which results in a “cost cap” for the Interconnection Customer’s maximum cost responsibility,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 for Interconnection Facilities extends to the actual costs for such facilities.</w:t>
      </w:r>
    </w:p>
    <w:p w14:paraId="577E57BA" w14:textId="77777777" w:rsidR="00A84C62" w:rsidRDefault="00A84C62">
      <w:pPr>
        <w:spacing w:line="276" w:lineRule="auto"/>
        <w:ind w:left="1080"/>
        <w:rPr>
          <w:rFonts w:ascii="Arial" w:hAnsi="Arial" w:cs="Arial"/>
          <w:sz w:val="22"/>
          <w:szCs w:val="22"/>
          <w:lang w:eastAsia="x-none"/>
        </w:rPr>
      </w:pPr>
    </w:p>
    <w:p w14:paraId="577E57BB" w14:textId="77777777" w:rsidR="00A84C62" w:rsidRDefault="00163DD8">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577E57BC" w14:textId="77777777" w:rsidR="00A84C62" w:rsidRDefault="00A84C62">
      <w:pPr>
        <w:spacing w:line="276" w:lineRule="auto"/>
        <w:ind w:left="1440"/>
        <w:rPr>
          <w:rFonts w:ascii="Arial" w:hAnsi="Arial" w:cs="Arial"/>
          <w:b/>
          <w:color w:val="000000"/>
          <w:sz w:val="22"/>
          <w:szCs w:val="22"/>
        </w:rPr>
      </w:pPr>
    </w:p>
    <w:p w14:paraId="577E57BD" w14:textId="77777777" w:rsidR="00A84C62" w:rsidRDefault="00A84C62">
      <w:pPr>
        <w:spacing w:line="276" w:lineRule="auto"/>
        <w:ind w:left="1440"/>
        <w:rPr>
          <w:rFonts w:ascii="Arial" w:hAnsi="Arial" w:cs="Arial"/>
          <w:b/>
          <w:color w:val="000000"/>
          <w:sz w:val="22"/>
          <w:szCs w:val="22"/>
        </w:rPr>
      </w:pPr>
    </w:p>
    <w:p w14:paraId="577E57BE" w14:textId="77777777" w:rsidR="00A84C62" w:rsidRDefault="00163DD8">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03"/>
      </w:r>
    </w:p>
    <w:p w14:paraId="577E57BF" w14:textId="77777777" w:rsidR="00A84C62" w:rsidRDefault="00A84C62">
      <w:pPr>
        <w:spacing w:line="276" w:lineRule="auto"/>
        <w:ind w:left="1080"/>
        <w:rPr>
          <w:rFonts w:ascii="Arial" w:hAnsi="Arial" w:cs="Arial"/>
          <w:color w:val="000000"/>
          <w:sz w:val="22"/>
          <w:szCs w:val="22"/>
        </w:rPr>
      </w:pPr>
    </w:p>
    <w:p w14:paraId="577E57C0" w14:textId="77777777" w:rsidR="00A84C62" w:rsidRDefault="00163DD8">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by the lesser of the costs for such Network Upgrades assigned to the Interconnection Customer in the final System Impact Study report or final Facilities Study report.</w:t>
      </w:r>
    </w:p>
    <w:p w14:paraId="577E57C1" w14:textId="77777777" w:rsidR="00A84C62" w:rsidRDefault="00A84C62">
      <w:pPr>
        <w:spacing w:line="276" w:lineRule="auto"/>
        <w:ind w:left="1440"/>
        <w:rPr>
          <w:rFonts w:ascii="Arial" w:hAnsi="Arial" w:cs="Arial"/>
          <w:color w:val="000000"/>
          <w:sz w:val="22"/>
          <w:szCs w:val="22"/>
        </w:rPr>
      </w:pPr>
    </w:p>
    <w:p w14:paraId="577E57C2" w14:textId="77777777" w:rsidR="00A84C62" w:rsidRDefault="00163DD8">
      <w:pPr>
        <w:spacing w:line="276" w:lineRule="auto"/>
        <w:ind w:left="1440"/>
        <w:rPr>
          <w:rFonts w:ascii="Arial" w:hAnsi="Arial" w:cs="Arial"/>
          <w:color w:val="000000"/>
          <w:sz w:val="22"/>
          <w:szCs w:val="22"/>
        </w:rPr>
      </w:pPr>
      <w:r>
        <w:rPr>
          <w:rFonts w:ascii="Arial" w:hAnsi="Arial" w:cs="Arial"/>
          <w:sz w:val="22"/>
          <w:szCs w:val="22"/>
        </w:rPr>
        <w:t>The Interconnection Customer’s maximum cost responsibility for RNUs and LDNUs shall be subject to further adjustment based on the results of the annual reassessment process, as set forth in GIDAP BPM Section 6.2.6.2.</w:t>
      </w:r>
    </w:p>
    <w:p w14:paraId="577E57C3" w14:textId="77777777" w:rsidR="00A84C62" w:rsidRDefault="00A84C62">
      <w:pPr>
        <w:spacing w:line="276" w:lineRule="auto"/>
        <w:ind w:left="1080"/>
        <w:rPr>
          <w:rFonts w:ascii="Arial" w:hAnsi="Arial" w:cs="Arial"/>
          <w:color w:val="000000"/>
          <w:sz w:val="22"/>
          <w:szCs w:val="22"/>
        </w:rPr>
      </w:pPr>
    </w:p>
    <w:p w14:paraId="577E57C4" w14:textId="77777777" w:rsidR="00A84C62" w:rsidRDefault="00163DD8">
      <w:pPr>
        <w:pStyle w:val="Heading4"/>
        <w:ind w:left="2160"/>
        <w:rPr>
          <w:lang w:val="en-US"/>
        </w:rPr>
      </w:pPr>
      <w:bookmarkStart w:id="499" w:name="_Toc340911363"/>
      <w:bookmarkStart w:id="500" w:name="_Toc9517811"/>
      <w:r>
        <w:t xml:space="preserve">System Impact </w:t>
      </w:r>
      <w:r>
        <w:rPr>
          <w:lang w:val="en-US"/>
        </w:rPr>
        <w:t xml:space="preserve">and Facilities </w:t>
      </w:r>
      <w:r>
        <w:t>Study Results Meeting</w:t>
      </w:r>
      <w:bookmarkEnd w:id="499"/>
      <w:r>
        <w:rPr>
          <w:rStyle w:val="FootnoteReference"/>
        </w:rPr>
        <w:footnoteReference w:id="104"/>
      </w:r>
      <w:bookmarkEnd w:id="500"/>
    </w:p>
    <w:p w14:paraId="577E57C5" w14:textId="77777777" w:rsidR="00A84C62" w:rsidRDefault="00A84C62">
      <w:pPr>
        <w:rPr>
          <w:lang w:eastAsia="x-none"/>
        </w:rPr>
      </w:pPr>
    </w:p>
    <w:p w14:paraId="577E57C6"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 responsibility.  The CAISO shall prepare minutes from the meeting.  Any such Results Meeting will be held within twenty (20) Business Days of the date the system impact study and facilities study report is provided to the Interconnection Customer.</w:t>
      </w:r>
    </w:p>
    <w:p w14:paraId="577E57C7" w14:textId="77777777" w:rsidR="00A84C62" w:rsidRDefault="00A84C62">
      <w:pPr>
        <w:spacing w:line="276" w:lineRule="auto"/>
        <w:ind w:left="1080"/>
        <w:rPr>
          <w:rFonts w:ascii="Arial" w:hAnsi="Arial" w:cs="Arial"/>
          <w:color w:val="000000"/>
          <w:sz w:val="22"/>
          <w:szCs w:val="22"/>
        </w:rPr>
      </w:pPr>
    </w:p>
    <w:p w14:paraId="577E57C8" w14:textId="77777777" w:rsidR="00A84C62" w:rsidRDefault="00163DD8">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577E57C9" w14:textId="77777777" w:rsidR="00A84C62" w:rsidRDefault="00A84C62">
      <w:pPr>
        <w:spacing w:line="276" w:lineRule="auto"/>
        <w:ind w:left="1080"/>
        <w:rPr>
          <w:lang w:eastAsia="x-none"/>
        </w:rPr>
      </w:pPr>
    </w:p>
    <w:p w14:paraId="577E57CA" w14:textId="77777777" w:rsidR="00A84C62" w:rsidRDefault="00163DD8">
      <w:pPr>
        <w:pStyle w:val="Heading4"/>
        <w:ind w:left="2160"/>
        <w:rPr>
          <w:lang w:val="en-US"/>
        </w:rPr>
      </w:pPr>
      <w:bookmarkStart w:id="501" w:name="_Toc340911364"/>
      <w:bookmarkStart w:id="502" w:name="_Toc9517812"/>
      <w:r>
        <w:t>Initial Financial Security Posting</w:t>
      </w:r>
      <w:bookmarkEnd w:id="501"/>
      <w:bookmarkEnd w:id="502"/>
    </w:p>
    <w:p w14:paraId="577E57CB" w14:textId="77777777" w:rsidR="00A84C62" w:rsidRDefault="00163DD8">
      <w:pPr>
        <w:ind w:left="1080"/>
        <w:rPr>
          <w:lang w:eastAsia="x-none"/>
        </w:rPr>
      </w:pPr>
      <w:r>
        <w:rPr>
          <w:rFonts w:ascii="Arial" w:hAnsi="Arial" w:cs="Arial"/>
          <w:sz w:val="22"/>
          <w:szCs w:val="22"/>
          <w:lang w:eastAsia="x-none"/>
        </w:rPr>
        <w:t>See GIDAP Section 11.3 and GIDAP BPM Section 8.3 for initial Financial Security posting requirements.  Interconnection Financial Security will be based on the cost responsibility for Network Upgrades, and Participating TO’s Interconnection Facilities set forth in the system impact and facilities study.</w:t>
      </w:r>
    </w:p>
    <w:p w14:paraId="577E57CC" w14:textId="77777777" w:rsidR="00A84C62" w:rsidRDefault="00A84C62">
      <w:pPr>
        <w:ind w:left="1080"/>
        <w:rPr>
          <w:lang w:eastAsia="x-none"/>
        </w:rPr>
      </w:pPr>
    </w:p>
    <w:p w14:paraId="577E57CD" w14:textId="77777777" w:rsidR="00A84C62" w:rsidRDefault="00A84C62">
      <w:pPr>
        <w:rPr>
          <w:lang w:eastAsia="x-none"/>
        </w:rPr>
      </w:pPr>
    </w:p>
    <w:p w14:paraId="577E57CE" w14:textId="77777777" w:rsidR="00A84C62" w:rsidRDefault="00163DD8">
      <w:pPr>
        <w:pStyle w:val="Heading3"/>
        <w:ind w:left="1260" w:hanging="900"/>
        <w:rPr>
          <w:lang w:val="en-US"/>
        </w:rPr>
      </w:pPr>
      <w:bookmarkStart w:id="503" w:name="_Toc340911372"/>
      <w:bookmarkStart w:id="504" w:name="_Toc9517813"/>
      <w:r>
        <w:t>Deliverability Assessment Performed as Part of Next Queue Cluster</w:t>
      </w:r>
      <w:bookmarkEnd w:id="503"/>
      <w:r>
        <w:rPr>
          <w:rStyle w:val="FootnoteReference"/>
        </w:rPr>
        <w:footnoteReference w:id="105"/>
      </w:r>
      <w:bookmarkEnd w:id="504"/>
    </w:p>
    <w:p w14:paraId="577E57CF" w14:textId="77777777" w:rsidR="00A84C62" w:rsidRDefault="00A84C62">
      <w:pPr>
        <w:rPr>
          <w:lang w:eastAsia="x-none"/>
        </w:rPr>
      </w:pPr>
    </w:p>
    <w:p w14:paraId="577E57D0"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 Interconnection Customers under the Independent Study that request Partial or Full Capacity Deliverability Status will be deemed to have selected Option (A) under BPM Section 7.2 and, will have 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577E57D1"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77E57D2" w14:textId="77777777" w:rsidR="00A84C62" w:rsidRDefault="00163DD8">
      <w:pPr>
        <w:pStyle w:val="Heading3"/>
        <w:ind w:left="1260" w:hanging="900"/>
        <w:rPr>
          <w:lang w:val="en-US"/>
        </w:rPr>
      </w:pPr>
      <w:bookmarkStart w:id="505" w:name="_Toc340911373"/>
      <w:bookmarkStart w:id="506" w:name="_Toc9517814"/>
      <w:r>
        <w:t>Extensions of Commercial Operation Date for the Independent Study Process Track</w:t>
      </w:r>
      <w:bookmarkEnd w:id="505"/>
      <w:r>
        <w:rPr>
          <w:rStyle w:val="FootnoteReference"/>
        </w:rPr>
        <w:footnoteReference w:id="106"/>
      </w:r>
      <w:bookmarkEnd w:id="506"/>
    </w:p>
    <w:p w14:paraId="577E57D3" w14:textId="77777777" w:rsidR="00A84C62" w:rsidRDefault="00A84C62">
      <w:pPr>
        <w:spacing w:line="276" w:lineRule="auto"/>
        <w:ind w:left="360"/>
        <w:rPr>
          <w:rFonts w:ascii="Arial" w:hAnsi="Arial" w:cs="Arial"/>
          <w:color w:val="000000"/>
          <w:sz w:val="22"/>
          <w:szCs w:val="22"/>
        </w:rPr>
      </w:pPr>
    </w:p>
    <w:p w14:paraId="577E57D4"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w:t>
      </w:r>
      <w:r>
        <w:rPr>
          <w:rFonts w:ascii="Arial" w:hAnsi="Arial" w:cs="Arial"/>
          <w:color w:val="000000"/>
          <w:sz w:val="22"/>
          <w:szCs w:val="22"/>
        </w:rPr>
        <w:lastRenderedPageBreak/>
        <w:t xml:space="preserve">of the Interconnection Customer.  The reason for this is that the relatively </w:t>
      </w:r>
      <w:proofErr w:type="gramStart"/>
      <w:r>
        <w:rPr>
          <w:rFonts w:ascii="Arial" w:hAnsi="Arial" w:cs="Arial"/>
          <w:color w:val="000000"/>
          <w:sz w:val="22"/>
          <w:szCs w:val="22"/>
        </w:rPr>
        <w:t>near term</w:t>
      </w:r>
      <w:proofErr w:type="gramEnd"/>
      <w:r>
        <w:rPr>
          <w:rFonts w:ascii="Arial" w:hAnsi="Arial" w:cs="Arial"/>
          <w:color w:val="000000"/>
          <w:sz w:val="22"/>
          <w:szCs w:val="22"/>
        </w:rPr>
        <w:t xml:space="preserve">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577E57D5" w14:textId="77777777" w:rsidR="00A84C62" w:rsidRDefault="00163DD8">
      <w:pPr>
        <w:keepNext/>
        <w:numPr>
          <w:ilvl w:val="2"/>
          <w:numId w:val="1"/>
        </w:numPr>
        <w:spacing w:before="240" w:after="60"/>
        <w:ind w:left="1080"/>
        <w:outlineLvl w:val="2"/>
        <w:rPr>
          <w:rFonts w:ascii="Arial" w:hAnsi="Arial"/>
          <w:b/>
          <w:bCs/>
          <w:sz w:val="26"/>
          <w:szCs w:val="26"/>
          <w:lang w:eastAsia="x-none"/>
        </w:rPr>
      </w:pPr>
      <w:bookmarkStart w:id="507" w:name="_Toc9517815"/>
      <w:r>
        <w:rPr>
          <w:rFonts w:ascii="Arial" w:hAnsi="Arial"/>
          <w:b/>
          <w:bCs/>
          <w:sz w:val="26"/>
          <w:szCs w:val="26"/>
          <w:lang w:eastAsia="x-none"/>
        </w:rPr>
        <w:t>Generator Interconnection Agreement</w:t>
      </w:r>
      <w:bookmarkEnd w:id="507"/>
    </w:p>
    <w:p w14:paraId="577E57D6" w14:textId="77777777" w:rsidR="00A84C62" w:rsidRDefault="00A84C62">
      <w:pPr>
        <w:ind w:left="450"/>
        <w:rPr>
          <w:lang w:eastAsia="x-none"/>
        </w:rPr>
      </w:pPr>
    </w:p>
    <w:p w14:paraId="577E57D7" w14:textId="77777777" w:rsidR="00A84C62" w:rsidRDefault="00163DD8">
      <w:pPr>
        <w:ind w:left="360"/>
        <w:rPr>
          <w:rFonts w:ascii="Arial" w:hAnsi="Arial" w:cs="Arial"/>
          <w:color w:val="000000"/>
          <w:sz w:val="22"/>
          <w:szCs w:val="22"/>
        </w:rPr>
      </w:pPr>
      <w:r>
        <w:rPr>
          <w:rFonts w:ascii="Arial" w:hAnsi="Arial" w:cs="Arial"/>
          <w:color w:val="000000"/>
          <w:sz w:val="22"/>
          <w:szCs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577E57D8" w14:textId="77777777" w:rsidR="00A84C62" w:rsidRDefault="00A84C62">
      <w:pPr>
        <w:rPr>
          <w:lang w:eastAsia="x-none"/>
        </w:rPr>
      </w:pPr>
    </w:p>
    <w:p w14:paraId="577E57D9" w14:textId="77777777" w:rsidR="00A84C62" w:rsidRDefault="00163DD8">
      <w:pPr>
        <w:pStyle w:val="Heading2"/>
      </w:pPr>
      <w:bookmarkStart w:id="508" w:name="_Toc340911374"/>
      <w:bookmarkStart w:id="509" w:name="_Toc9517816"/>
      <w:r>
        <w:t>Fast Track Process</w:t>
      </w:r>
      <w:bookmarkEnd w:id="508"/>
      <w:bookmarkEnd w:id="509"/>
    </w:p>
    <w:p w14:paraId="577E57DA" w14:textId="77777777" w:rsidR="00A84C62" w:rsidRDefault="00163DD8">
      <w:pPr>
        <w:pStyle w:val="Heading3"/>
        <w:ind w:left="1260" w:hanging="900"/>
        <w:rPr>
          <w:lang w:val="en-US"/>
        </w:rPr>
      </w:pPr>
      <w:bookmarkStart w:id="510" w:name="_Toc340911375"/>
      <w:bookmarkStart w:id="511" w:name="_Toc9517817"/>
      <w:r>
        <w:t>Applicability to Proposed New Generating Facility</w:t>
      </w:r>
      <w:bookmarkEnd w:id="510"/>
      <w:r>
        <w:rPr>
          <w:rStyle w:val="FootnoteReference"/>
        </w:rPr>
        <w:footnoteReference w:id="107"/>
      </w:r>
      <w:bookmarkEnd w:id="511"/>
    </w:p>
    <w:p w14:paraId="577E57DB" w14:textId="77777777" w:rsidR="00A84C62" w:rsidRDefault="00A84C62">
      <w:pPr>
        <w:spacing w:line="276" w:lineRule="auto"/>
        <w:ind w:left="360"/>
        <w:rPr>
          <w:rFonts w:ascii="Arial" w:hAnsi="Arial" w:cs="Arial"/>
          <w:color w:val="000000"/>
          <w:sz w:val="22"/>
          <w:szCs w:val="22"/>
        </w:rPr>
      </w:pPr>
    </w:p>
    <w:p w14:paraId="577E57DC" w14:textId="77777777" w:rsidR="00A84C62" w:rsidRDefault="00163DD8">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577E57DD" w14:textId="77777777" w:rsidR="00A84C62" w:rsidRDefault="00163DD8">
      <w:pPr>
        <w:pStyle w:val="Heading3"/>
        <w:ind w:left="1260" w:hanging="900"/>
        <w:rPr>
          <w:lang w:val="en-US"/>
        </w:rPr>
      </w:pPr>
      <w:bookmarkStart w:id="512" w:name="_Toc340911376"/>
      <w:bookmarkStart w:id="513" w:name="_Toc9517818"/>
      <w:r>
        <w:t>Applicability to Existing Generating Facility</w:t>
      </w:r>
      <w:bookmarkEnd w:id="512"/>
      <w:r>
        <w:rPr>
          <w:rStyle w:val="FootnoteReference"/>
        </w:rPr>
        <w:footnoteReference w:id="108"/>
      </w:r>
      <w:bookmarkEnd w:id="513"/>
    </w:p>
    <w:p w14:paraId="577E57DE" w14:textId="77777777" w:rsidR="00A84C62" w:rsidRDefault="00A84C62">
      <w:pPr>
        <w:rPr>
          <w:lang w:eastAsia="x-none"/>
        </w:rPr>
      </w:pPr>
    </w:p>
    <w:p w14:paraId="577E57DF"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w:t>
      </w:r>
      <w:r>
        <w:rPr>
          <w:rFonts w:ascii="Arial" w:hAnsi="Arial" w:cs="Arial"/>
          <w:color w:val="000000"/>
          <w:sz w:val="22"/>
          <w:szCs w:val="22"/>
        </w:rPr>
        <w:lastRenderedPageBreak/>
        <w:t>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577E57E0" w14:textId="77777777" w:rsidR="00A84C62" w:rsidRDefault="00163DD8">
      <w:pPr>
        <w:pStyle w:val="Heading3"/>
        <w:ind w:left="1260" w:hanging="900"/>
        <w:rPr>
          <w:lang w:val="en-US"/>
        </w:rPr>
      </w:pPr>
      <w:bookmarkStart w:id="514" w:name="_Toc340911377"/>
      <w:bookmarkStart w:id="515" w:name="_Toc9517819"/>
      <w:r>
        <w:t xml:space="preserve">Initiating a </w:t>
      </w:r>
      <w:r>
        <w:rPr>
          <w:lang w:val="en-US"/>
        </w:rPr>
        <w:t xml:space="preserve">Fast Track </w:t>
      </w:r>
      <w:r>
        <w:t>Request</w:t>
      </w:r>
      <w:bookmarkEnd w:id="514"/>
      <w:r>
        <w:rPr>
          <w:rStyle w:val="FootnoteReference"/>
        </w:rPr>
        <w:footnoteReference w:id="109"/>
      </w:r>
      <w:bookmarkEnd w:id="515"/>
    </w:p>
    <w:p w14:paraId="577E57E1" w14:textId="77777777" w:rsidR="00A84C62" w:rsidRDefault="00A84C62">
      <w:pPr>
        <w:rPr>
          <w:lang w:eastAsia="x-none"/>
        </w:rPr>
      </w:pPr>
    </w:p>
    <w:p w14:paraId="577E57E2"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577E57E3"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77E57E4" w14:textId="77777777" w:rsidR="00A84C62" w:rsidRDefault="00163DD8">
      <w:pPr>
        <w:pStyle w:val="Default"/>
        <w:numPr>
          <w:ilvl w:val="0"/>
          <w:numId w:val="46"/>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577E57E5" w14:textId="77777777" w:rsidR="00A84C62" w:rsidRDefault="00163DD8">
      <w:pPr>
        <w:pStyle w:val="Default"/>
        <w:numPr>
          <w:ilvl w:val="0"/>
          <w:numId w:val="46"/>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577E57E6" w14:textId="77777777" w:rsidR="00A84C62" w:rsidRDefault="00163DD8">
      <w:pPr>
        <w:pStyle w:val="Default"/>
        <w:numPr>
          <w:ilvl w:val="0"/>
          <w:numId w:val="46"/>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577E57E7" w14:textId="77777777" w:rsidR="00A84C62" w:rsidRDefault="00163DD8">
      <w:pPr>
        <w:pStyle w:val="Default"/>
        <w:tabs>
          <w:tab w:val="left" w:pos="1800"/>
        </w:tabs>
        <w:spacing w:after="120" w:line="276" w:lineRule="auto"/>
        <w:ind w:left="1440"/>
        <w:rPr>
          <w:rFonts w:eastAsia="Times New Roman"/>
          <w:color w:val="auto"/>
          <w:sz w:val="22"/>
          <w:szCs w:val="22"/>
        </w:rPr>
      </w:pPr>
      <w:r>
        <w:rPr>
          <w:rFonts w:eastAsia="Times New Roman"/>
          <w:color w:val="auto"/>
          <w:sz w:val="22"/>
          <w:szCs w:val="22"/>
        </w:rPr>
        <w:t xml:space="preserve"> </w:t>
      </w:r>
    </w:p>
    <w:p w14:paraId="577E57E8"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t>In lieu of a study agreement, the CAISO will provide the Interconnection Customer with a copy of the GIDAP Tariff sections (</w:t>
      </w:r>
      <w:r>
        <w:rPr>
          <w:rFonts w:ascii="Arial" w:hAnsi="Arial" w:cs="Arial"/>
          <w:i/>
          <w:color w:val="000000"/>
          <w:sz w:val="22"/>
          <w:szCs w:val="22"/>
        </w:rPr>
        <w:t>i.e.</w:t>
      </w:r>
      <w:r>
        <w:rPr>
          <w:rFonts w:ascii="Arial" w:hAnsi="Arial" w:cs="Arial"/>
          <w:color w:val="000000"/>
          <w:sz w:val="22"/>
          <w:szCs w:val="22"/>
        </w:rPr>
        <w:t xml:space="preserve">, Section 5)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577E57E9" w14:textId="77777777" w:rsidR="00A84C62" w:rsidRDefault="00A84C62">
      <w:pPr>
        <w:rPr>
          <w:lang w:eastAsia="x-none"/>
        </w:rPr>
      </w:pPr>
    </w:p>
    <w:p w14:paraId="577E57EA" w14:textId="77777777" w:rsidR="00A84C62" w:rsidRDefault="00163DD8">
      <w:pPr>
        <w:pStyle w:val="Heading3"/>
        <w:ind w:left="1260" w:hanging="900"/>
        <w:rPr>
          <w:lang w:val="en-US"/>
        </w:rPr>
      </w:pPr>
      <w:bookmarkStart w:id="516" w:name="_Toc340911378"/>
      <w:bookmarkStart w:id="517" w:name="_Toc9517820"/>
      <w:r>
        <w:t>Initial Review</w:t>
      </w:r>
      <w:bookmarkEnd w:id="516"/>
      <w:bookmarkEnd w:id="517"/>
    </w:p>
    <w:p w14:paraId="577E57EB" w14:textId="77777777" w:rsidR="00A84C62" w:rsidRDefault="00163DD8">
      <w:pPr>
        <w:pStyle w:val="Heading4"/>
        <w:ind w:left="2160"/>
      </w:pPr>
      <w:bookmarkStart w:id="518" w:name="_Toc340911379"/>
      <w:bookmarkStart w:id="519" w:name="_Toc9517821"/>
      <w:r>
        <w:t>Timelines</w:t>
      </w:r>
      <w:bookmarkEnd w:id="518"/>
      <w:r>
        <w:rPr>
          <w:rStyle w:val="FootnoteReference"/>
        </w:rPr>
        <w:footnoteReference w:id="110"/>
      </w:r>
      <w:bookmarkEnd w:id="519"/>
    </w:p>
    <w:p w14:paraId="577E57EC" w14:textId="77777777" w:rsidR="00A84C62" w:rsidRDefault="00A84C62">
      <w:pPr>
        <w:rPr>
          <w:lang w:eastAsia="x-none"/>
        </w:rPr>
      </w:pPr>
    </w:p>
    <w:p w14:paraId="577E57ED"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w:t>
      </w:r>
      <w:r>
        <w:rPr>
          <w:rFonts w:ascii="Arial" w:hAnsi="Arial" w:cs="Arial"/>
          <w:color w:val="000000"/>
          <w:sz w:val="22"/>
          <w:szCs w:val="22"/>
        </w:rPr>
        <w:lastRenderedPageBreak/>
        <w:t>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1"/>
      </w:r>
      <w:r>
        <w:rPr>
          <w:rFonts w:ascii="Arial" w:hAnsi="Arial" w:cs="Arial"/>
          <w:color w:val="000000"/>
          <w:sz w:val="22"/>
          <w:szCs w:val="22"/>
        </w:rPr>
        <w:t xml:space="preserve"> </w:t>
      </w:r>
    </w:p>
    <w:p w14:paraId="577E57EE" w14:textId="77777777" w:rsidR="00A84C62" w:rsidRDefault="00A84C62">
      <w:pPr>
        <w:rPr>
          <w:lang w:eastAsia="x-none"/>
        </w:rPr>
      </w:pPr>
    </w:p>
    <w:p w14:paraId="577E57EF" w14:textId="77777777" w:rsidR="00A84C62" w:rsidRDefault="00163DD8">
      <w:pPr>
        <w:pStyle w:val="Heading4"/>
        <w:ind w:left="2160"/>
      </w:pPr>
      <w:bookmarkStart w:id="520" w:name="_Toc340911380"/>
      <w:bookmarkStart w:id="521" w:name="_Toc9517822"/>
      <w:r>
        <w:t>Screens</w:t>
      </w:r>
      <w:bookmarkEnd w:id="520"/>
      <w:r>
        <w:rPr>
          <w:rStyle w:val="FootnoteReference"/>
        </w:rPr>
        <w:footnoteReference w:id="112"/>
      </w:r>
      <w:bookmarkEnd w:id="521"/>
    </w:p>
    <w:p w14:paraId="577E57F0" w14:textId="77777777" w:rsidR="00A84C62" w:rsidRDefault="00A84C62">
      <w:pPr>
        <w:pStyle w:val="Default"/>
        <w:spacing w:line="276" w:lineRule="auto"/>
        <w:ind w:left="1440"/>
        <w:rPr>
          <w:sz w:val="22"/>
          <w:szCs w:val="22"/>
        </w:rPr>
      </w:pPr>
    </w:p>
    <w:p w14:paraId="577E57F1" w14:textId="77777777" w:rsidR="00A84C62" w:rsidRDefault="00163DD8">
      <w:pPr>
        <w:pStyle w:val="Default"/>
        <w:numPr>
          <w:ilvl w:val="0"/>
          <w:numId w:val="47"/>
        </w:numPr>
        <w:spacing w:line="276" w:lineRule="auto"/>
        <w:ind w:left="1800"/>
        <w:rPr>
          <w:sz w:val="22"/>
          <w:szCs w:val="22"/>
        </w:rPr>
      </w:pPr>
      <w:r>
        <w:rPr>
          <w:sz w:val="22"/>
          <w:szCs w:val="22"/>
        </w:rPr>
        <w:t xml:space="preserve">The proposed Generating Facility’s Point of Interconnection must be on the CAISO Controlled Grid. </w:t>
      </w:r>
    </w:p>
    <w:p w14:paraId="577E57F2" w14:textId="77777777" w:rsidR="00A84C62" w:rsidRDefault="00A84C62">
      <w:pPr>
        <w:pStyle w:val="Default"/>
        <w:spacing w:line="276" w:lineRule="auto"/>
        <w:ind w:left="1800"/>
        <w:rPr>
          <w:sz w:val="22"/>
          <w:szCs w:val="22"/>
        </w:rPr>
      </w:pPr>
    </w:p>
    <w:p w14:paraId="577E57F3" w14:textId="77777777" w:rsidR="00A84C62" w:rsidRDefault="00163DD8">
      <w:pPr>
        <w:pStyle w:val="Default"/>
        <w:numPr>
          <w:ilvl w:val="0"/>
          <w:numId w:val="47"/>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577E57F4" w14:textId="77777777" w:rsidR="00A84C62" w:rsidRDefault="00A84C62">
      <w:pPr>
        <w:pStyle w:val="Default"/>
        <w:spacing w:line="276" w:lineRule="auto"/>
        <w:ind w:left="1800"/>
        <w:rPr>
          <w:sz w:val="22"/>
          <w:szCs w:val="22"/>
        </w:rPr>
      </w:pPr>
    </w:p>
    <w:p w14:paraId="577E57F5" w14:textId="77777777" w:rsidR="00A84C62" w:rsidRDefault="00A84C62">
      <w:pPr>
        <w:pStyle w:val="Default"/>
        <w:spacing w:line="276" w:lineRule="auto"/>
        <w:rPr>
          <w:sz w:val="22"/>
          <w:szCs w:val="22"/>
        </w:rPr>
      </w:pPr>
    </w:p>
    <w:p w14:paraId="577E57F6" w14:textId="77777777" w:rsidR="00A84C62" w:rsidRDefault="00163DD8">
      <w:pPr>
        <w:pStyle w:val="Default"/>
        <w:numPr>
          <w:ilvl w:val="0"/>
          <w:numId w:val="47"/>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577E57F7" w14:textId="77777777" w:rsidR="00A84C62" w:rsidRDefault="00A84C62">
      <w:pPr>
        <w:pStyle w:val="Default"/>
        <w:spacing w:line="276" w:lineRule="auto"/>
        <w:ind w:left="1800"/>
        <w:rPr>
          <w:sz w:val="22"/>
          <w:szCs w:val="22"/>
        </w:rPr>
      </w:pPr>
    </w:p>
    <w:p w14:paraId="577E57F8" w14:textId="77777777" w:rsidR="00A84C62" w:rsidRDefault="00163DD8">
      <w:pPr>
        <w:pStyle w:val="Default"/>
        <w:spacing w:line="276" w:lineRule="auto"/>
        <w:ind w:left="1800"/>
        <w:rPr>
          <w:color w:val="auto"/>
          <w:sz w:val="22"/>
          <w:szCs w:val="22"/>
        </w:rPr>
      </w:pPr>
      <w:r>
        <w:rPr>
          <w:color w:val="auto"/>
          <w:sz w:val="22"/>
          <w:szCs w:val="22"/>
        </w:rPr>
        <w:t xml:space="preserve">The CAISO shall use the short circuit study data from the latest completed Queue Cluster studies (either Phase I or Phase II) to test this screen. </w:t>
      </w:r>
    </w:p>
    <w:p w14:paraId="577E57F9" w14:textId="77777777" w:rsidR="00A84C62" w:rsidRDefault="00A84C62">
      <w:pPr>
        <w:pStyle w:val="Default"/>
        <w:spacing w:line="276" w:lineRule="auto"/>
        <w:ind w:left="1800"/>
        <w:rPr>
          <w:sz w:val="22"/>
          <w:szCs w:val="22"/>
        </w:rPr>
      </w:pPr>
    </w:p>
    <w:p w14:paraId="577E57FA" w14:textId="77777777" w:rsidR="00A84C62" w:rsidRDefault="00163DD8">
      <w:pPr>
        <w:pStyle w:val="Default"/>
        <w:numPr>
          <w:ilvl w:val="0"/>
          <w:numId w:val="47"/>
        </w:numPr>
        <w:spacing w:line="276" w:lineRule="auto"/>
        <w:ind w:left="1800"/>
        <w:rPr>
          <w:sz w:val="22"/>
          <w:szCs w:val="22"/>
        </w:rPr>
      </w:pPr>
      <w:r>
        <w:rPr>
          <w:sz w:val="22"/>
          <w:szCs w:val="22"/>
        </w:rPr>
        <w:t xml:space="preserve">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w:t>
      </w:r>
      <w:r>
        <w:rPr>
          <w:sz w:val="22"/>
          <w:szCs w:val="22"/>
        </w:rPr>
        <w:lastRenderedPageBreak/>
        <w:t>interrupting capability; nor shall the interconnection be proposed for a circuit that already exceeds 87.5 percent of the short circuit interrupting capability.</w:t>
      </w:r>
    </w:p>
    <w:p w14:paraId="577E57FB" w14:textId="77777777" w:rsidR="00A84C62" w:rsidRDefault="00A84C62">
      <w:pPr>
        <w:pStyle w:val="Default"/>
        <w:spacing w:line="276" w:lineRule="auto"/>
        <w:rPr>
          <w:sz w:val="22"/>
          <w:szCs w:val="22"/>
        </w:rPr>
      </w:pPr>
    </w:p>
    <w:p w14:paraId="577E57FC" w14:textId="77777777" w:rsidR="00A84C62" w:rsidRDefault="00163DD8">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577E57FD" w14:textId="77777777" w:rsidR="00A84C62" w:rsidRDefault="00A84C62">
      <w:pPr>
        <w:pStyle w:val="Default"/>
        <w:spacing w:line="276" w:lineRule="auto"/>
        <w:rPr>
          <w:sz w:val="22"/>
          <w:szCs w:val="22"/>
        </w:rPr>
      </w:pPr>
    </w:p>
    <w:p w14:paraId="577E57FE" w14:textId="77777777" w:rsidR="00A84C62" w:rsidRDefault="00163DD8">
      <w:pPr>
        <w:pStyle w:val="Default"/>
        <w:numPr>
          <w:ilvl w:val="0"/>
          <w:numId w:val="47"/>
        </w:numPr>
        <w:spacing w:line="276" w:lineRule="auto"/>
        <w:ind w:left="1440"/>
        <w:rPr>
          <w:sz w:val="22"/>
          <w:szCs w:val="22"/>
        </w:rPr>
      </w:pPr>
      <w:r>
        <w:rPr>
          <w:color w:val="auto"/>
          <w:sz w:val="22"/>
          <w:szCs w:val="22"/>
        </w:rPr>
        <w:t>A Generating Facility will fail this initial review, but will be eligible for a supplemental review, if it proposes to interconnect in an area where there are known transient stability, voltage, or thermal limitations identified in the most recently completed Queue</w:t>
      </w:r>
      <w:r>
        <w:rPr>
          <w:color w:val="auto"/>
          <w:sz w:val="20"/>
          <w:szCs w:val="20"/>
        </w:rPr>
        <w:t xml:space="preserve"> Cluster </w:t>
      </w:r>
      <w:r>
        <w:rPr>
          <w:color w:val="auto"/>
          <w:sz w:val="22"/>
          <w:szCs w:val="22"/>
        </w:rPr>
        <w:t>studies or transmission planning process</w:t>
      </w:r>
      <w:r>
        <w:rPr>
          <w:color w:val="auto"/>
          <w:sz w:val="20"/>
          <w:szCs w:val="20"/>
        </w:rPr>
        <w:t>.</w:t>
      </w:r>
      <w:r>
        <w:rPr>
          <w:color w:val="auto"/>
          <w:sz w:val="22"/>
          <w:szCs w:val="22"/>
        </w:rPr>
        <w:t xml:space="preserve"> </w:t>
      </w:r>
    </w:p>
    <w:p w14:paraId="577E57FF" w14:textId="77777777" w:rsidR="00A84C62" w:rsidRDefault="00A84C62">
      <w:pPr>
        <w:pStyle w:val="Default"/>
        <w:spacing w:line="276" w:lineRule="auto"/>
        <w:ind w:left="1800"/>
        <w:rPr>
          <w:szCs w:val="22"/>
        </w:rPr>
      </w:pPr>
    </w:p>
    <w:p w14:paraId="577E5800" w14:textId="77777777" w:rsidR="00A84C62" w:rsidRDefault="00163DD8">
      <w:pPr>
        <w:pStyle w:val="Heading4"/>
        <w:ind w:left="2160"/>
      </w:pPr>
      <w:bookmarkStart w:id="522" w:name="_Toc340911381"/>
      <w:bookmarkStart w:id="523" w:name="_Toc9517823"/>
      <w:r>
        <w:t>Effect of Passing the Screen</w:t>
      </w:r>
      <w:bookmarkEnd w:id="522"/>
      <w:r>
        <w:rPr>
          <w:lang w:val="en-US"/>
        </w:rPr>
        <w:t>ing Process</w:t>
      </w:r>
      <w:r>
        <w:rPr>
          <w:rStyle w:val="FootnoteReference"/>
        </w:rPr>
        <w:footnoteReference w:id="113"/>
      </w:r>
      <w:bookmarkEnd w:id="523"/>
    </w:p>
    <w:p w14:paraId="577E5801" w14:textId="77777777" w:rsidR="00A84C62" w:rsidRDefault="00A84C62">
      <w:pPr>
        <w:rPr>
          <w:lang w:eastAsia="x-none"/>
        </w:rPr>
      </w:pPr>
    </w:p>
    <w:p w14:paraId="577E5802" w14:textId="77777777" w:rsidR="00A84C62" w:rsidRDefault="00163DD8">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577E5803" w14:textId="77777777" w:rsidR="00A84C62" w:rsidRDefault="00163DD8">
      <w:pPr>
        <w:pStyle w:val="Heading4"/>
        <w:ind w:left="2160"/>
        <w:rPr>
          <w:lang w:val="en-US"/>
        </w:rPr>
      </w:pPr>
      <w:bookmarkStart w:id="524" w:name="_Toc340911382"/>
      <w:bookmarkStart w:id="525" w:name="_Toc9517824"/>
      <w:r>
        <w:t>Effect of Failing the Screen</w:t>
      </w:r>
      <w:r>
        <w:rPr>
          <w:lang w:val="en-US"/>
        </w:rPr>
        <w:t>ing</w:t>
      </w:r>
      <w:bookmarkEnd w:id="524"/>
      <w:r>
        <w:rPr>
          <w:lang w:val="en-US"/>
        </w:rPr>
        <w:t xml:space="preserve"> Process</w:t>
      </w:r>
      <w:bookmarkEnd w:id="525"/>
    </w:p>
    <w:p w14:paraId="577E5804" w14:textId="77777777" w:rsidR="00A84C62" w:rsidRDefault="00163DD8">
      <w:pPr>
        <w:pStyle w:val="Default"/>
        <w:numPr>
          <w:ilvl w:val="0"/>
          <w:numId w:val="102"/>
        </w:numPr>
        <w:spacing w:line="276" w:lineRule="auto"/>
        <w:ind w:left="1440"/>
        <w:rPr>
          <w:color w:val="auto"/>
          <w:sz w:val="22"/>
          <w:szCs w:val="22"/>
        </w:rPr>
      </w:pPr>
      <w:r>
        <w:rPr>
          <w:color w:val="auto"/>
          <w:sz w:val="22"/>
          <w:szCs w:val="22"/>
        </w:rPr>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577E5805" w14:textId="77777777" w:rsidR="00A84C62" w:rsidRDefault="00A84C62">
      <w:pPr>
        <w:pStyle w:val="Default"/>
        <w:spacing w:line="276" w:lineRule="auto"/>
        <w:ind w:left="1440"/>
        <w:rPr>
          <w:color w:val="auto"/>
          <w:sz w:val="22"/>
          <w:szCs w:val="22"/>
        </w:rPr>
      </w:pPr>
    </w:p>
    <w:p w14:paraId="577E5806" w14:textId="77777777" w:rsidR="00A84C62" w:rsidRDefault="00163DD8">
      <w:pPr>
        <w:pStyle w:val="Default"/>
        <w:numPr>
          <w:ilvl w:val="0"/>
          <w:numId w:val="102"/>
        </w:numPr>
        <w:spacing w:line="276" w:lineRule="auto"/>
        <w:ind w:left="1440"/>
        <w:rPr>
          <w:lang w:eastAsia="x-none"/>
        </w:rPr>
      </w:pPr>
      <w:r>
        <w:rPr>
          <w:sz w:val="22"/>
          <w:szCs w:val="22"/>
        </w:rPr>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577E5807" w14:textId="77777777" w:rsidR="00A84C62" w:rsidRDefault="00163DD8">
      <w:pPr>
        <w:pStyle w:val="Heading4"/>
        <w:ind w:left="2160"/>
        <w:rPr>
          <w:lang w:val="en-US"/>
        </w:rPr>
      </w:pPr>
      <w:bookmarkStart w:id="526" w:name="_Toc340911383"/>
      <w:bookmarkStart w:id="527" w:name="_Toc9517825"/>
      <w:r>
        <w:lastRenderedPageBreak/>
        <w:t>Customer Options Meeting</w:t>
      </w:r>
      <w:bookmarkEnd w:id="526"/>
      <w:r>
        <w:rPr>
          <w:rStyle w:val="FootnoteReference"/>
        </w:rPr>
        <w:footnoteReference w:id="114"/>
      </w:r>
      <w:bookmarkEnd w:id="527"/>
    </w:p>
    <w:p w14:paraId="577E5808" w14:textId="77777777" w:rsidR="00A84C62" w:rsidRDefault="00A84C62">
      <w:pPr>
        <w:rPr>
          <w:lang w:eastAsia="x-none"/>
        </w:rPr>
      </w:pPr>
    </w:p>
    <w:p w14:paraId="577E5809" w14:textId="77777777" w:rsidR="00A84C62" w:rsidRDefault="00163DD8">
      <w:pPr>
        <w:pStyle w:val="Default"/>
        <w:spacing w:line="276" w:lineRule="auto"/>
        <w:ind w:left="1080"/>
        <w:rPr>
          <w:sz w:val="22"/>
          <w:szCs w:val="22"/>
        </w:rPr>
      </w:pPr>
      <w:r>
        <w:rPr>
          <w:sz w:val="22"/>
          <w:szCs w:val="22"/>
        </w:rPr>
        <w:t xml:space="preserve">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w:t>
      </w:r>
      <w:proofErr w:type="spellStart"/>
      <w:r>
        <w:rPr>
          <w:sz w:val="22"/>
          <w:szCs w:val="22"/>
        </w:rPr>
        <w:t>to</w:t>
      </w:r>
      <w:proofErr w:type="spellEnd"/>
      <w:r>
        <w:rPr>
          <w:sz w:val="22"/>
          <w:szCs w:val="22"/>
        </w:rPr>
        <w:t xml:space="preserve">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577E580A" w14:textId="77777777" w:rsidR="00A84C62" w:rsidRDefault="00163DD8">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w:t>
      </w:r>
      <w:proofErr w:type="spellStart"/>
      <w:r>
        <w:rPr>
          <w:rFonts w:eastAsia="Calibri"/>
          <w:lang w:val="en-US"/>
        </w:rPr>
        <w:t>to</w:t>
      </w:r>
      <w:proofErr w:type="spellEnd"/>
      <w:r>
        <w:rPr>
          <w:rFonts w:eastAsia="Calibri"/>
          <w:lang w:val="en-US"/>
        </w:rPr>
        <w:t xml:space="preserve"> determine if the </w:t>
      </w:r>
      <w:r>
        <w:rPr>
          <w:lang w:val="en-US"/>
        </w:rPr>
        <w:t>I</w:t>
      </w:r>
      <w:proofErr w:type="spellStart"/>
      <w:r>
        <w:t>nterconnection</w:t>
      </w:r>
      <w:proofErr w:type="spellEnd"/>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proofErr w:type="spellStart"/>
      <w:r>
        <w:rPr>
          <w:rFonts w:cs="Arial"/>
        </w:rPr>
        <w:t>f</w:t>
      </w:r>
      <w:proofErr w:type="spellEnd"/>
      <w:r>
        <w:rPr>
          <w:rFonts w:cs="Arial"/>
        </w:rPr>
        <w:t xml:space="preserve">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577E580B" w14:textId="77777777" w:rsidR="00A84C62" w:rsidRDefault="00163DD8">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577E580C" w14:textId="77777777" w:rsidR="00A84C62" w:rsidRDefault="00163DD8">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577E580D" w14:textId="77777777" w:rsidR="00A84C62" w:rsidRDefault="00163DD8">
      <w:pPr>
        <w:pStyle w:val="Heading4"/>
        <w:ind w:left="2160"/>
        <w:rPr>
          <w:lang w:val="en-US"/>
        </w:rPr>
      </w:pPr>
      <w:bookmarkStart w:id="528" w:name="_Toc340911384"/>
      <w:bookmarkStart w:id="529" w:name="_Toc9517826"/>
      <w:r>
        <w:lastRenderedPageBreak/>
        <w:t>Supplemental Review</w:t>
      </w:r>
      <w:bookmarkEnd w:id="528"/>
      <w:r>
        <w:rPr>
          <w:rStyle w:val="FootnoteReference"/>
        </w:rPr>
        <w:footnoteReference w:id="115"/>
      </w:r>
      <w:bookmarkEnd w:id="529"/>
    </w:p>
    <w:p w14:paraId="577E580E" w14:textId="77777777" w:rsidR="00A84C62" w:rsidRDefault="00163DD8">
      <w:pPr>
        <w:pStyle w:val="Heading4"/>
        <w:ind w:left="2160"/>
        <w:rPr>
          <w:lang w:val="en-US"/>
        </w:rPr>
      </w:pPr>
      <w:bookmarkStart w:id="530" w:name="_Toc340911385"/>
      <w:bookmarkStart w:id="531" w:name="_Toc9517827"/>
      <w:r>
        <w:t>Purpose of Supplemental Review</w:t>
      </w:r>
      <w:bookmarkEnd w:id="530"/>
      <w:bookmarkEnd w:id="531"/>
    </w:p>
    <w:p w14:paraId="577E580F" w14:textId="77777777" w:rsidR="00A84C62" w:rsidRDefault="00A84C62">
      <w:pPr>
        <w:rPr>
          <w:lang w:eastAsia="x-none"/>
        </w:rPr>
      </w:pPr>
    </w:p>
    <w:p w14:paraId="577E5810"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577E5811" w14:textId="77777777" w:rsidR="00A84C62" w:rsidRDefault="00A84C62">
      <w:pPr>
        <w:spacing w:line="276" w:lineRule="auto"/>
        <w:ind w:left="1080"/>
        <w:rPr>
          <w:rFonts w:ascii="Arial" w:hAnsi="Arial" w:cs="Arial"/>
          <w:color w:val="000000"/>
          <w:sz w:val="22"/>
          <w:szCs w:val="22"/>
        </w:rPr>
      </w:pPr>
    </w:p>
    <w:p w14:paraId="577E5812"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577E5813" w14:textId="77777777" w:rsidR="00A84C62" w:rsidRDefault="00A84C62">
      <w:pPr>
        <w:spacing w:line="276" w:lineRule="auto"/>
        <w:ind w:left="1080"/>
        <w:rPr>
          <w:rFonts w:ascii="Arial" w:hAnsi="Arial" w:cs="Arial"/>
          <w:color w:val="000000"/>
          <w:sz w:val="22"/>
          <w:szCs w:val="22"/>
        </w:rPr>
      </w:pPr>
    </w:p>
    <w:p w14:paraId="577E5814"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577E5815" w14:textId="77777777" w:rsidR="00A84C62" w:rsidRDefault="00A84C62">
      <w:pPr>
        <w:spacing w:line="276" w:lineRule="auto"/>
        <w:ind w:left="1080"/>
        <w:rPr>
          <w:rFonts w:ascii="Arial" w:hAnsi="Arial" w:cs="Arial"/>
          <w:color w:val="000000"/>
          <w:sz w:val="22"/>
          <w:szCs w:val="22"/>
        </w:rPr>
      </w:pPr>
    </w:p>
    <w:p w14:paraId="577E5816" w14:textId="77777777" w:rsidR="00A84C62" w:rsidRDefault="00163DD8">
      <w:pPr>
        <w:pStyle w:val="Heading4"/>
        <w:ind w:left="2160"/>
        <w:rPr>
          <w:lang w:val="en-US"/>
        </w:rPr>
      </w:pPr>
      <w:bookmarkStart w:id="532" w:name="_Toc340911386"/>
      <w:bookmarkStart w:id="533" w:name="_Toc9517828"/>
      <w:r>
        <w:t>Additional Deposit</w:t>
      </w:r>
      <w:bookmarkEnd w:id="532"/>
      <w:bookmarkEnd w:id="533"/>
    </w:p>
    <w:p w14:paraId="577E5817" w14:textId="77777777" w:rsidR="00A84C62" w:rsidRDefault="00A84C62">
      <w:pPr>
        <w:rPr>
          <w:lang w:eastAsia="x-none"/>
        </w:rPr>
      </w:pPr>
    </w:p>
    <w:p w14:paraId="577E5818" w14:textId="77777777" w:rsidR="00A84C62" w:rsidRDefault="00163DD8">
      <w:pPr>
        <w:spacing w:line="276" w:lineRule="auto"/>
        <w:ind w:left="1080"/>
        <w:rPr>
          <w:rFonts w:ascii="Arial" w:hAnsi="Arial" w:cs="Arial"/>
          <w:color w:val="000000"/>
          <w:sz w:val="22"/>
          <w:szCs w:val="22"/>
        </w:rPr>
      </w:pPr>
      <w:bookmarkStart w:id="534"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577E5819"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w:t>
      </w:r>
      <w:proofErr w:type="gramStart"/>
      <w:r>
        <w:rPr>
          <w:rFonts w:ascii="Arial" w:hAnsi="Arial" w:cs="Arial"/>
          <w:color w:val="000000"/>
          <w:sz w:val="22"/>
          <w:szCs w:val="22"/>
        </w:rPr>
        <w:t>offer, or</w:t>
      </w:r>
      <w:proofErr w:type="gramEnd"/>
      <w:r>
        <w:rPr>
          <w:rFonts w:ascii="Arial" w:hAnsi="Arial" w:cs="Arial"/>
          <w:color w:val="000000"/>
          <w:sz w:val="22"/>
          <w:szCs w:val="22"/>
        </w:rPr>
        <w:t xml:space="preserve"> elect one of the options set forth in GIDAP Section 5.4.3. </w:t>
      </w:r>
    </w:p>
    <w:p w14:paraId="577E581A" w14:textId="77777777" w:rsidR="00A84C62" w:rsidRDefault="00A84C62">
      <w:pPr>
        <w:spacing w:line="276" w:lineRule="auto"/>
        <w:ind w:left="1080"/>
        <w:rPr>
          <w:rFonts w:ascii="Arial" w:hAnsi="Arial" w:cs="Arial"/>
          <w:color w:val="000000"/>
          <w:sz w:val="22"/>
          <w:szCs w:val="22"/>
        </w:rPr>
      </w:pPr>
    </w:p>
    <w:p w14:paraId="577E581B" w14:textId="77777777" w:rsidR="00A84C62" w:rsidRDefault="00163DD8">
      <w:pPr>
        <w:pStyle w:val="Heading4"/>
        <w:ind w:left="2160"/>
        <w:rPr>
          <w:lang w:val="en-US"/>
        </w:rPr>
      </w:pPr>
      <w:bookmarkStart w:id="535" w:name="_Toc9517829"/>
      <w:r>
        <w:rPr>
          <w:lang w:val="en-US"/>
        </w:rPr>
        <w:t>Refund</w:t>
      </w:r>
      <w:bookmarkEnd w:id="535"/>
    </w:p>
    <w:p w14:paraId="577E581C" w14:textId="77777777" w:rsidR="00A84C62" w:rsidRDefault="00A84C62">
      <w:pPr>
        <w:spacing w:line="276" w:lineRule="auto"/>
        <w:ind w:left="1080"/>
        <w:rPr>
          <w:rFonts w:ascii="Arial" w:hAnsi="Arial" w:cs="Arial"/>
          <w:color w:val="000000"/>
          <w:sz w:val="22"/>
          <w:szCs w:val="22"/>
        </w:rPr>
      </w:pPr>
    </w:p>
    <w:p w14:paraId="577E581D"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577E581E" w14:textId="77777777" w:rsidR="00A84C62" w:rsidRDefault="00A84C62">
      <w:pPr>
        <w:spacing w:line="276" w:lineRule="auto"/>
        <w:ind w:left="1080"/>
        <w:rPr>
          <w:rFonts w:ascii="Arial" w:hAnsi="Arial" w:cs="Arial"/>
          <w:color w:val="000000"/>
          <w:sz w:val="22"/>
          <w:szCs w:val="22"/>
        </w:rPr>
      </w:pPr>
    </w:p>
    <w:p w14:paraId="577E581F" w14:textId="77777777" w:rsidR="00A84C62" w:rsidRDefault="00163DD8">
      <w:pPr>
        <w:pStyle w:val="Heading4"/>
        <w:ind w:left="2160"/>
        <w:rPr>
          <w:lang w:val="en-US"/>
        </w:rPr>
      </w:pPr>
      <w:bookmarkStart w:id="536" w:name="_Toc9517830"/>
      <w:r>
        <w:t>Timelines</w:t>
      </w:r>
      <w:bookmarkEnd w:id="534"/>
      <w:bookmarkEnd w:id="536"/>
    </w:p>
    <w:p w14:paraId="577E5820" w14:textId="77777777" w:rsidR="00A84C62" w:rsidRDefault="00A84C62">
      <w:pPr>
        <w:spacing w:line="276" w:lineRule="auto"/>
        <w:ind w:left="1080"/>
        <w:rPr>
          <w:rFonts w:ascii="Arial" w:hAnsi="Arial" w:cs="Arial"/>
          <w:color w:val="000000"/>
          <w:sz w:val="22"/>
          <w:szCs w:val="22"/>
        </w:rPr>
      </w:pPr>
    </w:p>
    <w:p w14:paraId="577E5821" w14:textId="77777777" w:rsidR="00A84C62" w:rsidRDefault="00163DD8">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577E5822" w14:textId="77777777" w:rsidR="00A84C62" w:rsidRDefault="00A84C62">
      <w:pPr>
        <w:spacing w:line="276" w:lineRule="auto"/>
        <w:ind w:left="1080"/>
        <w:rPr>
          <w:rFonts w:ascii="Arial" w:hAnsi="Arial" w:cs="Arial"/>
          <w:color w:val="000000"/>
          <w:sz w:val="22"/>
          <w:szCs w:val="22"/>
        </w:rPr>
      </w:pPr>
    </w:p>
    <w:p w14:paraId="577E5823" w14:textId="77777777" w:rsidR="00A84C62" w:rsidRDefault="00163DD8">
      <w:pPr>
        <w:numPr>
          <w:ilvl w:val="0"/>
          <w:numId w:val="103"/>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Perform a supplemental review using the screens set forth in GIDAP Section 5.5; </w:t>
      </w:r>
    </w:p>
    <w:p w14:paraId="577E5824" w14:textId="77777777" w:rsidR="00A84C62" w:rsidRDefault="00A84C62">
      <w:pPr>
        <w:autoSpaceDE w:val="0"/>
        <w:autoSpaceDN w:val="0"/>
        <w:adjustRightInd w:val="0"/>
        <w:ind w:left="2160"/>
        <w:rPr>
          <w:rFonts w:ascii="Arial" w:hAnsi="Arial" w:cs="Arial"/>
          <w:color w:val="000000"/>
          <w:sz w:val="22"/>
          <w:szCs w:val="22"/>
        </w:rPr>
      </w:pPr>
    </w:p>
    <w:p w14:paraId="577E5825" w14:textId="77777777" w:rsidR="00A84C62" w:rsidRDefault="00163DD8">
      <w:pPr>
        <w:numPr>
          <w:ilvl w:val="0"/>
          <w:numId w:val="10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577E5826" w14:textId="77777777" w:rsidR="00A84C62" w:rsidRDefault="00A84C62">
      <w:pPr>
        <w:autoSpaceDE w:val="0"/>
        <w:autoSpaceDN w:val="0"/>
        <w:adjustRightInd w:val="0"/>
        <w:ind w:left="2160"/>
        <w:rPr>
          <w:rFonts w:ascii="Arial" w:hAnsi="Arial" w:cs="Arial"/>
          <w:color w:val="000000"/>
          <w:sz w:val="22"/>
          <w:szCs w:val="22"/>
        </w:rPr>
      </w:pPr>
    </w:p>
    <w:p w14:paraId="577E5827" w14:textId="77777777" w:rsidR="00A84C62" w:rsidRDefault="00163DD8">
      <w:pPr>
        <w:numPr>
          <w:ilvl w:val="0"/>
          <w:numId w:val="10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Include with the notification copies of the analysis and data underlying the CAISO and Participating TO’s determinations under the screening process. </w:t>
      </w:r>
    </w:p>
    <w:p w14:paraId="577E5828" w14:textId="77777777" w:rsidR="00A84C62" w:rsidRDefault="00A84C62">
      <w:pPr>
        <w:spacing w:line="276" w:lineRule="auto"/>
        <w:ind w:left="1080"/>
        <w:rPr>
          <w:rFonts w:ascii="Arial" w:hAnsi="Arial" w:cs="Arial"/>
          <w:color w:val="000000"/>
          <w:sz w:val="22"/>
          <w:szCs w:val="22"/>
        </w:rPr>
      </w:pPr>
    </w:p>
    <w:p w14:paraId="577E5829" w14:textId="77777777" w:rsidR="00A84C62" w:rsidRDefault="00163DD8">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577E582A" w14:textId="77777777" w:rsidR="00A84C62" w:rsidRDefault="00A84C62">
      <w:pPr>
        <w:spacing w:line="276" w:lineRule="auto"/>
        <w:ind w:left="1080"/>
        <w:rPr>
          <w:rFonts w:ascii="Arial" w:hAnsi="Arial" w:cs="Arial"/>
          <w:color w:val="000000"/>
          <w:sz w:val="22"/>
          <w:szCs w:val="22"/>
        </w:rPr>
      </w:pPr>
    </w:p>
    <w:p w14:paraId="577E582B" w14:textId="77777777" w:rsidR="00A84C62" w:rsidRDefault="00A84C62">
      <w:pPr>
        <w:spacing w:line="276" w:lineRule="auto"/>
        <w:rPr>
          <w:rFonts w:ascii="Arial" w:hAnsi="Arial" w:cs="Arial"/>
          <w:color w:val="000000"/>
          <w:sz w:val="22"/>
          <w:szCs w:val="22"/>
        </w:rPr>
      </w:pPr>
    </w:p>
    <w:p w14:paraId="577E582C" w14:textId="77777777" w:rsidR="00A84C62" w:rsidRDefault="00163DD8">
      <w:pPr>
        <w:numPr>
          <w:ilvl w:val="0"/>
          <w:numId w:val="104"/>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577E582D" w14:textId="77777777" w:rsidR="00A84C62" w:rsidRDefault="00A84C62">
      <w:pPr>
        <w:spacing w:line="276" w:lineRule="auto"/>
        <w:ind w:left="1440"/>
        <w:rPr>
          <w:rFonts w:ascii="Arial" w:hAnsi="Arial" w:cs="Arial"/>
          <w:color w:val="000000"/>
          <w:sz w:val="22"/>
          <w:szCs w:val="22"/>
        </w:rPr>
      </w:pPr>
    </w:p>
    <w:p w14:paraId="577E582E" w14:textId="77777777" w:rsidR="00A84C62" w:rsidRDefault="00163DD8">
      <w:pPr>
        <w:numPr>
          <w:ilvl w:val="0"/>
          <w:numId w:val="104"/>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577E582F" w14:textId="77777777" w:rsidR="00A84C62" w:rsidRDefault="00A84C62">
      <w:pPr>
        <w:spacing w:line="276" w:lineRule="auto"/>
        <w:ind w:left="1440"/>
        <w:rPr>
          <w:rFonts w:ascii="Arial" w:hAnsi="Arial" w:cs="Arial"/>
          <w:color w:val="000000"/>
          <w:sz w:val="22"/>
          <w:szCs w:val="22"/>
        </w:rPr>
      </w:pPr>
    </w:p>
    <w:p w14:paraId="577E5830" w14:textId="77777777" w:rsidR="00A84C62" w:rsidRDefault="00163DD8">
      <w:pPr>
        <w:numPr>
          <w:ilvl w:val="0"/>
          <w:numId w:val="104"/>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577E5831" w14:textId="77777777" w:rsidR="00A84C62" w:rsidRDefault="00A84C62">
      <w:pPr>
        <w:spacing w:line="276" w:lineRule="auto"/>
        <w:ind w:left="1080"/>
        <w:rPr>
          <w:rFonts w:ascii="Arial" w:hAnsi="Arial" w:cs="Arial"/>
          <w:color w:val="000000"/>
          <w:sz w:val="22"/>
          <w:szCs w:val="22"/>
        </w:rPr>
      </w:pPr>
    </w:p>
    <w:p w14:paraId="577E5832" w14:textId="77777777" w:rsidR="00A84C62" w:rsidRDefault="00A84C62">
      <w:pPr>
        <w:rPr>
          <w:lang w:val="x-none" w:eastAsia="x-none"/>
        </w:rPr>
      </w:pPr>
    </w:p>
    <w:p w14:paraId="577E5833" w14:textId="77777777" w:rsidR="00A84C62" w:rsidRDefault="00163DD8">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577E5834" w14:textId="77777777" w:rsidR="00A84C62" w:rsidRDefault="00A84C62">
      <w:pPr>
        <w:autoSpaceDE w:val="0"/>
        <w:autoSpaceDN w:val="0"/>
        <w:adjustRightInd w:val="0"/>
        <w:ind w:left="1080"/>
        <w:rPr>
          <w:rFonts w:ascii="Arial" w:hAnsi="Arial" w:cs="Arial"/>
          <w:color w:val="000000"/>
          <w:sz w:val="22"/>
          <w:szCs w:val="22"/>
        </w:rPr>
      </w:pPr>
    </w:p>
    <w:p w14:paraId="577E5835" w14:textId="77777777" w:rsidR="00A84C62" w:rsidRDefault="00163DD8">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577E5836" w14:textId="77777777" w:rsidR="00A84C62" w:rsidRDefault="00A84C62">
      <w:pPr>
        <w:rPr>
          <w:lang w:val="x-none" w:eastAsia="x-none"/>
        </w:rPr>
      </w:pPr>
    </w:p>
    <w:p w14:paraId="577E5837" w14:textId="77777777" w:rsidR="00A84C62" w:rsidRDefault="00163DD8">
      <w:pPr>
        <w:numPr>
          <w:ilvl w:val="0"/>
          <w:numId w:val="106"/>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577E5838" w14:textId="77777777" w:rsidR="00A84C62" w:rsidRDefault="00A84C62">
      <w:pPr>
        <w:rPr>
          <w:lang w:val="x-none" w:eastAsia="x-none"/>
        </w:rPr>
      </w:pPr>
    </w:p>
    <w:p w14:paraId="577E5839"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w:t>
      </w:r>
      <w:r>
        <w:rPr>
          <w:rFonts w:ascii="Arial" w:hAnsi="Arial"/>
          <w:bCs/>
          <w:iCs/>
          <w:sz w:val="22"/>
          <w:szCs w:val="22"/>
          <w:lang w:val="x-none" w:eastAsia="x-none"/>
        </w:rPr>
        <w:lastRenderedPageBreak/>
        <w:t xml:space="preserve">line section minimum load relevant for the application of the Minimum Load Screen under GIDAP Section 5.5.4.  Solar </w:t>
      </w:r>
      <w:r>
        <w:rPr>
          <w:rFonts w:ascii="Arial" w:hAnsi="Arial"/>
          <w:bCs/>
          <w:iCs/>
          <w:sz w:val="22"/>
          <w:szCs w:val="22"/>
          <w:lang w:eastAsia="x-none"/>
        </w:rPr>
        <w:t>p</w:t>
      </w:r>
      <w:proofErr w:type="spellStart"/>
      <w:r>
        <w:rPr>
          <w:rFonts w:ascii="Arial" w:hAnsi="Arial"/>
          <w:bCs/>
          <w:iCs/>
          <w:sz w:val="22"/>
          <w:szCs w:val="22"/>
          <w:lang w:val="x-none" w:eastAsia="x-none"/>
        </w:rPr>
        <w:t>hotovoltaic</w:t>
      </w:r>
      <w:proofErr w:type="spellEnd"/>
      <w:r>
        <w:rPr>
          <w:rFonts w:ascii="Arial" w:hAnsi="Arial"/>
          <w:bCs/>
          <w:iCs/>
          <w:sz w:val="22"/>
          <w:szCs w:val="22"/>
          <w:lang w:val="x-none" w:eastAsia="x-none"/>
        </w:rPr>
        <w:t xml:space="preserve"> (PV) generation systems with no battery storage use daytime minimum load (i.e. 10 a.m. to 4 p.m. for fixed panel systems and 8 a.m. to 6 p.m. for PV systems utilizing tracking systems), while all other generation use absolute minimum load.</w:t>
      </w:r>
    </w:p>
    <w:p w14:paraId="577E583A"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577E583B"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577E583C" w14:textId="77777777" w:rsidR="00A84C62" w:rsidRDefault="00A84C62">
      <w:pPr>
        <w:autoSpaceDE w:val="0"/>
        <w:autoSpaceDN w:val="0"/>
        <w:adjustRightInd w:val="0"/>
        <w:ind w:left="1080"/>
        <w:rPr>
          <w:rFonts w:ascii="Arial" w:hAnsi="Arial" w:cs="Arial"/>
          <w:sz w:val="22"/>
          <w:szCs w:val="22"/>
          <w:lang w:eastAsia="x-none"/>
        </w:rPr>
      </w:pPr>
    </w:p>
    <w:p w14:paraId="577E583D" w14:textId="77777777" w:rsidR="00A84C62" w:rsidRDefault="00163DD8">
      <w:pPr>
        <w:numPr>
          <w:ilvl w:val="0"/>
          <w:numId w:val="106"/>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577E583E" w14:textId="77777777" w:rsidR="00A84C62" w:rsidRDefault="00A84C62">
      <w:pPr>
        <w:autoSpaceDE w:val="0"/>
        <w:autoSpaceDN w:val="0"/>
        <w:adjustRightInd w:val="0"/>
        <w:ind w:left="1080"/>
        <w:rPr>
          <w:rFonts w:ascii="Arial" w:hAnsi="Arial" w:cs="Arial"/>
          <w:sz w:val="22"/>
          <w:szCs w:val="22"/>
          <w:lang w:eastAsia="x-none"/>
        </w:rPr>
      </w:pPr>
    </w:p>
    <w:p w14:paraId="577E583F" w14:textId="77777777" w:rsidR="00A84C62" w:rsidRDefault="00163DD8">
      <w:pPr>
        <w:numPr>
          <w:ilvl w:val="0"/>
          <w:numId w:val="106"/>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577E5840" w14:textId="77777777" w:rsidR="00A84C62" w:rsidRDefault="00163DD8">
      <w:pPr>
        <w:numPr>
          <w:ilvl w:val="4"/>
          <w:numId w:val="105"/>
        </w:numPr>
        <w:spacing w:before="240" w:after="60"/>
        <w:outlineLvl w:val="4"/>
        <w:rPr>
          <w:rFonts w:ascii="Arial" w:hAnsi="Arial"/>
          <w:bCs/>
          <w:iCs/>
          <w:sz w:val="22"/>
          <w:szCs w:val="22"/>
          <w:lang w:val="x-none" w:eastAsia="x-none"/>
        </w:rPr>
      </w:pPr>
      <w:r>
        <w:rPr>
          <w:rFonts w:ascii="Arial" w:hAnsi="Arial"/>
          <w:bCs/>
          <w:iCs/>
          <w:sz w:val="22"/>
          <w:szCs w:val="22"/>
          <w:lang w:val="x-none" w:eastAsia="x-none"/>
        </w:rPr>
        <w:t>Whether the line section has significant minimum loading level dominated by a small number of customers (e.g., several large commercial customers).</w:t>
      </w:r>
    </w:p>
    <w:p w14:paraId="577E5841"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577E5842"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397.5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477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 xml:space="preserve"> and 795 </w:t>
      </w:r>
      <w:proofErr w:type="spellStart"/>
      <w:r>
        <w:rPr>
          <w:rFonts w:ascii="Arial" w:hAnsi="Arial"/>
          <w:bCs/>
          <w:iCs/>
          <w:sz w:val="22"/>
          <w:szCs w:val="22"/>
          <w:lang w:val="x-none" w:eastAsia="x-none"/>
        </w:rPr>
        <w:t>kcmil</w:t>
      </w:r>
      <w:proofErr w:type="spellEnd"/>
      <w:r>
        <w:rPr>
          <w:rFonts w:ascii="Arial" w:hAnsi="Arial"/>
          <w:bCs/>
          <w:iCs/>
          <w:sz w:val="22"/>
          <w:szCs w:val="22"/>
          <w:lang w:val="x-none" w:eastAsia="x-none"/>
        </w:rPr>
        <w:t>.</w:t>
      </w:r>
    </w:p>
    <w:p w14:paraId="577E5843"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577E5844"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operational flexibility is reduced by the proposed Generating Facility, such that transfer of the line section(s) of the Generating Facility </w:t>
      </w:r>
      <w:r>
        <w:rPr>
          <w:rFonts w:ascii="Arial" w:hAnsi="Arial"/>
          <w:bCs/>
          <w:iCs/>
          <w:sz w:val="22"/>
          <w:szCs w:val="22"/>
          <w:lang w:val="x-none" w:eastAsia="x-none"/>
        </w:rPr>
        <w:lastRenderedPageBreak/>
        <w:t>to a neighboring circuit/substation may trigger overloads or voltage issues.</w:t>
      </w:r>
    </w:p>
    <w:p w14:paraId="577E5845"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577E5846" w14:textId="77777777" w:rsidR="00A84C62" w:rsidRDefault="00163DD8">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proofErr w:type="spellStart"/>
      <w:r>
        <w:rPr>
          <w:rFonts w:ascii="Arial" w:hAnsi="Arial" w:cs="Arial"/>
          <w:bCs/>
          <w:iCs/>
          <w:color w:val="000000"/>
          <w:sz w:val="22"/>
          <w:szCs w:val="22"/>
          <w:lang w:eastAsia="x-none"/>
        </w:rPr>
        <w:t>proces</w:t>
      </w:r>
      <w:proofErr w:type="spellEnd"/>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577E5847" w14:textId="77777777" w:rsidR="00A84C62" w:rsidRDefault="00A84C62">
      <w:pPr>
        <w:spacing w:line="276" w:lineRule="auto"/>
        <w:rPr>
          <w:rFonts w:ascii="Arial" w:hAnsi="Arial" w:cs="Arial"/>
          <w:color w:val="000000"/>
          <w:sz w:val="22"/>
          <w:szCs w:val="22"/>
        </w:rPr>
      </w:pPr>
    </w:p>
    <w:p w14:paraId="577E5848" w14:textId="77777777" w:rsidR="00A84C62" w:rsidRDefault="00163DD8">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577E5849" w14:textId="77777777" w:rsidR="00A84C62" w:rsidRDefault="00A84C62">
      <w:pPr>
        <w:autoSpaceDE w:val="0"/>
        <w:autoSpaceDN w:val="0"/>
        <w:adjustRightInd w:val="0"/>
        <w:ind w:left="1080"/>
        <w:rPr>
          <w:rFonts w:ascii="Arial" w:hAnsi="Arial" w:cs="Arial"/>
          <w:color w:val="000000"/>
          <w:sz w:val="22"/>
          <w:szCs w:val="22"/>
        </w:rPr>
      </w:pPr>
    </w:p>
    <w:p w14:paraId="577E584A" w14:textId="77777777" w:rsidR="00A84C62" w:rsidRDefault="00A84C62">
      <w:pPr>
        <w:autoSpaceDE w:val="0"/>
        <w:autoSpaceDN w:val="0"/>
        <w:adjustRightInd w:val="0"/>
        <w:ind w:left="1080"/>
        <w:rPr>
          <w:rFonts w:ascii="Arial" w:hAnsi="Arial" w:cs="Arial"/>
          <w:color w:val="000000"/>
          <w:sz w:val="22"/>
          <w:szCs w:val="22"/>
        </w:rPr>
      </w:pPr>
    </w:p>
    <w:p w14:paraId="577E584B" w14:textId="77777777" w:rsidR="00A84C62" w:rsidRDefault="00163DD8">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577E584C" w14:textId="77777777" w:rsidR="00A84C62" w:rsidRDefault="00A84C62">
      <w:pPr>
        <w:autoSpaceDE w:val="0"/>
        <w:autoSpaceDN w:val="0"/>
        <w:adjustRightInd w:val="0"/>
        <w:ind w:left="1080"/>
        <w:rPr>
          <w:rFonts w:ascii="Arial" w:hAnsi="Arial" w:cs="Arial"/>
          <w:color w:val="000000"/>
          <w:sz w:val="22"/>
          <w:szCs w:val="22"/>
        </w:rPr>
      </w:pPr>
    </w:p>
    <w:p w14:paraId="577E584D" w14:textId="77777777" w:rsidR="00A84C62" w:rsidRDefault="00A84C62">
      <w:pPr>
        <w:autoSpaceDE w:val="0"/>
        <w:autoSpaceDN w:val="0"/>
        <w:adjustRightInd w:val="0"/>
        <w:ind w:left="1080"/>
        <w:rPr>
          <w:rFonts w:ascii="Arial" w:hAnsi="Arial" w:cs="Arial"/>
          <w:color w:val="000000"/>
          <w:sz w:val="22"/>
          <w:szCs w:val="22"/>
        </w:rPr>
      </w:pPr>
    </w:p>
    <w:p w14:paraId="577E584E" w14:textId="77777777" w:rsidR="00A84C62" w:rsidRDefault="00163DD8">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577E584F" w14:textId="77777777" w:rsidR="00A84C62" w:rsidRDefault="00A84C62">
      <w:pPr>
        <w:spacing w:line="276" w:lineRule="auto"/>
        <w:ind w:left="1080"/>
        <w:rPr>
          <w:rFonts w:ascii="Arial" w:hAnsi="Arial" w:cs="Arial"/>
          <w:color w:val="000000"/>
          <w:sz w:val="22"/>
          <w:szCs w:val="22"/>
        </w:rPr>
      </w:pPr>
    </w:p>
    <w:p w14:paraId="577E5850" w14:textId="77777777" w:rsidR="00A84C62" w:rsidRDefault="00A84C62">
      <w:pPr>
        <w:spacing w:line="276" w:lineRule="auto"/>
        <w:ind w:left="1080"/>
        <w:rPr>
          <w:rFonts w:ascii="Arial" w:hAnsi="Arial" w:cs="Arial"/>
          <w:color w:val="000000"/>
          <w:sz w:val="22"/>
          <w:szCs w:val="22"/>
        </w:rPr>
      </w:pPr>
    </w:p>
    <w:p w14:paraId="577E5851" w14:textId="77777777" w:rsidR="00A84C62" w:rsidRDefault="00A84C62">
      <w:pPr>
        <w:rPr>
          <w:lang w:eastAsia="x-none"/>
        </w:rPr>
      </w:pPr>
    </w:p>
    <w:p w14:paraId="577E5852" w14:textId="77777777" w:rsidR="00A84C62" w:rsidRDefault="00163DD8">
      <w:pPr>
        <w:pStyle w:val="Heading2"/>
      </w:pPr>
      <w:bookmarkStart w:id="537" w:name="_Toc340911388"/>
      <w:bookmarkStart w:id="538" w:name="_Toc9517831"/>
      <w:r>
        <w:lastRenderedPageBreak/>
        <w:t>10 kW Inverter Process</w:t>
      </w:r>
      <w:r>
        <w:rPr>
          <w:rStyle w:val="FootnoteReference"/>
        </w:rPr>
        <w:footnoteReference w:id="116"/>
      </w:r>
      <w:bookmarkEnd w:id="537"/>
      <w:bookmarkEnd w:id="538"/>
    </w:p>
    <w:p w14:paraId="577E5853" w14:textId="77777777" w:rsidR="00A84C62" w:rsidRDefault="00163DD8">
      <w:pPr>
        <w:pStyle w:val="Heading3"/>
        <w:ind w:left="1440"/>
        <w:rPr>
          <w:lang w:val="en-US"/>
        </w:rPr>
      </w:pPr>
      <w:bookmarkStart w:id="539" w:name="_Toc340911389"/>
      <w:bookmarkStart w:id="540" w:name="_Toc9517832"/>
      <w:r>
        <w:t>Applicability</w:t>
      </w:r>
      <w:bookmarkEnd w:id="539"/>
      <w:bookmarkEnd w:id="540"/>
    </w:p>
    <w:p w14:paraId="577E5854" w14:textId="77777777" w:rsidR="00A84C62" w:rsidRDefault="00A84C62">
      <w:pPr>
        <w:rPr>
          <w:lang w:eastAsia="x-none"/>
        </w:rPr>
      </w:pPr>
    </w:p>
    <w:p w14:paraId="577E5855" w14:textId="77777777" w:rsidR="00A84C62" w:rsidRDefault="00163DD8">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577E5856" w14:textId="77777777" w:rsidR="00A84C62" w:rsidRDefault="00A84C62">
      <w:pPr>
        <w:pStyle w:val="Default"/>
        <w:spacing w:line="276" w:lineRule="auto"/>
        <w:ind w:left="360"/>
        <w:rPr>
          <w:sz w:val="22"/>
          <w:szCs w:val="22"/>
        </w:rPr>
      </w:pPr>
    </w:p>
    <w:p w14:paraId="577E5857" w14:textId="77777777" w:rsidR="00A84C62" w:rsidRDefault="00163DD8">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577E5858" w14:textId="77777777" w:rsidR="00A84C62" w:rsidRDefault="00A84C62">
      <w:pPr>
        <w:pStyle w:val="Default"/>
        <w:spacing w:line="276" w:lineRule="auto"/>
        <w:ind w:left="720"/>
        <w:rPr>
          <w:sz w:val="22"/>
          <w:szCs w:val="22"/>
        </w:rPr>
      </w:pPr>
    </w:p>
    <w:p w14:paraId="577E5859" w14:textId="77777777" w:rsidR="00A84C62" w:rsidRDefault="00163DD8">
      <w:pPr>
        <w:pStyle w:val="Heading3"/>
        <w:ind w:left="1440"/>
        <w:rPr>
          <w:lang w:val="en-US"/>
        </w:rPr>
      </w:pPr>
      <w:bookmarkStart w:id="541" w:name="_Toc340911390"/>
      <w:bookmarkStart w:id="542" w:name="_Toc9517833"/>
      <w:r>
        <w:t>Initiating a Request</w:t>
      </w:r>
      <w:bookmarkEnd w:id="541"/>
      <w:bookmarkEnd w:id="542"/>
    </w:p>
    <w:p w14:paraId="577E585A" w14:textId="77777777" w:rsidR="00A84C62" w:rsidRDefault="00A84C62">
      <w:pPr>
        <w:rPr>
          <w:lang w:eastAsia="x-none"/>
        </w:rPr>
      </w:pPr>
    </w:p>
    <w:p w14:paraId="577E585B" w14:textId="77777777" w:rsidR="00A84C62" w:rsidRDefault="00163DD8">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577E585C" w14:textId="77777777" w:rsidR="00A84C62" w:rsidRDefault="00A84C62">
      <w:pPr>
        <w:pStyle w:val="Default"/>
        <w:spacing w:line="276" w:lineRule="auto"/>
        <w:ind w:left="450"/>
        <w:rPr>
          <w:sz w:val="22"/>
          <w:szCs w:val="22"/>
        </w:rPr>
      </w:pPr>
    </w:p>
    <w:p w14:paraId="577E585D" w14:textId="77777777" w:rsidR="00A84C62" w:rsidRDefault="00163DD8">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577E585E" w14:textId="77777777" w:rsidR="00A84C62" w:rsidRDefault="00A84C62">
      <w:pPr>
        <w:pStyle w:val="Default"/>
        <w:spacing w:line="276" w:lineRule="auto"/>
        <w:ind w:left="1080"/>
        <w:rPr>
          <w:sz w:val="22"/>
          <w:szCs w:val="22"/>
        </w:rPr>
      </w:pPr>
    </w:p>
    <w:p w14:paraId="577E585F" w14:textId="77777777" w:rsidR="00A84C62" w:rsidRDefault="00163DD8">
      <w:pPr>
        <w:pStyle w:val="Default"/>
        <w:spacing w:line="276" w:lineRule="auto"/>
        <w:ind w:left="1080"/>
        <w:rPr>
          <w:sz w:val="22"/>
          <w:szCs w:val="22"/>
        </w:rPr>
      </w:pPr>
      <w:r>
        <w:rPr>
          <w:sz w:val="22"/>
          <w:szCs w:val="22"/>
        </w:rPr>
        <w:t xml:space="preserve">Ownership Information – Enter the legal names of the owner(s) of the Small Generating Facility. Include the percentage ownership (if any) by any utility or public utility holding company, or by any entity owned by either; and </w:t>
      </w:r>
    </w:p>
    <w:p w14:paraId="577E5860" w14:textId="77777777" w:rsidR="00A84C62" w:rsidRDefault="00A84C62">
      <w:pPr>
        <w:pStyle w:val="Default"/>
        <w:spacing w:line="276" w:lineRule="auto"/>
        <w:ind w:left="1080"/>
        <w:rPr>
          <w:sz w:val="22"/>
          <w:szCs w:val="22"/>
        </w:rPr>
      </w:pPr>
    </w:p>
    <w:p w14:paraId="577E5861" w14:textId="77777777" w:rsidR="00A84C62" w:rsidRDefault="00163DD8">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577E5862" w14:textId="77777777" w:rsidR="00A84C62" w:rsidRDefault="00A84C62">
      <w:pPr>
        <w:pStyle w:val="Default"/>
        <w:spacing w:line="276" w:lineRule="auto"/>
        <w:ind w:left="450"/>
        <w:rPr>
          <w:sz w:val="22"/>
          <w:szCs w:val="22"/>
        </w:rPr>
      </w:pPr>
    </w:p>
    <w:p w14:paraId="577E5863" w14:textId="77777777" w:rsidR="00A84C62" w:rsidRDefault="00163DD8">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577E5864" w14:textId="77777777" w:rsidR="00A84C62" w:rsidRDefault="00A84C62">
      <w:pPr>
        <w:pStyle w:val="Default"/>
        <w:spacing w:line="276" w:lineRule="auto"/>
        <w:ind w:left="720"/>
        <w:rPr>
          <w:sz w:val="22"/>
          <w:szCs w:val="22"/>
        </w:rPr>
      </w:pPr>
    </w:p>
    <w:p w14:paraId="577E5865" w14:textId="77777777" w:rsidR="00A84C62" w:rsidRDefault="00163DD8">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w:t>
      </w:r>
      <w:r>
        <w:rPr>
          <w:sz w:val="22"/>
          <w:szCs w:val="22"/>
        </w:rPr>
        <w:lastRenderedPageBreak/>
        <w:t xml:space="preserve">Small Generating Facility for compliance with standards, which may include a witness test, and may schedule appropriate metering replacement, if necessary.  </w:t>
      </w:r>
    </w:p>
    <w:p w14:paraId="577E5866" w14:textId="77777777" w:rsidR="00A84C62" w:rsidRDefault="00A84C62">
      <w:pPr>
        <w:pStyle w:val="Default"/>
        <w:spacing w:line="276" w:lineRule="auto"/>
        <w:ind w:left="720"/>
        <w:rPr>
          <w:sz w:val="22"/>
          <w:szCs w:val="22"/>
        </w:rPr>
      </w:pPr>
    </w:p>
    <w:p w14:paraId="577E5867" w14:textId="77777777" w:rsidR="00A84C62" w:rsidRDefault="00163DD8">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577E5868" w14:textId="77777777" w:rsidR="00A84C62" w:rsidRDefault="00163DD8">
      <w:pPr>
        <w:pStyle w:val="Heading3"/>
        <w:ind w:left="1440"/>
        <w:rPr>
          <w:lang w:val="en-US"/>
        </w:rPr>
      </w:pPr>
      <w:bookmarkStart w:id="543" w:name="_Toc340911391"/>
      <w:bookmarkStart w:id="544" w:name="_Toc9517834"/>
      <w:r>
        <w:t>Timelines</w:t>
      </w:r>
      <w:bookmarkEnd w:id="543"/>
      <w:bookmarkEnd w:id="544"/>
    </w:p>
    <w:p w14:paraId="577E5869" w14:textId="77777777" w:rsidR="00A84C62" w:rsidRDefault="00A84C62">
      <w:pPr>
        <w:pStyle w:val="Default"/>
        <w:spacing w:line="276" w:lineRule="auto"/>
        <w:ind w:left="1080"/>
        <w:rPr>
          <w:sz w:val="22"/>
          <w:szCs w:val="22"/>
        </w:rPr>
      </w:pPr>
    </w:p>
    <w:p w14:paraId="577E586A" w14:textId="77777777" w:rsidR="00A84C62" w:rsidRDefault="00163DD8">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577E586B" w14:textId="77777777" w:rsidR="00A84C62" w:rsidRDefault="00A84C62">
      <w:pPr>
        <w:pStyle w:val="Default"/>
        <w:spacing w:line="276" w:lineRule="auto"/>
        <w:ind w:left="720"/>
        <w:rPr>
          <w:sz w:val="22"/>
          <w:szCs w:val="22"/>
        </w:rPr>
      </w:pPr>
    </w:p>
    <w:p w14:paraId="577E586C" w14:textId="77777777" w:rsidR="00A84C62" w:rsidRDefault="00163DD8">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577E586D" w14:textId="77777777" w:rsidR="00A84C62" w:rsidRDefault="00A84C62">
      <w:pPr>
        <w:pStyle w:val="Default"/>
        <w:spacing w:line="276" w:lineRule="auto"/>
        <w:ind w:left="720"/>
        <w:rPr>
          <w:sz w:val="22"/>
          <w:szCs w:val="22"/>
        </w:rPr>
      </w:pPr>
    </w:p>
    <w:p w14:paraId="577E586E" w14:textId="77777777" w:rsidR="00A84C62" w:rsidRDefault="00163DD8">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577E586F" w14:textId="77777777" w:rsidR="00A84C62" w:rsidRDefault="00A84C62">
      <w:pPr>
        <w:pStyle w:val="Default"/>
        <w:spacing w:line="276" w:lineRule="auto"/>
        <w:ind w:left="720"/>
        <w:rPr>
          <w:sz w:val="22"/>
          <w:szCs w:val="22"/>
        </w:rPr>
      </w:pPr>
    </w:p>
    <w:p w14:paraId="577E5870" w14:textId="77777777" w:rsidR="00A84C62" w:rsidRDefault="00163DD8">
      <w:pPr>
        <w:pStyle w:val="Default"/>
        <w:spacing w:line="276" w:lineRule="auto"/>
        <w:ind w:left="720"/>
        <w:rPr>
          <w:sz w:val="22"/>
          <w:szCs w:val="22"/>
        </w:rPr>
      </w:pPr>
      <w:r>
        <w:rPr>
          <w:sz w:val="22"/>
          <w:szCs w:val="22"/>
        </w:rPr>
        <w:t>The Participating TO is obligated to complete this witness test within ten (10) Business Days of the receipt of the Certificate of Completion. If the Participating TO does not inspect within ten Business Days or by mutual agreement of the Parties, the witness test is deemed waived.</w:t>
      </w:r>
    </w:p>
    <w:p w14:paraId="577E5871" w14:textId="77777777" w:rsidR="00A84C62" w:rsidRDefault="00163DD8">
      <w:pPr>
        <w:pStyle w:val="Heading2"/>
      </w:pPr>
      <w:bookmarkStart w:id="545" w:name="_Toc9517835"/>
      <w:bookmarkStart w:id="546" w:name="_Toc340911392"/>
      <w:r>
        <w:t>Deliverability for Generators Interconnection to Non-Participating TO Facilities inside the CAISO Balancing Authority Area Additional Deliverability Assessment Options</w:t>
      </w:r>
      <w:bookmarkEnd w:id="545"/>
      <w:r>
        <w:t xml:space="preserve"> </w:t>
      </w:r>
    </w:p>
    <w:bookmarkEnd w:id="546"/>
    <w:p w14:paraId="577E5872" w14:textId="77777777" w:rsidR="00A84C62" w:rsidRDefault="00A84C62">
      <w:pPr>
        <w:autoSpaceDE w:val="0"/>
        <w:autoSpaceDN w:val="0"/>
        <w:adjustRightInd w:val="0"/>
        <w:rPr>
          <w:rFonts w:ascii="Arial" w:hAnsi="Arial" w:cs="Arial"/>
          <w:sz w:val="22"/>
          <w:szCs w:val="22"/>
        </w:rPr>
      </w:pPr>
    </w:p>
    <w:p w14:paraId="577E5873" w14:textId="77777777" w:rsidR="00A84C62" w:rsidRDefault="00163DD8">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577E5874" w14:textId="77777777" w:rsidR="00A84C62" w:rsidRDefault="00A84C62">
      <w:pPr>
        <w:autoSpaceDE w:val="0"/>
        <w:autoSpaceDN w:val="0"/>
        <w:adjustRightInd w:val="0"/>
        <w:rPr>
          <w:rFonts w:ascii="Arial" w:hAnsi="Arial" w:cs="Arial"/>
          <w:color w:val="000000"/>
          <w:sz w:val="20"/>
          <w:szCs w:val="20"/>
        </w:rPr>
      </w:pPr>
    </w:p>
    <w:p w14:paraId="577E5875" w14:textId="77777777" w:rsidR="00A84C62" w:rsidRDefault="00163DD8">
      <w:pPr>
        <w:numPr>
          <w:ilvl w:val="2"/>
          <w:numId w:val="55"/>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t>
      </w:r>
      <w:r>
        <w:rPr>
          <w:rFonts w:ascii="Arial" w:hAnsi="Arial" w:cs="Arial"/>
          <w:sz w:val="22"/>
          <w:szCs w:val="22"/>
        </w:rPr>
        <w:lastRenderedPageBreak/>
        <w:t>Window. The Generating Facility will be required to satisfy the same study deposit and Interconnection Financial Security posting requirements as an Interconnection Customer.</w:t>
      </w:r>
    </w:p>
    <w:p w14:paraId="577E5876" w14:textId="77777777" w:rsidR="00A84C62" w:rsidRDefault="00A84C62">
      <w:pPr>
        <w:autoSpaceDE w:val="0"/>
        <w:autoSpaceDN w:val="0"/>
        <w:adjustRightInd w:val="0"/>
        <w:ind w:left="1260" w:hanging="540"/>
        <w:rPr>
          <w:rFonts w:ascii="Arial" w:hAnsi="Arial" w:cs="Arial"/>
          <w:color w:val="000000"/>
          <w:sz w:val="22"/>
          <w:szCs w:val="22"/>
        </w:rPr>
      </w:pPr>
    </w:p>
    <w:p w14:paraId="577E5877" w14:textId="77777777" w:rsidR="00A84C62" w:rsidRDefault="00163DD8">
      <w:pPr>
        <w:numPr>
          <w:ilvl w:val="2"/>
          <w:numId w:val="55"/>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577E5878" w14:textId="77777777" w:rsidR="00A84C62" w:rsidRDefault="00A84C62">
      <w:pPr>
        <w:autoSpaceDE w:val="0"/>
        <w:autoSpaceDN w:val="0"/>
        <w:adjustRightInd w:val="0"/>
        <w:rPr>
          <w:rFonts w:ascii="Arial" w:hAnsi="Arial" w:cs="Arial"/>
          <w:sz w:val="22"/>
          <w:szCs w:val="22"/>
        </w:rPr>
      </w:pPr>
    </w:p>
    <w:p w14:paraId="577E5879" w14:textId="77777777" w:rsidR="00A84C62" w:rsidRDefault="00163DD8">
      <w:pPr>
        <w:numPr>
          <w:ilvl w:val="2"/>
          <w:numId w:val="55"/>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577E587A" w14:textId="77777777" w:rsidR="00A84C62" w:rsidRDefault="00A84C62">
      <w:pPr>
        <w:autoSpaceDE w:val="0"/>
        <w:autoSpaceDN w:val="0"/>
        <w:adjustRightInd w:val="0"/>
        <w:ind w:left="1260"/>
        <w:rPr>
          <w:rFonts w:ascii="Arial" w:hAnsi="Arial" w:cs="Arial"/>
          <w:sz w:val="22"/>
          <w:szCs w:val="22"/>
        </w:rPr>
      </w:pPr>
    </w:p>
    <w:p w14:paraId="577E587B" w14:textId="77777777" w:rsidR="00A84C62" w:rsidRDefault="00163DD8">
      <w:pPr>
        <w:numPr>
          <w:ilvl w:val="2"/>
          <w:numId w:val="55"/>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cost responsibility share of any applicable LDNUs or ADNUs.</w:t>
      </w:r>
    </w:p>
    <w:p w14:paraId="577E587C" w14:textId="77777777" w:rsidR="00A84C62" w:rsidRDefault="00A84C62">
      <w:pPr>
        <w:autoSpaceDE w:val="0"/>
        <w:autoSpaceDN w:val="0"/>
        <w:adjustRightInd w:val="0"/>
        <w:ind w:left="1260"/>
        <w:rPr>
          <w:rFonts w:ascii="Arial" w:hAnsi="Arial" w:cs="Arial"/>
          <w:sz w:val="22"/>
          <w:szCs w:val="22"/>
        </w:rPr>
      </w:pPr>
    </w:p>
    <w:p w14:paraId="577E587D" w14:textId="77777777" w:rsidR="00A84C62" w:rsidRDefault="00163DD8">
      <w:pPr>
        <w:numPr>
          <w:ilvl w:val="2"/>
          <w:numId w:val="55"/>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577E587E" w14:textId="77777777" w:rsidR="00A84C62" w:rsidRDefault="00A84C62">
      <w:pPr>
        <w:autoSpaceDE w:val="0"/>
        <w:autoSpaceDN w:val="0"/>
        <w:adjustRightInd w:val="0"/>
        <w:ind w:left="1260" w:hanging="540"/>
        <w:rPr>
          <w:rFonts w:ascii="Arial" w:hAnsi="Arial" w:cs="Arial"/>
          <w:sz w:val="22"/>
          <w:szCs w:val="22"/>
        </w:rPr>
      </w:pPr>
    </w:p>
    <w:p w14:paraId="577E587F" w14:textId="77777777" w:rsidR="00A84C62" w:rsidRDefault="00163DD8">
      <w:pPr>
        <w:numPr>
          <w:ilvl w:val="2"/>
          <w:numId w:val="55"/>
        </w:numPr>
        <w:autoSpaceDE w:val="0"/>
        <w:autoSpaceDN w:val="0"/>
        <w:adjustRightInd w:val="0"/>
        <w:ind w:left="1260" w:hanging="540"/>
        <w:rPr>
          <w:rFonts w:ascii="Arial" w:hAnsi="Arial" w:cs="Arial"/>
          <w:sz w:val="22"/>
          <w:szCs w:val="22"/>
        </w:rPr>
      </w:pPr>
      <w:r>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577E5880" w14:textId="77777777" w:rsidR="00A84C62" w:rsidRDefault="00163DD8">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577E5881" w14:textId="77777777" w:rsidR="00A84C62" w:rsidRDefault="00163DD8">
      <w:pPr>
        <w:pStyle w:val="Heading1"/>
        <w:rPr>
          <w:lang w:val="en-US"/>
        </w:rPr>
      </w:pPr>
      <w:bookmarkStart w:id="547" w:name="_Toc340911400"/>
      <w:bookmarkStart w:id="548" w:name="_Toc9517836"/>
      <w:r>
        <w:lastRenderedPageBreak/>
        <w:t>Modifications</w:t>
      </w:r>
      <w:bookmarkEnd w:id="547"/>
      <w:bookmarkEnd w:id="548"/>
    </w:p>
    <w:p w14:paraId="577E5882" w14:textId="77777777" w:rsidR="00A84C62" w:rsidRDefault="00163DD8">
      <w:pPr>
        <w:pStyle w:val="Heading2"/>
        <w:rPr>
          <w:lang w:val="en-US"/>
        </w:rPr>
      </w:pPr>
      <w:bookmarkStart w:id="549" w:name="_Toc340911401"/>
      <w:bookmarkStart w:id="550" w:name="_Toc9517837"/>
      <w:r>
        <w:t>Timing and Scope of Modifications</w:t>
      </w:r>
      <w:bookmarkEnd w:id="549"/>
      <w:r>
        <w:rPr>
          <w:rStyle w:val="FootnoteReference"/>
        </w:rPr>
        <w:footnoteReference w:id="117"/>
      </w:r>
      <w:bookmarkEnd w:id="550"/>
    </w:p>
    <w:p w14:paraId="577E5883" w14:textId="77777777" w:rsidR="00A84C62" w:rsidRDefault="00A84C62">
      <w:pPr>
        <w:rPr>
          <w:lang w:eastAsia="x-none"/>
        </w:rPr>
      </w:pPr>
    </w:p>
    <w:p w14:paraId="577E5884" w14:textId="77777777" w:rsidR="00A84C62" w:rsidRDefault="00163DD8">
      <w:pPr>
        <w:pStyle w:val="Default"/>
        <w:spacing w:line="276" w:lineRule="auto"/>
        <w:ind w:left="360"/>
        <w:rPr>
          <w:color w:val="auto"/>
          <w:sz w:val="22"/>
          <w:szCs w:val="22"/>
        </w:rPr>
      </w:pPr>
      <w:r>
        <w:rPr>
          <w:color w:val="auto"/>
          <w:sz w:val="22"/>
          <w:szCs w:val="22"/>
        </w:rPr>
        <w:t xml:space="preserve">At any time </w:t>
      </w:r>
      <w:proofErr w:type="gramStart"/>
      <w:r>
        <w:rPr>
          <w:color w:val="auto"/>
          <w:sz w:val="22"/>
          <w:szCs w:val="22"/>
        </w:rPr>
        <w:t>during the course of</w:t>
      </w:r>
      <w:proofErr w:type="gramEnd"/>
      <w:r>
        <w:rPr>
          <w:color w:val="auto"/>
          <w:sz w:val="22"/>
          <w:szCs w:val="22"/>
        </w:rPr>
        <w:t xml:space="preserve">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577E5885" w14:textId="77777777" w:rsidR="00A84C62" w:rsidRDefault="00A84C62">
      <w:pPr>
        <w:pStyle w:val="Default"/>
        <w:spacing w:line="276" w:lineRule="auto"/>
        <w:ind w:left="360"/>
        <w:rPr>
          <w:color w:val="auto"/>
          <w:sz w:val="22"/>
          <w:szCs w:val="22"/>
        </w:rPr>
      </w:pPr>
    </w:p>
    <w:p w14:paraId="577E5886" w14:textId="77777777" w:rsidR="00A84C62" w:rsidRDefault="00A84C62">
      <w:pPr>
        <w:pStyle w:val="Default"/>
        <w:spacing w:line="276" w:lineRule="auto"/>
        <w:ind w:left="360"/>
        <w:rPr>
          <w:color w:val="auto"/>
          <w:sz w:val="22"/>
          <w:szCs w:val="22"/>
        </w:rPr>
      </w:pPr>
    </w:p>
    <w:p w14:paraId="577E5887" w14:textId="77777777" w:rsidR="00A84C62" w:rsidRDefault="00163DD8">
      <w:pPr>
        <w:pStyle w:val="Default"/>
        <w:spacing w:line="276" w:lineRule="auto"/>
        <w:ind w:left="360"/>
        <w:rPr>
          <w:color w:val="auto"/>
          <w:sz w:val="22"/>
          <w:szCs w:val="22"/>
        </w:rPr>
      </w:pPr>
      <w:r>
        <w:rPr>
          <w:color w:val="auto"/>
          <w:sz w:val="22"/>
          <w:szCs w:val="22"/>
        </w:rPr>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w:t>
      </w:r>
      <w:proofErr w:type="gramStart"/>
      <w:r>
        <w:rPr>
          <w:color w:val="auto"/>
          <w:sz w:val="22"/>
          <w:szCs w:val="22"/>
        </w:rPr>
        <w:t>Cycle,  adversely</w:t>
      </w:r>
      <w:proofErr w:type="gramEnd"/>
      <w:r>
        <w:rPr>
          <w:color w:val="auto"/>
          <w:sz w:val="22"/>
          <w:szCs w:val="22"/>
        </w:rPr>
        <w:t xml:space="preserve"> impact the Participating TO (such as shifting costs from the Interconnection Customer to the Participating TO), or adversely affect the timing for the construction of Network Upgrades which are intended to be utilized by multiple Interconnection Customers. </w:t>
      </w:r>
    </w:p>
    <w:p w14:paraId="577E5888" w14:textId="77777777" w:rsidR="00A84C62" w:rsidRDefault="00A84C62">
      <w:pPr>
        <w:rPr>
          <w:lang w:eastAsia="x-none"/>
        </w:rPr>
      </w:pPr>
    </w:p>
    <w:p w14:paraId="577E5889" w14:textId="77777777" w:rsidR="00A84C62" w:rsidRDefault="00163DD8">
      <w:pPr>
        <w:pStyle w:val="Heading2"/>
        <w:rPr>
          <w:lang w:val="en-US"/>
        </w:rPr>
      </w:pPr>
      <w:bookmarkStart w:id="551" w:name="_Toc340911402"/>
      <w:bookmarkStart w:id="552" w:name="_Toc9517838"/>
      <w:r>
        <w:t>Types of Modification</w:t>
      </w:r>
      <w:bookmarkEnd w:id="551"/>
      <w:r>
        <w:rPr>
          <w:lang w:val="en-US"/>
        </w:rPr>
        <w:t>s</w:t>
      </w:r>
      <w:r>
        <w:rPr>
          <w:rStyle w:val="FootnoteReference"/>
        </w:rPr>
        <w:footnoteReference w:id="118"/>
      </w:r>
      <w:bookmarkEnd w:id="552"/>
    </w:p>
    <w:p w14:paraId="577E588A" w14:textId="77777777" w:rsidR="00A84C62" w:rsidRDefault="00A84C62">
      <w:pPr>
        <w:rPr>
          <w:lang w:eastAsia="x-none"/>
        </w:rPr>
      </w:pPr>
    </w:p>
    <w:p w14:paraId="577E588B" w14:textId="77777777" w:rsidR="00A84C62" w:rsidRDefault="00163DD8">
      <w:pPr>
        <w:pStyle w:val="Default"/>
        <w:spacing w:line="276" w:lineRule="auto"/>
        <w:ind w:left="360"/>
        <w:rPr>
          <w:color w:val="auto"/>
          <w:sz w:val="22"/>
          <w:szCs w:val="22"/>
        </w:rPr>
      </w:pPr>
      <w:r>
        <w:rPr>
          <w:color w:val="auto"/>
          <w:sz w:val="22"/>
          <w:szCs w:val="22"/>
        </w:rPr>
        <w:t>Interconnection Customers have an opportunity for certain modifications made during the proper window period of ten (10) Business Days following the Phase I Interconnection Study Results Meeting.  Such modifications are permitted as they are non-material.  These modifications are</w:t>
      </w:r>
      <w:proofErr w:type="gramStart"/>
      <w:r>
        <w:rPr>
          <w:color w:val="auto"/>
          <w:sz w:val="22"/>
          <w:szCs w:val="22"/>
        </w:rPr>
        <w:t>:  (</w:t>
      </w:r>
      <w:proofErr w:type="gramEnd"/>
      <w:r>
        <w:rPr>
          <w:color w:val="auto"/>
          <w:sz w:val="22"/>
          <w:szCs w:val="22"/>
        </w:rPr>
        <w:t>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577E588C" w14:textId="77777777" w:rsidR="00A84C62" w:rsidRDefault="00A84C62">
      <w:pPr>
        <w:pStyle w:val="Default"/>
        <w:spacing w:line="276" w:lineRule="auto"/>
        <w:ind w:left="360"/>
        <w:rPr>
          <w:color w:val="auto"/>
          <w:sz w:val="22"/>
          <w:szCs w:val="22"/>
        </w:rPr>
      </w:pPr>
    </w:p>
    <w:p w14:paraId="577E588D" w14:textId="77777777" w:rsidR="00A84C62" w:rsidRDefault="00163DD8">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w:t>
      </w:r>
      <w:r>
        <w:rPr>
          <w:color w:val="auto"/>
          <w:sz w:val="22"/>
          <w:szCs w:val="22"/>
        </w:rPr>
        <w:lastRenderedPageBreak/>
        <w:t xml:space="preserve">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577E588E" w14:textId="77777777" w:rsidR="00A84C62" w:rsidRDefault="00A84C62">
      <w:pPr>
        <w:pStyle w:val="Default"/>
        <w:spacing w:line="276" w:lineRule="auto"/>
        <w:ind w:left="360"/>
        <w:rPr>
          <w:color w:val="auto"/>
          <w:sz w:val="22"/>
          <w:szCs w:val="22"/>
        </w:rPr>
      </w:pPr>
    </w:p>
    <w:p w14:paraId="577E588F" w14:textId="77777777" w:rsidR="00A84C62" w:rsidRDefault="00163DD8">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577E5890" w14:textId="77777777" w:rsidR="00A84C62" w:rsidRDefault="00A84C62">
      <w:pPr>
        <w:rPr>
          <w:lang w:eastAsia="x-none"/>
        </w:rPr>
      </w:pPr>
    </w:p>
    <w:p w14:paraId="577E5891" w14:textId="77777777" w:rsidR="00A84C62" w:rsidRDefault="00163DD8">
      <w:pPr>
        <w:pStyle w:val="Heading2"/>
        <w:rPr>
          <w:lang w:val="en-US"/>
        </w:rPr>
      </w:pPr>
      <w:bookmarkStart w:id="553" w:name="_Toc340911403"/>
      <w:bookmarkStart w:id="554" w:name="_Toc9517839"/>
      <w:r>
        <w:t>Examples of Allowed Modifications</w:t>
      </w:r>
      <w:bookmarkEnd w:id="553"/>
      <w:bookmarkEnd w:id="554"/>
    </w:p>
    <w:p w14:paraId="577E5892" w14:textId="77777777" w:rsidR="00A84C62" w:rsidRDefault="00A84C62">
      <w:pPr>
        <w:rPr>
          <w:lang w:eastAsia="x-none"/>
        </w:rPr>
      </w:pPr>
    </w:p>
    <w:p w14:paraId="577E5893" w14:textId="77777777" w:rsidR="00A84C62" w:rsidRDefault="00163DD8">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577E5894" w14:textId="77777777" w:rsidR="00A84C62" w:rsidRDefault="00163DD8">
      <w:pPr>
        <w:pStyle w:val="Heading3"/>
        <w:ind w:left="1440"/>
        <w:rPr>
          <w:lang w:val="en-US"/>
        </w:rPr>
      </w:pPr>
      <w:bookmarkStart w:id="555" w:name="_Toc340911404"/>
      <w:bookmarkStart w:id="556" w:name="_Toc9517840"/>
      <w:proofErr w:type="spellStart"/>
      <w:r>
        <w:rPr>
          <w:lang w:val="en-US"/>
        </w:rPr>
        <w:t>Decreas</w:t>
      </w:r>
      <w:proofErr w:type="spellEnd"/>
      <w:r>
        <w:t>es in Electrical Output (MW) of the Proposed Project</w:t>
      </w:r>
      <w:bookmarkEnd w:id="555"/>
      <w:r>
        <w:rPr>
          <w:rStyle w:val="FootnoteReference"/>
        </w:rPr>
        <w:footnoteReference w:id="119"/>
      </w:r>
      <w:bookmarkEnd w:id="556"/>
    </w:p>
    <w:p w14:paraId="577E5895" w14:textId="77777777" w:rsidR="00A84C62" w:rsidRDefault="00A84C62">
      <w:pPr>
        <w:pStyle w:val="Default"/>
        <w:spacing w:line="276" w:lineRule="auto"/>
        <w:ind w:left="360"/>
        <w:rPr>
          <w:color w:val="auto"/>
          <w:sz w:val="22"/>
          <w:szCs w:val="22"/>
        </w:rPr>
      </w:pPr>
    </w:p>
    <w:p w14:paraId="577E5896" w14:textId="77777777" w:rsidR="00A84C62" w:rsidRDefault="00A84C62">
      <w:pPr>
        <w:pStyle w:val="Default"/>
        <w:spacing w:line="276" w:lineRule="auto"/>
        <w:ind w:left="360"/>
        <w:rPr>
          <w:sz w:val="22"/>
          <w:szCs w:val="22"/>
        </w:rPr>
      </w:pPr>
    </w:p>
    <w:p w14:paraId="577E5897" w14:textId="77777777" w:rsidR="00A84C62" w:rsidRDefault="00A84C62">
      <w:pPr>
        <w:pStyle w:val="Default"/>
        <w:spacing w:line="276" w:lineRule="auto"/>
        <w:ind w:left="360"/>
        <w:rPr>
          <w:color w:val="auto"/>
          <w:sz w:val="22"/>
          <w:szCs w:val="22"/>
        </w:rPr>
      </w:pPr>
    </w:p>
    <w:p w14:paraId="577E5898" w14:textId="77777777" w:rsidR="00A84C62" w:rsidRDefault="00163DD8">
      <w:pPr>
        <w:pStyle w:val="Default"/>
        <w:spacing w:line="276" w:lineRule="auto"/>
        <w:ind w:left="360"/>
        <w:rPr>
          <w:color w:val="auto"/>
          <w:sz w:val="22"/>
          <w:szCs w:val="22"/>
        </w:rPr>
      </w:pPr>
      <w:r>
        <w:rPr>
          <w:sz w:val="22"/>
          <w:szCs w:val="22"/>
        </w:rPr>
        <w:t xml:space="preserve">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 </w:t>
      </w: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577E5899" w14:textId="77777777" w:rsidR="00A84C62" w:rsidRDefault="00A84C62">
      <w:pPr>
        <w:pStyle w:val="Default"/>
        <w:spacing w:line="276" w:lineRule="auto"/>
        <w:ind w:left="360"/>
        <w:rPr>
          <w:color w:val="auto"/>
          <w:sz w:val="22"/>
          <w:szCs w:val="22"/>
        </w:rPr>
      </w:pPr>
    </w:p>
    <w:p w14:paraId="577E589A" w14:textId="77777777" w:rsidR="00A84C62" w:rsidRDefault="00163DD8">
      <w:pPr>
        <w:pStyle w:val="Default"/>
        <w:spacing w:line="276" w:lineRule="auto"/>
        <w:ind w:left="360"/>
        <w:rPr>
          <w:color w:val="auto"/>
          <w:sz w:val="22"/>
          <w:szCs w:val="22"/>
        </w:rPr>
      </w:pPr>
      <w:r>
        <w:rPr>
          <w:color w:val="auto"/>
          <w:sz w:val="22"/>
          <w:szCs w:val="22"/>
        </w:rPr>
        <w:lastRenderedPageBreak/>
        <w:t xml:space="preserve">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r>
        <w:rPr>
          <w:rStyle w:val="FootnoteReference"/>
          <w:color w:val="auto"/>
          <w:sz w:val="22"/>
          <w:szCs w:val="22"/>
        </w:rPr>
        <w:footnoteReference w:id="120"/>
      </w:r>
    </w:p>
    <w:p w14:paraId="577E589B" w14:textId="77777777" w:rsidR="00A84C62" w:rsidRDefault="00A84C62">
      <w:pPr>
        <w:pStyle w:val="Default"/>
        <w:spacing w:line="276" w:lineRule="auto"/>
        <w:ind w:left="360"/>
        <w:rPr>
          <w:color w:val="auto"/>
          <w:sz w:val="22"/>
          <w:szCs w:val="22"/>
        </w:rPr>
      </w:pPr>
    </w:p>
    <w:p w14:paraId="577E589C" w14:textId="77777777" w:rsidR="00A84C62" w:rsidRDefault="00163DD8">
      <w:pPr>
        <w:pStyle w:val="Heading3"/>
        <w:ind w:left="1440"/>
        <w:rPr>
          <w:lang w:val="en-US"/>
        </w:rPr>
      </w:pPr>
      <w:bookmarkStart w:id="557" w:name="_Toc340911405"/>
      <w:bookmarkStart w:id="558" w:name="_Toc9517841"/>
      <w:r>
        <w:t xml:space="preserve">Changes from Full or Partial </w:t>
      </w:r>
      <w:r>
        <w:rPr>
          <w:lang w:val="en-US"/>
        </w:rPr>
        <w:t>Deliverability Status</w:t>
      </w:r>
      <w:r>
        <w:t xml:space="preserve"> to Partial Capacity or Energy</w:t>
      </w:r>
      <w:r>
        <w:rPr>
          <w:lang w:val="en-US"/>
        </w:rPr>
        <w:t>-</w:t>
      </w:r>
      <w:bookmarkEnd w:id="557"/>
      <w:r>
        <w:rPr>
          <w:lang w:val="en-US"/>
        </w:rPr>
        <w:t>O</w:t>
      </w:r>
      <w:proofErr w:type="spellStart"/>
      <w:r>
        <w:t>nly</w:t>
      </w:r>
      <w:proofErr w:type="spellEnd"/>
      <w:r>
        <w:rPr>
          <w:lang w:val="en-US"/>
        </w:rPr>
        <w:t xml:space="preserve"> Deliverability Status</w:t>
      </w:r>
      <w:bookmarkEnd w:id="558"/>
    </w:p>
    <w:p w14:paraId="577E589D" w14:textId="77777777" w:rsidR="00A84C62" w:rsidRDefault="00A84C62">
      <w:pPr>
        <w:rPr>
          <w:lang w:eastAsia="x-none"/>
        </w:rPr>
      </w:pPr>
    </w:p>
    <w:p w14:paraId="577E589E" w14:textId="77777777" w:rsidR="00A84C62" w:rsidRDefault="00163DD8">
      <w:pPr>
        <w:pStyle w:val="Default"/>
        <w:spacing w:line="276" w:lineRule="auto"/>
        <w:ind w:left="360"/>
        <w:rPr>
          <w:ins w:id="559" w:author="Author"/>
          <w:color w:val="auto"/>
          <w:sz w:val="22"/>
          <w:szCs w:val="22"/>
        </w:rPr>
      </w:pPr>
      <w:ins w:id="560" w:author="Autho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ins>
    </w:p>
    <w:p w14:paraId="577E58A0" w14:textId="6A0EA122" w:rsidR="00A84C62" w:rsidRPr="00991F51" w:rsidRDefault="00163DD8" w:rsidP="00991F51">
      <w:pPr>
        <w:pStyle w:val="Heading4"/>
        <w:ind w:left="2160"/>
        <w:rPr>
          <w:ins w:id="561" w:author="Author"/>
        </w:rPr>
      </w:pPr>
      <w:ins w:id="562" w:author="Author">
        <w:r w:rsidRPr="00991F51">
          <w:t>Elections Made Between Phase 1 and Phase II Studies:</w:t>
        </w:r>
      </w:ins>
    </w:p>
    <w:p w14:paraId="577E58A1" w14:textId="77777777" w:rsidR="00A84C62" w:rsidRDefault="00163DD8" w:rsidP="00991F51">
      <w:pPr>
        <w:pStyle w:val="Default"/>
        <w:spacing w:line="276" w:lineRule="auto"/>
        <w:ind w:left="72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1"/>
      </w:r>
    </w:p>
    <w:p w14:paraId="577E58A2" w14:textId="77777777" w:rsidR="00A84C62" w:rsidRDefault="00A84C62" w:rsidP="00991F51">
      <w:pPr>
        <w:pStyle w:val="Default"/>
        <w:spacing w:line="276" w:lineRule="auto"/>
        <w:ind w:left="720"/>
        <w:rPr>
          <w:color w:val="auto"/>
          <w:sz w:val="22"/>
          <w:szCs w:val="22"/>
        </w:rPr>
      </w:pPr>
    </w:p>
    <w:p w14:paraId="577E58A3" w14:textId="77777777" w:rsidR="00A84C62" w:rsidRDefault="00163DD8" w:rsidP="00991F51">
      <w:pPr>
        <w:pStyle w:val="Default"/>
        <w:spacing w:line="276" w:lineRule="auto"/>
        <w:ind w:left="720"/>
        <w:rPr>
          <w:color w:val="auto"/>
          <w:sz w:val="22"/>
          <w:szCs w:val="22"/>
        </w:rPr>
      </w:pPr>
      <w:r>
        <w:rPr>
          <w:color w:val="auto"/>
          <w:sz w:val="22"/>
          <w:szCs w:val="22"/>
        </w:rPr>
        <w:t>For Interconnection Customers that elect Energy-Only Deliverability Status, this election will eliminate the Deliverability Network Upgrade portion of the first Interconnection Financial Security posting required of the Interconnection Customer, but it will not lower the Phase I cost cap.  The reason the cost cap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577E58A4" w14:textId="77777777" w:rsidR="00A84C62" w:rsidRDefault="00A84C62" w:rsidP="00991F51">
      <w:pPr>
        <w:pStyle w:val="Default"/>
        <w:spacing w:line="276" w:lineRule="auto"/>
        <w:ind w:left="720"/>
        <w:rPr>
          <w:color w:val="auto"/>
          <w:sz w:val="22"/>
          <w:szCs w:val="22"/>
        </w:rPr>
      </w:pPr>
    </w:p>
    <w:p w14:paraId="577E58A5" w14:textId="68BE1F3A" w:rsidR="00A84C62" w:rsidRDefault="00163DD8" w:rsidP="00991F51">
      <w:pPr>
        <w:pStyle w:val="Default"/>
        <w:spacing w:line="276" w:lineRule="auto"/>
        <w:ind w:left="720"/>
        <w:rPr>
          <w:ins w:id="563" w:author="Author"/>
          <w:color w:val="auto"/>
          <w:sz w:val="22"/>
          <w:szCs w:val="22"/>
        </w:rPr>
      </w:pPr>
      <w:r>
        <w:rPr>
          <w:color w:val="auto"/>
          <w:sz w:val="22"/>
          <w:szCs w:val="22"/>
        </w:rPr>
        <w:t xml:space="preserve">For Interconnection Customers that elect modification involving decreases in Deliverability Status as permitted under GIDAP </w:t>
      </w:r>
      <w:ins w:id="564" w:author="Author">
        <w:r w:rsidR="00EC04E6">
          <w:rPr>
            <w:color w:val="auto"/>
            <w:sz w:val="22"/>
            <w:szCs w:val="22"/>
          </w:rPr>
          <w:t xml:space="preserve">BPM </w:t>
        </w:r>
      </w:ins>
      <w:r>
        <w:rPr>
          <w:color w:val="auto"/>
          <w:sz w:val="22"/>
          <w:szCs w:val="22"/>
        </w:rPr>
        <w:t>Section 7.</w:t>
      </w:r>
      <w:ins w:id="565" w:author="Author">
        <w:r w:rsidR="00EC04E6">
          <w:rPr>
            <w:color w:val="auto"/>
            <w:sz w:val="22"/>
            <w:szCs w:val="22"/>
          </w:rPr>
          <w:t>3.</w:t>
        </w:r>
      </w:ins>
      <w:r>
        <w:rPr>
          <w:color w:val="auto"/>
          <w:sz w:val="22"/>
          <w:szCs w:val="22"/>
        </w:rPr>
        <w:t xml:space="preserve">1, the CAISO, in coordination with the applicable Participating TO(s), will determine, based on best engineering judgment, whether such modifications will eliminate the need for any Delivery Network Upgrades identified in the Phase I Interconnection Study report.  The </w:t>
      </w:r>
      <w:r>
        <w:rPr>
          <w:color w:val="auto"/>
          <w:sz w:val="22"/>
          <w:szCs w:val="22"/>
        </w:rPr>
        <w:lastRenderedPageBreak/>
        <w:t xml:space="preserve">CAISO and applicable Participating TO(s) will not conduct any re-studies in making this determination. </w:t>
      </w:r>
    </w:p>
    <w:p w14:paraId="6CAABE01" w14:textId="77777777" w:rsidR="00991F51" w:rsidRDefault="00991F51" w:rsidP="00991F51">
      <w:pPr>
        <w:pStyle w:val="Default"/>
        <w:spacing w:line="276" w:lineRule="auto"/>
        <w:ind w:left="720"/>
        <w:rPr>
          <w:color w:val="auto"/>
          <w:sz w:val="22"/>
          <w:szCs w:val="22"/>
        </w:rPr>
      </w:pPr>
    </w:p>
    <w:p w14:paraId="577E58A6" w14:textId="77777777" w:rsidR="00A84C62" w:rsidRDefault="00163DD8" w:rsidP="00991F51">
      <w:pPr>
        <w:pStyle w:val="Default"/>
        <w:spacing w:line="276" w:lineRule="auto"/>
        <w:ind w:left="720"/>
        <w:rPr>
          <w:ins w:id="566" w:author="Autho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maximum value for the Interconnection Customer’s total cost responsibility for Network Upgrades established by the Phase I Interconnection Study report.</w:t>
      </w:r>
    </w:p>
    <w:p w14:paraId="577E58A7" w14:textId="77777777" w:rsidR="00A84C62" w:rsidRDefault="00A84C62">
      <w:pPr>
        <w:pStyle w:val="Default"/>
        <w:spacing w:line="276" w:lineRule="auto"/>
        <w:ind w:left="360"/>
        <w:rPr>
          <w:ins w:id="567" w:author="Author"/>
          <w:color w:val="auto"/>
          <w:sz w:val="22"/>
          <w:szCs w:val="22"/>
        </w:rPr>
      </w:pPr>
    </w:p>
    <w:p w14:paraId="577E58A8" w14:textId="77777777" w:rsidR="00A84C62" w:rsidRPr="00991F51" w:rsidRDefault="00163DD8" w:rsidP="00991F51">
      <w:pPr>
        <w:pStyle w:val="Heading4"/>
        <w:ind w:left="2160"/>
        <w:rPr>
          <w:ins w:id="568" w:author="Author"/>
        </w:rPr>
      </w:pPr>
      <w:ins w:id="569" w:author="Author">
        <w:r w:rsidRPr="00991F51">
          <w:t>Elections Made Following the TP Deliverability Allocation Process:</w:t>
        </w:r>
      </w:ins>
    </w:p>
    <w:p w14:paraId="577E58A9" w14:textId="56C789BA" w:rsidR="00A84C62" w:rsidRDefault="00163DD8" w:rsidP="00991F51">
      <w:pPr>
        <w:pStyle w:val="Default"/>
        <w:spacing w:line="276" w:lineRule="auto"/>
        <w:ind w:left="720"/>
        <w:rPr>
          <w:color w:val="auto"/>
          <w:sz w:val="22"/>
          <w:szCs w:val="22"/>
        </w:rPr>
      </w:pPr>
      <w:ins w:id="570" w:author="Author">
        <w:r>
          <w:rPr>
            <w:color w:val="auto"/>
            <w:sz w:val="22"/>
            <w:szCs w:val="22"/>
          </w:rPr>
          <w:t>Interconnection Customers may decline all or a portion of the TP Deliverability allocation in accordance with Section 6.2.9.8 of this BPM.  Changes to Network Upgrades and associated cost responsibilities will be done in accordance with Sec</w:t>
        </w:r>
        <w:r w:rsidR="002829D9">
          <w:rPr>
            <w:color w:val="auto"/>
            <w:sz w:val="22"/>
            <w:szCs w:val="22"/>
          </w:rPr>
          <w:t>ti</w:t>
        </w:r>
        <w:r>
          <w:rPr>
            <w:color w:val="auto"/>
            <w:sz w:val="22"/>
            <w:szCs w:val="22"/>
          </w:rPr>
          <w:t>on 6.2.9.10 of this BPM.  Any impact to financial security postings will be done in accordance with Section 6.2.9.11 of this BPM.</w:t>
        </w:r>
      </w:ins>
    </w:p>
    <w:p w14:paraId="577E58AA" w14:textId="77777777" w:rsidR="00A84C62" w:rsidRDefault="00A84C62">
      <w:pPr>
        <w:rPr>
          <w:ins w:id="571" w:author="Author"/>
          <w:lang w:eastAsia="x-none"/>
        </w:rPr>
      </w:pPr>
    </w:p>
    <w:p w14:paraId="577E58AB" w14:textId="77777777" w:rsidR="00A84C62" w:rsidRPr="00991F51" w:rsidRDefault="00163DD8" w:rsidP="00991F51">
      <w:pPr>
        <w:pStyle w:val="Heading4"/>
        <w:ind w:left="2160"/>
        <w:rPr>
          <w:ins w:id="572" w:author="Author"/>
        </w:rPr>
      </w:pPr>
      <w:ins w:id="573" w:author="Author">
        <w:r w:rsidRPr="00991F51">
          <w:t>Elections Made After the Phase II Study:</w:t>
        </w:r>
      </w:ins>
    </w:p>
    <w:p w14:paraId="577E58AC" w14:textId="753C0D99" w:rsidR="00A84C62" w:rsidRDefault="00163DD8" w:rsidP="00991F51">
      <w:pPr>
        <w:pStyle w:val="Default"/>
        <w:spacing w:line="276" w:lineRule="auto"/>
        <w:ind w:left="720"/>
        <w:rPr>
          <w:ins w:id="574" w:author="Author"/>
          <w:color w:val="auto"/>
          <w:sz w:val="22"/>
          <w:szCs w:val="22"/>
        </w:rPr>
      </w:pPr>
      <w:ins w:id="575" w:author="Author">
        <w:r>
          <w:rPr>
            <w:color w:val="auto"/>
            <w:sz w:val="22"/>
            <w:szCs w:val="22"/>
          </w:rPr>
          <w:t>Interconnection Customers electing to convert to Energy Only, Partial Capacity Deliverability Status, or a lower fraction of Partial Capacity Deliverability Status after the Phase II study</w:t>
        </w:r>
        <w:r w:rsidR="0003763B">
          <w:rPr>
            <w:color w:val="auto"/>
            <w:sz w:val="22"/>
            <w:szCs w:val="22"/>
          </w:rPr>
          <w:t xml:space="preserve"> not associated with BPM section 7.3.2.2 </w:t>
        </w:r>
        <w:r>
          <w:rPr>
            <w:color w:val="auto"/>
            <w:sz w:val="22"/>
            <w:szCs w:val="22"/>
          </w:rPr>
          <w:t>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CAISO tariff.</w:t>
        </w:r>
      </w:ins>
    </w:p>
    <w:p w14:paraId="577E58AD" w14:textId="77777777" w:rsidR="00A84C62" w:rsidRDefault="00A84C62">
      <w:pPr>
        <w:rPr>
          <w:lang w:eastAsia="x-none"/>
        </w:rPr>
      </w:pPr>
    </w:p>
    <w:p w14:paraId="577E58AE" w14:textId="77777777" w:rsidR="00A84C62" w:rsidRDefault="00163DD8">
      <w:pPr>
        <w:pStyle w:val="Heading3"/>
        <w:ind w:left="1440"/>
        <w:rPr>
          <w:lang w:val="en-US"/>
        </w:rPr>
      </w:pPr>
      <w:bookmarkStart w:id="576" w:name="_Toc340911406"/>
      <w:bookmarkStart w:id="577" w:name="_Toc9517842"/>
      <w:r>
        <w:t>Other Modifications</w:t>
      </w:r>
      <w:bookmarkEnd w:id="576"/>
      <w:bookmarkEnd w:id="577"/>
    </w:p>
    <w:p w14:paraId="577E58AF" w14:textId="77777777" w:rsidR="00A84C62" w:rsidRDefault="00A84C62">
      <w:pPr>
        <w:rPr>
          <w:lang w:eastAsia="x-none"/>
        </w:rPr>
      </w:pPr>
    </w:p>
    <w:p w14:paraId="577E58B0" w14:textId="77777777" w:rsidR="00A84C62" w:rsidRDefault="00163DD8">
      <w:pPr>
        <w:pStyle w:val="Default"/>
        <w:spacing w:line="276" w:lineRule="auto"/>
        <w:ind w:left="360"/>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w:t>
      </w:r>
      <w:r>
        <w:rPr>
          <w:color w:val="auto"/>
          <w:sz w:val="22"/>
          <w:szCs w:val="22"/>
        </w:rPr>
        <w:lastRenderedPageBreak/>
        <w:t xml:space="preserve">outside of the window period (from receipt of the Phase I Interconnection Study Report through ten 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577E58B1" w14:textId="77777777" w:rsidR="00A84C62" w:rsidRDefault="00163DD8">
      <w:pPr>
        <w:pStyle w:val="Default"/>
        <w:spacing w:line="276" w:lineRule="auto"/>
        <w:ind w:left="1080"/>
        <w:rPr>
          <w:color w:val="auto"/>
          <w:sz w:val="22"/>
          <w:szCs w:val="22"/>
        </w:rPr>
      </w:pPr>
      <w:r>
        <w:rPr>
          <w:color w:val="auto"/>
          <w:sz w:val="22"/>
          <w:szCs w:val="22"/>
        </w:rPr>
        <w:t>The change does not result in increases in a Generating Facility’s electrical output.</w:t>
      </w:r>
    </w:p>
    <w:p w14:paraId="577E58B2" w14:textId="77777777" w:rsidR="00A84C62" w:rsidRDefault="00A84C62">
      <w:pPr>
        <w:pStyle w:val="Default"/>
        <w:spacing w:line="276" w:lineRule="auto"/>
        <w:ind w:left="1080"/>
        <w:rPr>
          <w:color w:val="auto"/>
          <w:sz w:val="22"/>
          <w:szCs w:val="22"/>
        </w:rPr>
      </w:pPr>
    </w:p>
    <w:p w14:paraId="577E58B3" w14:textId="77777777" w:rsidR="00A84C62" w:rsidRDefault="00163DD8">
      <w:pPr>
        <w:pStyle w:val="Default"/>
        <w:spacing w:line="276" w:lineRule="auto"/>
        <w:ind w:left="1080"/>
        <w:rPr>
          <w:color w:val="auto"/>
          <w:sz w:val="22"/>
          <w:szCs w:val="22"/>
        </w:rPr>
      </w:pPr>
      <w:r>
        <w:rPr>
          <w:color w:val="auto"/>
          <w:sz w:val="22"/>
          <w:szCs w:val="22"/>
        </w:rPr>
        <w:t xml:space="preserve">The status of the Generating Facility does not change from Energy-Only or Partial Capacity Deliverability Status to Full Capacity Deliverability Status </w:t>
      </w:r>
    </w:p>
    <w:p w14:paraId="577E58B4" w14:textId="77777777" w:rsidR="00A84C62" w:rsidRDefault="00A84C62">
      <w:pPr>
        <w:pStyle w:val="Default"/>
        <w:spacing w:line="276" w:lineRule="auto"/>
        <w:ind w:left="1080"/>
        <w:rPr>
          <w:color w:val="auto"/>
          <w:sz w:val="22"/>
          <w:szCs w:val="22"/>
        </w:rPr>
      </w:pPr>
    </w:p>
    <w:p w14:paraId="577E58B5" w14:textId="77777777" w:rsidR="00A84C62" w:rsidRDefault="00163DD8">
      <w:pPr>
        <w:pStyle w:val="Default"/>
        <w:spacing w:line="276" w:lineRule="auto"/>
        <w:ind w:left="1080"/>
        <w:rPr>
          <w:color w:val="auto"/>
          <w:sz w:val="22"/>
          <w:szCs w:val="22"/>
        </w:rPr>
      </w:pPr>
      <w:r>
        <w:rPr>
          <w:color w:val="auto"/>
          <w:sz w:val="22"/>
          <w:szCs w:val="22"/>
        </w:rPr>
        <w:t xml:space="preserve">Changes in technologies are allowed if the change does not trigger additional reliability concerns or impact necessary upgrades such that the change shifts costs or delays the timing of other Interconnection Requests with a later queue priority date </w:t>
      </w:r>
    </w:p>
    <w:p w14:paraId="577E58B6" w14:textId="77777777" w:rsidR="00A84C62" w:rsidRDefault="00163DD8">
      <w:pPr>
        <w:ind w:left="2880"/>
        <w:contextualSpacing/>
        <w:rPr>
          <w:rFonts w:cs="Arial"/>
        </w:rPr>
      </w:pPr>
      <w:r>
        <w:rPr>
          <w:rFonts w:cs="Arial"/>
        </w:rPr>
        <w:t xml:space="preserve"> </w:t>
      </w:r>
    </w:p>
    <w:p w14:paraId="577E58B7" w14:textId="77777777" w:rsidR="00A84C62" w:rsidRDefault="00163DD8">
      <w:pPr>
        <w:pStyle w:val="Default"/>
        <w:spacing w:line="276" w:lineRule="auto"/>
        <w:ind w:left="36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577E58B8" w14:textId="77777777" w:rsidR="00A84C62" w:rsidRDefault="00A84C62">
      <w:pPr>
        <w:rPr>
          <w:lang w:eastAsia="x-none"/>
        </w:rPr>
      </w:pPr>
    </w:p>
    <w:p w14:paraId="577E58B9" w14:textId="77777777" w:rsidR="00A84C62" w:rsidRDefault="00163DD8">
      <w:pPr>
        <w:pStyle w:val="Heading2"/>
        <w:rPr>
          <w:lang w:val="en-US"/>
        </w:rPr>
      </w:pPr>
      <w:bookmarkStart w:id="578" w:name="_Toc340911407"/>
      <w:bookmarkStart w:id="579" w:name="_Toc9517843"/>
      <w:r>
        <w:t>Commercial Operation Date Extensions</w:t>
      </w:r>
      <w:bookmarkEnd w:id="578"/>
      <w:r>
        <w:rPr>
          <w:rStyle w:val="FootnoteReference"/>
          <w:sz w:val="22"/>
          <w:szCs w:val="22"/>
        </w:rPr>
        <w:footnoteReference w:id="122"/>
      </w:r>
      <w:bookmarkEnd w:id="579"/>
    </w:p>
    <w:p w14:paraId="577E58BA" w14:textId="77777777" w:rsidR="00A84C62" w:rsidRDefault="00A84C62">
      <w:pPr>
        <w:rPr>
          <w:lang w:eastAsia="x-none"/>
        </w:rPr>
      </w:pPr>
    </w:p>
    <w:p w14:paraId="577E58BB" w14:textId="77777777" w:rsidR="00A84C62" w:rsidRDefault="00163DD8">
      <w:pPr>
        <w:pStyle w:val="Default"/>
        <w:spacing w:line="276" w:lineRule="auto"/>
        <w:ind w:left="360"/>
        <w:rPr>
          <w:color w:val="auto"/>
          <w:sz w:val="22"/>
          <w:szCs w:val="22"/>
        </w:rPr>
      </w:pPr>
      <w:r>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577E58BC" w14:textId="77777777" w:rsidR="00A84C62" w:rsidRDefault="00A84C62">
      <w:pPr>
        <w:rPr>
          <w:lang w:eastAsia="x-none"/>
        </w:rPr>
      </w:pPr>
    </w:p>
    <w:p w14:paraId="577E58BD" w14:textId="77777777" w:rsidR="00A84C62" w:rsidRDefault="00163DD8">
      <w:pPr>
        <w:pStyle w:val="Heading1"/>
        <w:ind w:left="450" w:hanging="450"/>
      </w:pPr>
      <w:bookmarkStart w:id="580" w:name="_Toc349543977"/>
      <w:bookmarkStart w:id="581" w:name="_Toc9517844"/>
      <w:bookmarkStart w:id="582" w:name="_Toc340911408"/>
      <w:r>
        <w:t>Interconnection Financial Security</w:t>
      </w:r>
      <w:bookmarkEnd w:id="580"/>
      <w:bookmarkEnd w:id="581"/>
    </w:p>
    <w:p w14:paraId="577E58BE" w14:textId="77777777" w:rsidR="00A84C62" w:rsidRDefault="00163DD8">
      <w:pPr>
        <w:spacing w:before="360" w:after="240"/>
        <w:rPr>
          <w:rFonts w:ascii="Arial" w:hAnsi="Arial"/>
          <w:sz w:val="22"/>
          <w:szCs w:val="20"/>
        </w:rPr>
      </w:pPr>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577E58BF" w14:textId="77777777" w:rsidR="00A84C62" w:rsidRDefault="00163DD8">
      <w:pPr>
        <w:keepNext/>
        <w:numPr>
          <w:ilvl w:val="1"/>
          <w:numId w:val="1"/>
        </w:numPr>
        <w:spacing w:before="240" w:after="60"/>
        <w:outlineLvl w:val="1"/>
        <w:rPr>
          <w:rFonts w:ascii="Arial" w:hAnsi="Arial"/>
          <w:b/>
          <w:bCs/>
          <w:iCs/>
          <w:sz w:val="30"/>
          <w:szCs w:val="30"/>
          <w:lang w:eastAsia="x-none"/>
        </w:rPr>
      </w:pPr>
      <w:bookmarkStart w:id="583" w:name="_Toc349543978"/>
      <w:bookmarkStart w:id="584" w:name="_Toc9517845"/>
      <w:r>
        <w:rPr>
          <w:rFonts w:ascii="Arial" w:hAnsi="Arial"/>
          <w:b/>
          <w:bCs/>
          <w:iCs/>
          <w:sz w:val="30"/>
          <w:szCs w:val="30"/>
          <w:lang w:val="x-none" w:eastAsia="x-none"/>
        </w:rPr>
        <w:lastRenderedPageBreak/>
        <w:t>Acceptable Interconnection Financial Security Instruments</w:t>
      </w:r>
      <w:r>
        <w:rPr>
          <w:rFonts w:ascii="Arial" w:hAnsi="Arial"/>
          <w:b/>
          <w:bCs/>
          <w:iCs/>
          <w:sz w:val="30"/>
          <w:szCs w:val="30"/>
          <w:vertAlign w:val="superscript"/>
          <w:lang w:val="x-none" w:eastAsia="x-none"/>
        </w:rPr>
        <w:footnoteReference w:id="123"/>
      </w:r>
      <w:bookmarkEnd w:id="583"/>
      <w:bookmarkEnd w:id="584"/>
    </w:p>
    <w:p w14:paraId="577E58C0" w14:textId="77777777" w:rsidR="00A84C62" w:rsidRDefault="00163DD8">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577E58C1" w14:textId="77777777" w:rsidR="00A84C62" w:rsidRDefault="00163DD8">
      <w:pPr>
        <w:numPr>
          <w:ilvl w:val="0"/>
          <w:numId w:val="48"/>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577E58C2" w14:textId="77777777" w:rsidR="00A84C62" w:rsidRDefault="00163DD8">
      <w:pPr>
        <w:numPr>
          <w:ilvl w:val="0"/>
          <w:numId w:val="48"/>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577E58C3" w14:textId="77777777" w:rsidR="00A84C62" w:rsidRDefault="00163DD8">
      <w:pPr>
        <w:numPr>
          <w:ilvl w:val="0"/>
          <w:numId w:val="48"/>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577E58C4" w14:textId="77777777" w:rsidR="00A84C62" w:rsidRDefault="00163DD8">
      <w:pPr>
        <w:numPr>
          <w:ilvl w:val="0"/>
          <w:numId w:val="48"/>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577E58C5" w14:textId="77777777" w:rsidR="00A84C62" w:rsidRDefault="00163DD8">
      <w:pPr>
        <w:spacing w:before="360" w:after="240"/>
        <w:ind w:left="1080"/>
        <w:rPr>
          <w:rFonts w:ascii="Arial" w:hAnsi="Arial" w:cs="Arial"/>
          <w:sz w:val="22"/>
          <w:szCs w:val="22"/>
        </w:rPr>
      </w:pPr>
      <w:r>
        <w:rPr>
          <w:rFonts w:ascii="Arial" w:hAnsi="Arial" w:cs="Arial"/>
          <w:sz w:val="22"/>
          <w:szCs w:val="22"/>
        </w:rPr>
        <w:t xml:space="preserve">Interest on a cash deposit standing to the credit of the applicable Participating TO(s) in an interest-bearing escrow account under subpart (d) </w:t>
      </w:r>
      <w:proofErr w:type="gramStart"/>
      <w:r>
        <w:rPr>
          <w:rFonts w:ascii="Arial" w:hAnsi="Arial" w:cs="Arial"/>
          <w:sz w:val="22"/>
          <w:szCs w:val="22"/>
        </w:rPr>
        <w:t>of  GIDAP</w:t>
      </w:r>
      <w:proofErr w:type="gramEnd"/>
      <w:r>
        <w:rPr>
          <w:rFonts w:ascii="Arial" w:hAnsi="Arial" w:cs="Arial"/>
          <w:sz w:val="22"/>
          <w:szCs w:val="22"/>
        </w:rPr>
        <w:t xml:space="preserve">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 xml:space="preserve">s account on a monthly basis.  In practice, the CAISO has found that the Participating TOs are reluctant to accept cash deposits and hold them directly.  In such circumstances, an Interconnection Customer may wish to </w:t>
      </w:r>
      <w:proofErr w:type="gramStart"/>
      <w:r>
        <w:rPr>
          <w:rFonts w:ascii="Arial" w:hAnsi="Arial" w:cs="Arial"/>
          <w:sz w:val="22"/>
          <w:szCs w:val="22"/>
        </w:rPr>
        <w:t>look into</w:t>
      </w:r>
      <w:proofErr w:type="gramEnd"/>
      <w:r>
        <w:rPr>
          <w:rFonts w:ascii="Arial" w:hAnsi="Arial" w:cs="Arial"/>
          <w:sz w:val="22"/>
          <w:szCs w:val="22"/>
        </w:rPr>
        <w:t xml:space="preserve"> the possibility of using a private escrow company.  The CAISO does not hold Interconnection Financial Security funds on behalf of the Participating TO.</w:t>
      </w:r>
    </w:p>
    <w:p w14:paraId="577E58C6" w14:textId="77777777" w:rsidR="00A84C62" w:rsidRDefault="00163DD8">
      <w:pPr>
        <w:numPr>
          <w:ilvl w:val="0"/>
          <w:numId w:val="48"/>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577E58C7" w14:textId="77777777" w:rsidR="00A84C62" w:rsidRDefault="00163DD8">
      <w:pPr>
        <w:numPr>
          <w:ilvl w:val="0"/>
          <w:numId w:val="48"/>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577E58C8" w14:textId="77777777" w:rsidR="00A84C62" w:rsidRDefault="00163DD8">
      <w:pPr>
        <w:spacing w:before="360" w:after="240"/>
        <w:ind w:left="360"/>
        <w:rPr>
          <w:rFonts w:ascii="Arial" w:hAnsi="Arial" w:cs="Arial"/>
          <w:sz w:val="22"/>
          <w:szCs w:val="22"/>
        </w:rPr>
      </w:pPr>
      <w:r>
        <w:rPr>
          <w:rFonts w:ascii="Arial" w:hAnsi="Arial" w:cs="Arial"/>
          <w:sz w:val="22"/>
          <w:szCs w:val="22"/>
        </w:rPr>
        <w:t xml:space="preserve">If at any time the guarantor of the Interconnection Financial Security fails to maintain the credit rating required by GIDAP Section 11.1, the Interconnection Customer shall provide to the applicable Participating TO(s) replacement Interconnection Financial Security meeting </w:t>
      </w:r>
      <w:r>
        <w:rPr>
          <w:rFonts w:ascii="Arial" w:hAnsi="Arial" w:cs="Arial"/>
          <w:sz w:val="22"/>
          <w:szCs w:val="22"/>
        </w:rPr>
        <w:lastRenderedPageBreak/>
        <w:t>the requirements of GIDAP Section 11.1 within five (5) Business Days of the change in credit rating.</w:t>
      </w:r>
    </w:p>
    <w:p w14:paraId="577E58C9" w14:textId="77777777" w:rsidR="00A84C62" w:rsidRDefault="00163DD8">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577E58CA" w14:textId="77777777" w:rsidR="00A84C62" w:rsidRDefault="00163DD8">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577E58CB" w14:textId="77777777" w:rsidR="00A84C62" w:rsidRDefault="00A84C62">
      <w:pPr>
        <w:rPr>
          <w:lang w:eastAsia="x-none"/>
        </w:rPr>
      </w:pPr>
    </w:p>
    <w:p w14:paraId="577E58CC" w14:textId="77777777" w:rsidR="00A84C62" w:rsidRDefault="00163DD8">
      <w:pPr>
        <w:keepNext/>
        <w:numPr>
          <w:ilvl w:val="1"/>
          <w:numId w:val="1"/>
        </w:numPr>
        <w:spacing w:before="240" w:after="60"/>
        <w:outlineLvl w:val="1"/>
        <w:rPr>
          <w:rFonts w:ascii="Arial" w:hAnsi="Arial"/>
          <w:b/>
          <w:bCs/>
          <w:iCs/>
          <w:sz w:val="30"/>
          <w:szCs w:val="30"/>
          <w:lang w:val="x-none" w:eastAsia="x-none"/>
        </w:rPr>
      </w:pPr>
      <w:bookmarkStart w:id="585" w:name="_Toc349543979"/>
      <w:bookmarkStart w:id="586" w:name="_Toc9517846"/>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24"/>
      </w:r>
      <w:bookmarkEnd w:id="585"/>
      <w:bookmarkEnd w:id="586"/>
    </w:p>
    <w:p w14:paraId="577E58CD" w14:textId="77777777" w:rsidR="00A84C62" w:rsidRDefault="00163DD8">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577E58CE" w14:textId="77777777" w:rsidR="00A84C62" w:rsidRDefault="00163DD8">
      <w:pPr>
        <w:keepNext/>
        <w:numPr>
          <w:ilvl w:val="1"/>
          <w:numId w:val="1"/>
        </w:numPr>
        <w:spacing w:before="240" w:after="60"/>
        <w:outlineLvl w:val="1"/>
        <w:rPr>
          <w:rFonts w:ascii="Arial" w:hAnsi="Arial"/>
          <w:b/>
          <w:bCs/>
          <w:iCs/>
          <w:sz w:val="30"/>
          <w:szCs w:val="30"/>
          <w:lang w:eastAsia="x-none"/>
        </w:rPr>
      </w:pPr>
      <w:bookmarkStart w:id="587" w:name="_Toc349543980"/>
      <w:bookmarkStart w:id="588" w:name="_Toc9517847"/>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25"/>
      </w:r>
      <w:bookmarkEnd w:id="587"/>
      <w:bookmarkEnd w:id="588"/>
      <w:r>
        <w:rPr>
          <w:rFonts w:ascii="Arial" w:hAnsi="Arial"/>
          <w:b/>
          <w:bCs/>
          <w:iCs/>
          <w:sz w:val="30"/>
          <w:szCs w:val="30"/>
          <w:lang w:val="x-none" w:eastAsia="x-none"/>
        </w:rPr>
        <w:t xml:space="preserve"> </w:t>
      </w:r>
    </w:p>
    <w:p w14:paraId="577E58CF" w14:textId="77777777" w:rsidR="00A84C62" w:rsidRDefault="00A84C62">
      <w:pPr>
        <w:ind w:left="360"/>
        <w:rPr>
          <w:rFonts w:ascii="Arial" w:hAnsi="Arial" w:cs="Arial"/>
          <w:sz w:val="22"/>
          <w:szCs w:val="22"/>
        </w:rPr>
      </w:pPr>
    </w:p>
    <w:p w14:paraId="577E58D0" w14:textId="77777777" w:rsidR="00A84C62" w:rsidRDefault="00163DD8">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77E58D1" w14:textId="77777777" w:rsidR="00A84C62" w:rsidRDefault="00A84C62">
      <w:pPr>
        <w:ind w:left="360"/>
        <w:rPr>
          <w:rFonts w:ascii="Arial" w:hAnsi="Arial" w:cs="Arial"/>
          <w:sz w:val="22"/>
          <w:szCs w:val="22"/>
        </w:rPr>
      </w:pPr>
    </w:p>
    <w:p w14:paraId="577E58D2" w14:textId="77777777" w:rsidR="00A84C62" w:rsidRDefault="00163DD8">
      <w:pPr>
        <w:numPr>
          <w:ilvl w:val="0"/>
          <w:numId w:val="50"/>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577E58D3" w14:textId="77777777" w:rsidR="00A84C62" w:rsidRDefault="00163DD8">
      <w:pPr>
        <w:numPr>
          <w:ilvl w:val="0"/>
          <w:numId w:val="50"/>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577E58D4" w14:textId="77777777" w:rsidR="00A84C62" w:rsidRDefault="00A84C62">
      <w:pPr>
        <w:ind w:left="1080"/>
        <w:rPr>
          <w:rFonts w:ascii="Arial" w:hAnsi="Arial" w:cs="Arial"/>
          <w:sz w:val="22"/>
          <w:szCs w:val="22"/>
        </w:rPr>
      </w:pPr>
    </w:p>
    <w:p w14:paraId="577E58D5" w14:textId="77777777" w:rsidR="00A84C62" w:rsidRDefault="00163DD8">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  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577E58D6"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589" w:name="_Toc349543981"/>
      <w:bookmarkStart w:id="590" w:name="_Toc9517848"/>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26"/>
      </w:r>
      <w:bookmarkEnd w:id="589"/>
      <w:bookmarkEnd w:id="590"/>
    </w:p>
    <w:p w14:paraId="577E58D7" w14:textId="77777777" w:rsidR="00A84C62" w:rsidRDefault="00163DD8">
      <w:pPr>
        <w:numPr>
          <w:ilvl w:val="0"/>
          <w:numId w:val="51"/>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591"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592" w:name="_DV_M429"/>
      <w:bookmarkEnd w:id="591"/>
      <w:bookmarkEnd w:id="592"/>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577E58D8" w14:textId="77777777" w:rsidR="00A84C62" w:rsidRDefault="00163DD8">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xml:space="preserve">:  If the CAISO revises a final Phase I Interconnection Study report pursuant to Section 6.8, the initial postings will be due from the Interconnection Customer by the later of ninety (90) calendar days after issuance of the original final Phase I Interconnection Study Report or </w:t>
      </w:r>
      <w:r>
        <w:rPr>
          <w:rFonts w:ascii="Arial" w:eastAsia="Arial" w:hAnsi="Arial" w:cs="Arial"/>
          <w:sz w:val="22"/>
          <w:szCs w:val="22"/>
        </w:rPr>
        <w:lastRenderedPageBreak/>
        <w:t>forty (40) calendar days after issuance of the revised final Phase I Interconnection Study Report.</w:t>
      </w:r>
    </w:p>
    <w:p w14:paraId="577E58D9" w14:textId="77777777" w:rsidR="00A84C62" w:rsidRDefault="00163DD8">
      <w:pPr>
        <w:numPr>
          <w:ilvl w:val="0"/>
          <w:numId w:val="51"/>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577E58DA" w14:textId="77777777" w:rsidR="00A84C62" w:rsidRDefault="00163DD8">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577E58DB" w14:textId="77777777" w:rsidR="00A84C62" w:rsidRDefault="00163DD8">
      <w:pPr>
        <w:keepNext/>
        <w:numPr>
          <w:ilvl w:val="2"/>
          <w:numId w:val="1"/>
        </w:numPr>
        <w:spacing w:before="240" w:after="60"/>
        <w:ind w:left="1440"/>
        <w:outlineLvl w:val="2"/>
        <w:rPr>
          <w:rFonts w:ascii="Arial" w:hAnsi="Arial"/>
          <w:b/>
          <w:bCs/>
          <w:sz w:val="26"/>
          <w:szCs w:val="26"/>
          <w:lang w:val="x-none" w:eastAsia="x-none"/>
        </w:rPr>
      </w:pPr>
      <w:bookmarkStart w:id="593" w:name="_Toc349543982"/>
      <w:bookmarkStart w:id="594" w:name="_Toc9517849"/>
      <w:r>
        <w:rPr>
          <w:rFonts w:ascii="Arial" w:hAnsi="Arial"/>
          <w:b/>
          <w:bCs/>
          <w:sz w:val="26"/>
          <w:szCs w:val="26"/>
          <w:lang w:val="x-none" w:eastAsia="x-none"/>
        </w:rPr>
        <w:t>Posting for Network Upgrades.</w:t>
      </w:r>
      <w:bookmarkEnd w:id="593"/>
      <w:bookmarkEnd w:id="594"/>
    </w:p>
    <w:p w14:paraId="577E58DC" w14:textId="77777777" w:rsidR="00A84C62" w:rsidRDefault="00163DD8">
      <w:pPr>
        <w:keepNext/>
        <w:numPr>
          <w:ilvl w:val="3"/>
          <w:numId w:val="49"/>
        </w:numPr>
        <w:spacing w:before="240" w:after="60"/>
        <w:ind w:left="2520"/>
        <w:outlineLvl w:val="3"/>
        <w:rPr>
          <w:rFonts w:ascii="Arial" w:hAnsi="Arial"/>
          <w:b/>
          <w:bCs/>
          <w:sz w:val="22"/>
          <w:szCs w:val="22"/>
          <w:lang w:eastAsia="x-none"/>
        </w:rPr>
      </w:pPr>
      <w:bookmarkStart w:id="595" w:name="_Toc349543983"/>
      <w:bookmarkStart w:id="596" w:name="_Toc9517850"/>
      <w:r>
        <w:rPr>
          <w:rFonts w:ascii="Arial" w:hAnsi="Arial"/>
          <w:b/>
          <w:bCs/>
          <w:sz w:val="22"/>
          <w:szCs w:val="22"/>
          <w:lang w:val="x-none" w:eastAsia="x-none"/>
        </w:rPr>
        <w:t>Small Generator Interconnection Customers</w:t>
      </w:r>
      <w:bookmarkEnd w:id="595"/>
      <w:bookmarkEnd w:id="596"/>
    </w:p>
    <w:p w14:paraId="577E58DD" w14:textId="77777777" w:rsidR="00A84C62" w:rsidRDefault="00163DD8">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577E58DE" w14:textId="77777777" w:rsidR="00A84C62" w:rsidRDefault="00163DD8">
      <w:pPr>
        <w:numPr>
          <w:ilvl w:val="0"/>
          <w:numId w:val="67"/>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77E58DF" w14:textId="77777777" w:rsidR="00A84C62" w:rsidRDefault="00163DD8">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577E58E0" w14:textId="77777777" w:rsidR="00A84C62" w:rsidRDefault="00163DD8">
      <w:pPr>
        <w:numPr>
          <w:ilvl w:val="0"/>
          <w:numId w:val="68"/>
        </w:numPr>
        <w:spacing w:before="240"/>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77E58E1" w14:textId="77777777" w:rsidR="00A84C62" w:rsidRDefault="00163DD8">
      <w:pPr>
        <w:numPr>
          <w:ilvl w:val="0"/>
          <w:numId w:val="68"/>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77E58E2" w14:textId="77777777" w:rsidR="00A84C62" w:rsidRDefault="00163DD8">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77E58E3" w14:textId="77777777" w:rsidR="00A84C62" w:rsidRDefault="00A84C62">
      <w:pPr>
        <w:spacing w:before="240"/>
        <w:ind w:left="1800"/>
        <w:rPr>
          <w:rFonts w:ascii="Arial" w:eastAsia="Arial" w:hAnsi="Arial" w:cs="Arial"/>
          <w:sz w:val="22"/>
          <w:szCs w:val="22"/>
        </w:rPr>
      </w:pPr>
    </w:p>
    <w:p w14:paraId="577E58E4" w14:textId="77777777" w:rsidR="00A84C62" w:rsidRDefault="00163DD8">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77E58E5" w14:textId="77777777" w:rsidR="00A84C62" w:rsidRDefault="00163DD8">
      <w:pPr>
        <w:numPr>
          <w:ilvl w:val="0"/>
          <w:numId w:val="67"/>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77E58E6" w14:textId="77777777" w:rsidR="00A84C62" w:rsidRDefault="00163DD8">
      <w:pPr>
        <w:spacing w:before="240"/>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77E58E7" w14:textId="77777777" w:rsidR="00A84C62" w:rsidRDefault="00163DD8">
      <w:pPr>
        <w:numPr>
          <w:ilvl w:val="0"/>
          <w:numId w:val="69"/>
        </w:numPr>
        <w:spacing w:before="240"/>
        <w:rPr>
          <w:rFonts w:ascii="Arial" w:eastAsia="Arial" w:hAnsi="Arial" w:cs="Arial"/>
          <w:sz w:val="22"/>
          <w:szCs w:val="22"/>
        </w:rPr>
      </w:pPr>
      <w:r>
        <w:rPr>
          <w:rFonts w:ascii="Arial" w:eastAsia="Arial" w:hAnsi="Arial" w:cs="Arial"/>
          <w:sz w:val="22"/>
          <w:szCs w:val="22"/>
        </w:rPr>
        <w:lastRenderedPageBreak/>
        <w:t xml:space="preserve">fifteen percent (15%) of the total RNU and LDNU cost responsibility assigned to the Interconnection Customer in the final Phase I Interconnection Study or System Impact Study for Network Upgrades, or </w:t>
      </w:r>
    </w:p>
    <w:p w14:paraId="577E58E8" w14:textId="77777777" w:rsidR="00A84C62" w:rsidRDefault="00163DD8">
      <w:pPr>
        <w:numPr>
          <w:ilvl w:val="0"/>
          <w:numId w:val="69"/>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77E58E9" w14:textId="77777777" w:rsidR="00A84C62" w:rsidRDefault="00163DD8">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77E58EA" w14:textId="77777777" w:rsidR="00A84C62" w:rsidRDefault="00163DD8">
      <w:pPr>
        <w:numPr>
          <w:ilvl w:val="0"/>
          <w:numId w:val="67"/>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77E58EB" w14:textId="77777777" w:rsidR="00A84C62" w:rsidRDefault="00163DD8">
      <w:pPr>
        <w:spacing w:before="240"/>
        <w:ind w:left="1800"/>
        <w:rPr>
          <w:rFonts w:ascii="Arial" w:eastAsia="Arial" w:hAnsi="Arial" w:cs="Arial"/>
          <w:sz w:val="22"/>
          <w:szCs w:val="22"/>
        </w:rPr>
      </w:pPr>
      <w:r>
        <w:rPr>
          <w:rFonts w:ascii="Arial" w:eastAsia="Arial" w:hAnsi="Arial" w:cs="Arial"/>
          <w:sz w:val="22"/>
          <w:szCs w:val="22"/>
        </w:rPr>
        <w:t>The posting amount for such RNUs, LDNUs and ADNUs shall equal the lesser of:</w:t>
      </w:r>
    </w:p>
    <w:p w14:paraId="577E58EC" w14:textId="77777777" w:rsidR="00A84C62" w:rsidRDefault="00163DD8">
      <w:pPr>
        <w:numPr>
          <w:ilvl w:val="0"/>
          <w:numId w:val="70"/>
        </w:numPr>
        <w:spacing w:before="240"/>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77E58ED" w14:textId="77777777" w:rsidR="00A84C62" w:rsidRDefault="00163DD8">
      <w:pPr>
        <w:numPr>
          <w:ilvl w:val="0"/>
          <w:numId w:val="70"/>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577E58EE" w14:textId="77777777" w:rsidR="00A84C62" w:rsidRDefault="00163DD8">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577E58EF" w14:textId="77777777" w:rsidR="00A84C62" w:rsidRDefault="00A84C62">
      <w:pPr>
        <w:rPr>
          <w:lang w:eastAsia="x-none"/>
        </w:rPr>
      </w:pPr>
    </w:p>
    <w:p w14:paraId="577E58F0" w14:textId="77777777" w:rsidR="00A84C62" w:rsidRDefault="00163DD8">
      <w:pPr>
        <w:keepNext/>
        <w:numPr>
          <w:ilvl w:val="3"/>
          <w:numId w:val="49"/>
        </w:numPr>
        <w:spacing w:before="240" w:after="60"/>
        <w:ind w:left="2520"/>
        <w:outlineLvl w:val="3"/>
        <w:rPr>
          <w:rFonts w:ascii="Arial" w:hAnsi="Arial"/>
          <w:b/>
          <w:bCs/>
          <w:sz w:val="22"/>
          <w:szCs w:val="22"/>
          <w:lang w:eastAsia="x-none"/>
        </w:rPr>
      </w:pPr>
      <w:bookmarkStart w:id="597" w:name="_Toc349543984"/>
      <w:bookmarkStart w:id="598" w:name="_Toc9517851"/>
      <w:r>
        <w:rPr>
          <w:rFonts w:ascii="Arial" w:hAnsi="Arial"/>
          <w:b/>
          <w:bCs/>
          <w:sz w:val="22"/>
          <w:szCs w:val="22"/>
          <w:lang w:val="x-none" w:eastAsia="x-none"/>
        </w:rPr>
        <w:t>Large Generator Interconnection Customers</w:t>
      </w:r>
      <w:bookmarkEnd w:id="597"/>
      <w:bookmarkEnd w:id="598"/>
    </w:p>
    <w:p w14:paraId="577E58F1" w14:textId="77777777" w:rsidR="00A84C62" w:rsidRDefault="00A84C62">
      <w:pPr>
        <w:rPr>
          <w:lang w:eastAsia="x-none"/>
        </w:rPr>
      </w:pPr>
    </w:p>
    <w:p w14:paraId="577E58F2" w14:textId="77777777" w:rsidR="00A84C62" w:rsidRDefault="00163DD8">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577E58F3" w14:textId="77777777" w:rsidR="00A84C62" w:rsidRDefault="00163DD8">
      <w:pPr>
        <w:numPr>
          <w:ilvl w:val="0"/>
          <w:numId w:val="72"/>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577E58F4" w14:textId="77777777" w:rsidR="00A84C62" w:rsidRDefault="00A84C62">
      <w:pPr>
        <w:ind w:left="1800"/>
        <w:rPr>
          <w:rFonts w:ascii="Arial" w:eastAsia="Arial" w:hAnsi="Arial" w:cs="Arial"/>
          <w:sz w:val="20"/>
          <w:szCs w:val="20"/>
        </w:rPr>
      </w:pPr>
    </w:p>
    <w:p w14:paraId="577E58F5" w14:textId="77777777" w:rsidR="00A84C62" w:rsidRDefault="00163DD8">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577E58F6" w14:textId="77777777" w:rsidR="00A84C62" w:rsidRDefault="00A84C62">
      <w:pPr>
        <w:ind w:left="1800"/>
        <w:rPr>
          <w:rFonts w:ascii="Arial" w:eastAsia="Arial" w:hAnsi="Arial" w:cs="Arial"/>
          <w:sz w:val="22"/>
          <w:szCs w:val="20"/>
        </w:rPr>
      </w:pPr>
    </w:p>
    <w:p w14:paraId="577E58F7"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fifteen percent (15%) of the total RNU cost responsibility assigned to the Interconnection Customer in the final Phase I Interconnection Study or System Impact Study for Network Upgrades, or</w:t>
      </w:r>
    </w:p>
    <w:p w14:paraId="577E58F8" w14:textId="77777777" w:rsidR="00A84C62" w:rsidRDefault="00A84C62">
      <w:pPr>
        <w:ind w:left="2160"/>
        <w:rPr>
          <w:rFonts w:ascii="Arial" w:eastAsia="Arial" w:hAnsi="Arial" w:cs="Arial"/>
          <w:sz w:val="22"/>
          <w:szCs w:val="22"/>
        </w:rPr>
      </w:pPr>
    </w:p>
    <w:p w14:paraId="577E58F9"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w:t>
      </w:r>
      <w:r>
        <w:rPr>
          <w:rFonts w:ascii="Arial" w:eastAsia="Arial" w:hAnsi="Arial" w:cs="Arial"/>
          <w:sz w:val="22"/>
          <w:szCs w:val="22"/>
        </w:rPr>
        <w:lastRenderedPageBreak/>
        <w:t>existing Generating Facility as identified in its Interconnection Request, including any requested modifications, or</w:t>
      </w:r>
    </w:p>
    <w:p w14:paraId="577E58FA" w14:textId="77777777" w:rsidR="00A84C62" w:rsidRDefault="00A84C62">
      <w:pPr>
        <w:ind w:left="2160"/>
        <w:rPr>
          <w:rFonts w:ascii="Arial" w:eastAsia="Arial" w:hAnsi="Arial" w:cs="Arial"/>
          <w:sz w:val="22"/>
          <w:szCs w:val="22"/>
        </w:rPr>
      </w:pPr>
    </w:p>
    <w:p w14:paraId="577E58FB"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77E58FC" w14:textId="77777777" w:rsidR="00A84C62" w:rsidRDefault="00A84C62">
      <w:pPr>
        <w:rPr>
          <w:rFonts w:ascii="Arial" w:eastAsia="Arial" w:hAnsi="Arial" w:cs="Arial"/>
          <w:sz w:val="22"/>
          <w:szCs w:val="22"/>
        </w:rPr>
      </w:pPr>
    </w:p>
    <w:p w14:paraId="577E58FD" w14:textId="77777777" w:rsidR="00A84C62" w:rsidRDefault="00163DD8">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77E58FE" w14:textId="77777777" w:rsidR="00A84C62" w:rsidRDefault="00A84C62">
      <w:pPr>
        <w:ind w:left="1800"/>
        <w:rPr>
          <w:rFonts w:ascii="Arial" w:eastAsia="Arial" w:hAnsi="Arial" w:cs="Arial"/>
          <w:sz w:val="20"/>
          <w:szCs w:val="20"/>
        </w:rPr>
      </w:pPr>
    </w:p>
    <w:p w14:paraId="577E58FF" w14:textId="77777777" w:rsidR="00A84C62" w:rsidRDefault="00163DD8">
      <w:pPr>
        <w:ind w:left="1800"/>
        <w:rPr>
          <w:rFonts w:ascii="Arial" w:eastAsia="Arial" w:hAnsi="Arial" w:cs="Arial"/>
          <w:sz w:val="22"/>
          <w:szCs w:val="20"/>
        </w:rPr>
      </w:pPr>
      <w:r>
        <w:rPr>
          <w:rFonts w:ascii="Arial" w:eastAsia="Arial" w:hAnsi="Arial" w:cs="Arial"/>
          <w:sz w:val="22"/>
          <w:szCs w:val="20"/>
        </w:rPr>
        <w:t>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cost responsibility assigned to the Interconnection Customer in the Phase I Interconnection Study for RNUs.</w:t>
      </w:r>
    </w:p>
    <w:p w14:paraId="577E5900" w14:textId="77777777" w:rsidR="00A84C62" w:rsidRDefault="00A84C62">
      <w:pPr>
        <w:ind w:left="1800"/>
        <w:rPr>
          <w:rFonts w:ascii="Arial" w:eastAsia="Arial" w:hAnsi="Arial" w:cs="Arial"/>
          <w:sz w:val="22"/>
          <w:szCs w:val="20"/>
        </w:rPr>
      </w:pPr>
    </w:p>
    <w:p w14:paraId="577E5901" w14:textId="77777777" w:rsidR="00A84C62" w:rsidRDefault="00163DD8">
      <w:pPr>
        <w:numPr>
          <w:ilvl w:val="0"/>
          <w:numId w:val="72"/>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577E5902" w14:textId="77777777" w:rsidR="00A84C62" w:rsidRDefault="00A84C62">
      <w:pPr>
        <w:ind w:left="1800"/>
        <w:rPr>
          <w:rFonts w:ascii="Arial" w:eastAsia="Arial" w:hAnsi="Arial" w:cs="Arial"/>
          <w:sz w:val="22"/>
          <w:szCs w:val="20"/>
        </w:rPr>
      </w:pPr>
    </w:p>
    <w:p w14:paraId="577E5903" w14:textId="77777777" w:rsidR="00A84C62" w:rsidRDefault="00163DD8">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577E5904" w14:textId="77777777" w:rsidR="00A84C62" w:rsidRDefault="00A84C62">
      <w:pPr>
        <w:ind w:left="1800"/>
        <w:rPr>
          <w:rFonts w:ascii="Arial" w:eastAsia="Arial" w:hAnsi="Arial" w:cs="Arial"/>
          <w:sz w:val="22"/>
          <w:szCs w:val="22"/>
        </w:rPr>
      </w:pPr>
    </w:p>
    <w:p w14:paraId="577E5905" w14:textId="77777777" w:rsidR="00A84C62" w:rsidRDefault="00163DD8">
      <w:pPr>
        <w:numPr>
          <w:ilvl w:val="0"/>
          <w:numId w:val="73"/>
        </w:numPr>
        <w:rPr>
          <w:rFonts w:ascii="Arial" w:eastAsia="Arial" w:hAnsi="Arial" w:cs="Arial"/>
          <w:sz w:val="22"/>
          <w:szCs w:val="22"/>
        </w:rPr>
      </w:pPr>
      <w:r>
        <w:rPr>
          <w:rFonts w:ascii="Arial" w:eastAsia="Arial" w:hAnsi="Arial" w:cs="Arial"/>
          <w:sz w:val="22"/>
          <w:szCs w:val="22"/>
        </w:rPr>
        <w:t>fifteen percent (15%) of the total RNU and LDNU cost responsibility assigned to the Interconnection Customer in the final Phase I Interconnection Study or System Impact Study for Network Upgrades, or</w:t>
      </w:r>
    </w:p>
    <w:p w14:paraId="577E5906" w14:textId="77777777" w:rsidR="00A84C62" w:rsidRDefault="00A84C62">
      <w:pPr>
        <w:ind w:left="2160"/>
        <w:rPr>
          <w:rFonts w:ascii="Arial" w:eastAsia="Arial" w:hAnsi="Arial" w:cs="Arial"/>
          <w:sz w:val="22"/>
          <w:szCs w:val="22"/>
        </w:rPr>
      </w:pPr>
    </w:p>
    <w:p w14:paraId="577E5907" w14:textId="77777777" w:rsidR="00A84C62" w:rsidRDefault="00163DD8">
      <w:pPr>
        <w:numPr>
          <w:ilvl w:val="0"/>
          <w:numId w:val="73"/>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577E5908" w14:textId="77777777" w:rsidR="00A84C62" w:rsidRDefault="00A84C62">
      <w:pPr>
        <w:ind w:left="1800"/>
        <w:rPr>
          <w:rFonts w:ascii="Arial" w:eastAsia="Arial" w:hAnsi="Arial" w:cs="Arial"/>
          <w:sz w:val="22"/>
          <w:szCs w:val="22"/>
        </w:rPr>
      </w:pPr>
    </w:p>
    <w:p w14:paraId="577E5909"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77E590A" w14:textId="77777777" w:rsidR="00A84C62" w:rsidRDefault="00A84C62">
      <w:pPr>
        <w:ind w:left="1800"/>
        <w:rPr>
          <w:rFonts w:ascii="Arial" w:eastAsia="Arial" w:hAnsi="Arial" w:cs="Arial"/>
          <w:sz w:val="22"/>
          <w:szCs w:val="22"/>
        </w:rPr>
      </w:pPr>
    </w:p>
    <w:p w14:paraId="577E590B" w14:textId="77777777" w:rsidR="00A84C62" w:rsidRDefault="00163DD8">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77E590C" w14:textId="77777777" w:rsidR="00A84C62" w:rsidRDefault="00A84C62">
      <w:pPr>
        <w:ind w:left="1800"/>
        <w:rPr>
          <w:rFonts w:ascii="Arial" w:eastAsia="Arial" w:hAnsi="Arial" w:cs="Arial"/>
          <w:sz w:val="20"/>
          <w:szCs w:val="20"/>
        </w:rPr>
      </w:pPr>
    </w:p>
    <w:p w14:paraId="577E590D" w14:textId="77777777" w:rsidR="00A84C62" w:rsidRDefault="00163DD8">
      <w:pPr>
        <w:numPr>
          <w:ilvl w:val="0"/>
          <w:numId w:val="72"/>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577E590E" w14:textId="77777777" w:rsidR="00A84C62" w:rsidRDefault="00A84C62">
      <w:pPr>
        <w:ind w:left="1800"/>
        <w:rPr>
          <w:rFonts w:ascii="Arial" w:eastAsia="Arial" w:hAnsi="Arial" w:cs="Arial"/>
          <w:sz w:val="22"/>
          <w:szCs w:val="20"/>
        </w:rPr>
      </w:pPr>
    </w:p>
    <w:p w14:paraId="577E590F" w14:textId="77777777" w:rsidR="00A84C62" w:rsidRDefault="00163DD8">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577E5910" w14:textId="77777777" w:rsidR="00A84C62" w:rsidRDefault="00A84C62">
      <w:pPr>
        <w:ind w:left="1800"/>
        <w:rPr>
          <w:rFonts w:ascii="Arial" w:eastAsia="Arial" w:hAnsi="Arial" w:cs="Arial"/>
          <w:sz w:val="22"/>
          <w:szCs w:val="22"/>
        </w:rPr>
      </w:pPr>
    </w:p>
    <w:p w14:paraId="577E5911"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fifteen percent (15%) of the total cost responsibility assigned to the Interconnection Customer in the final Phase I Interconnection Study or System Impact Study for Network Upgrades, or</w:t>
      </w:r>
    </w:p>
    <w:p w14:paraId="577E5912" w14:textId="77777777" w:rsidR="00A84C62" w:rsidRDefault="00A84C62">
      <w:pPr>
        <w:ind w:left="2160"/>
        <w:rPr>
          <w:rFonts w:ascii="Arial" w:eastAsia="Arial" w:hAnsi="Arial" w:cs="Arial"/>
          <w:sz w:val="22"/>
          <w:szCs w:val="22"/>
        </w:rPr>
      </w:pPr>
    </w:p>
    <w:p w14:paraId="577E5913"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577E5914" w14:textId="77777777" w:rsidR="00A84C62" w:rsidRDefault="00A84C62">
      <w:pPr>
        <w:rPr>
          <w:rFonts w:ascii="Arial" w:eastAsia="Arial" w:hAnsi="Arial" w:cs="Arial"/>
          <w:sz w:val="22"/>
          <w:szCs w:val="22"/>
        </w:rPr>
      </w:pPr>
    </w:p>
    <w:p w14:paraId="577E5915" w14:textId="77777777" w:rsidR="00A84C62" w:rsidRDefault="00163DD8">
      <w:pPr>
        <w:numPr>
          <w:ilvl w:val="0"/>
          <w:numId w:val="71"/>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77E5916" w14:textId="77777777" w:rsidR="00A84C62" w:rsidRDefault="00A84C62">
      <w:pPr>
        <w:ind w:left="2160"/>
        <w:rPr>
          <w:rFonts w:ascii="Arial" w:eastAsia="Arial" w:hAnsi="Arial" w:cs="Arial"/>
          <w:sz w:val="22"/>
          <w:szCs w:val="22"/>
        </w:rPr>
      </w:pPr>
    </w:p>
    <w:p w14:paraId="577E5917" w14:textId="77777777" w:rsidR="00A84C62" w:rsidRDefault="00A84C62">
      <w:pPr>
        <w:ind w:left="1800"/>
        <w:rPr>
          <w:rFonts w:ascii="Arial" w:eastAsia="Arial" w:hAnsi="Arial" w:cs="Arial"/>
          <w:sz w:val="22"/>
          <w:szCs w:val="20"/>
        </w:rPr>
      </w:pPr>
    </w:p>
    <w:p w14:paraId="577E5918" w14:textId="77777777" w:rsidR="00A84C62" w:rsidRDefault="00163DD8">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77E5919"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599" w:name="_Toc349543985"/>
      <w:bookmarkStart w:id="600" w:name="_Toc9517852"/>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27"/>
      </w:r>
      <w:bookmarkEnd w:id="599"/>
      <w:bookmarkEnd w:id="600"/>
    </w:p>
    <w:p w14:paraId="577E591A" w14:textId="77777777" w:rsidR="00A84C62" w:rsidRDefault="00163DD8">
      <w:pPr>
        <w:keepNext/>
        <w:numPr>
          <w:ilvl w:val="3"/>
          <w:numId w:val="1"/>
        </w:numPr>
        <w:spacing w:before="240" w:after="60"/>
        <w:ind w:left="1980" w:hanging="900"/>
        <w:outlineLvl w:val="3"/>
        <w:rPr>
          <w:rFonts w:ascii="Arial" w:hAnsi="Arial"/>
          <w:b/>
          <w:bCs/>
          <w:sz w:val="22"/>
          <w:szCs w:val="22"/>
          <w:lang w:eastAsia="x-none"/>
        </w:rPr>
      </w:pPr>
      <w:bookmarkStart w:id="601" w:name="_Toc349543986"/>
      <w:bookmarkStart w:id="602" w:name="_Toc9517853"/>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28"/>
      </w:r>
      <w:bookmarkEnd w:id="601"/>
      <w:bookmarkEnd w:id="602"/>
    </w:p>
    <w:p w14:paraId="577E591B" w14:textId="77777777" w:rsidR="00A84C62" w:rsidRDefault="00A84C62">
      <w:pPr>
        <w:rPr>
          <w:lang w:eastAsia="x-none"/>
        </w:rPr>
      </w:pPr>
    </w:p>
    <w:p w14:paraId="577E591C" w14:textId="77777777" w:rsidR="00A84C62" w:rsidRDefault="00163DD8">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577E591D" w14:textId="77777777" w:rsidR="00A84C62" w:rsidRDefault="00A84C62">
      <w:pPr>
        <w:ind w:left="1080"/>
        <w:rPr>
          <w:rFonts w:ascii="Arial" w:eastAsia="Arial" w:hAnsi="Arial" w:cs="Arial"/>
          <w:sz w:val="22"/>
          <w:szCs w:val="20"/>
        </w:rPr>
      </w:pPr>
    </w:p>
    <w:p w14:paraId="577E591E" w14:textId="77777777" w:rsidR="00A84C62" w:rsidRDefault="00163DD8">
      <w:pPr>
        <w:numPr>
          <w:ilvl w:val="0"/>
          <w:numId w:val="74"/>
        </w:numPr>
        <w:rPr>
          <w:rFonts w:ascii="Arial" w:eastAsia="Arial" w:hAnsi="Arial" w:cs="Arial"/>
          <w:sz w:val="22"/>
          <w:szCs w:val="20"/>
        </w:rPr>
      </w:pPr>
      <w:r>
        <w:rPr>
          <w:rFonts w:ascii="Arial" w:eastAsia="Arial" w:hAnsi="Arial" w:cs="Arial"/>
          <w:sz w:val="22"/>
          <w:szCs w:val="20"/>
        </w:rPr>
        <w:t>fifteen (15) percent of the total cost responsibility assigned to the Interconnection Customer in the final Phase I Interconnection Study or System Impact Study for Participating TO’s Interconnection Facilities, or</w:t>
      </w:r>
    </w:p>
    <w:p w14:paraId="577E591F" w14:textId="77777777" w:rsidR="00A84C62" w:rsidRDefault="00A84C62">
      <w:pPr>
        <w:ind w:left="1080"/>
        <w:rPr>
          <w:rFonts w:ascii="Arial" w:eastAsia="Arial" w:hAnsi="Arial" w:cs="Arial"/>
          <w:sz w:val="22"/>
          <w:szCs w:val="20"/>
        </w:rPr>
      </w:pPr>
    </w:p>
    <w:p w14:paraId="577E5920" w14:textId="77777777" w:rsidR="00A84C62" w:rsidRDefault="00163DD8">
      <w:pPr>
        <w:pStyle w:val="ListParagraph"/>
        <w:numPr>
          <w:ilvl w:val="0"/>
          <w:numId w:val="74"/>
        </w:numPr>
        <w:rPr>
          <w:rFonts w:eastAsia="Arial" w:cs="Arial"/>
          <w:szCs w:val="20"/>
        </w:rPr>
      </w:pPr>
      <w:r>
        <w:rPr>
          <w:rFonts w:eastAsia="Arial" w:cs="Arial"/>
          <w:szCs w:val="20"/>
        </w:rPr>
        <w:t>$20,000 per megawatt of electrical output of the Small Generating Facility or the amount of megawatt increase in the generating capacity of each existing Generating Facility as identified in its Interconnection Request, including any requested modifications, or</w:t>
      </w:r>
    </w:p>
    <w:p w14:paraId="577E5921" w14:textId="77777777" w:rsidR="00A84C62" w:rsidRDefault="00163DD8">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577E5922" w14:textId="77777777" w:rsidR="00A84C62" w:rsidRDefault="00163DD8">
      <w:pPr>
        <w:keepNext/>
        <w:numPr>
          <w:ilvl w:val="3"/>
          <w:numId w:val="1"/>
        </w:numPr>
        <w:spacing w:before="240" w:after="60"/>
        <w:ind w:left="1980" w:hanging="900"/>
        <w:outlineLvl w:val="3"/>
        <w:rPr>
          <w:rFonts w:ascii="Arial" w:hAnsi="Arial"/>
          <w:b/>
          <w:bCs/>
          <w:sz w:val="22"/>
          <w:szCs w:val="22"/>
          <w:lang w:eastAsia="x-none"/>
        </w:rPr>
      </w:pPr>
      <w:bookmarkStart w:id="603" w:name="_Toc349543987"/>
      <w:bookmarkStart w:id="604" w:name="_Toc9517854"/>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29"/>
      </w:r>
      <w:bookmarkEnd w:id="603"/>
      <w:bookmarkEnd w:id="604"/>
    </w:p>
    <w:p w14:paraId="577E5923" w14:textId="77777777" w:rsidR="00A84C62" w:rsidRDefault="00A84C62">
      <w:pPr>
        <w:rPr>
          <w:lang w:eastAsia="x-none"/>
        </w:rPr>
      </w:pPr>
    </w:p>
    <w:p w14:paraId="577E5924" w14:textId="77777777" w:rsidR="00A84C62" w:rsidRDefault="00163DD8">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577E5925" w14:textId="77777777" w:rsidR="00A84C62" w:rsidRDefault="00A84C62">
      <w:pPr>
        <w:ind w:left="1080"/>
        <w:rPr>
          <w:rFonts w:ascii="Arial" w:eastAsia="Arial" w:hAnsi="Arial" w:cs="Arial"/>
          <w:sz w:val="22"/>
          <w:szCs w:val="22"/>
        </w:rPr>
      </w:pPr>
    </w:p>
    <w:p w14:paraId="577E5926" w14:textId="77777777" w:rsidR="00A84C62" w:rsidRDefault="00163DD8">
      <w:pPr>
        <w:numPr>
          <w:ilvl w:val="0"/>
          <w:numId w:val="75"/>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577E5927" w14:textId="77777777" w:rsidR="00A84C62" w:rsidRDefault="00A84C62">
      <w:pPr>
        <w:ind w:left="1080"/>
        <w:rPr>
          <w:rFonts w:ascii="Arial" w:eastAsia="Arial" w:hAnsi="Arial" w:cs="Arial"/>
          <w:sz w:val="22"/>
          <w:szCs w:val="22"/>
        </w:rPr>
      </w:pPr>
    </w:p>
    <w:p w14:paraId="577E5928" w14:textId="77777777" w:rsidR="00A84C62" w:rsidRDefault="00163DD8">
      <w:pPr>
        <w:pStyle w:val="ListParagraph"/>
        <w:numPr>
          <w:ilvl w:val="0"/>
          <w:numId w:val="75"/>
        </w:numPr>
        <w:rPr>
          <w:rFonts w:eastAsia="Arial" w:cs="Arial"/>
          <w:szCs w:val="22"/>
        </w:rPr>
      </w:pPr>
      <w:r>
        <w:rPr>
          <w:rFonts w:eastAsia="Arial" w:cs="Arial"/>
          <w:szCs w:val="22"/>
        </w:rPr>
        <w:t xml:space="preserve">$20,000 per megawatt of electrical output of the Large Generating Facility or the amount of megawatt increase in the generating capacity of each existing </w:t>
      </w:r>
      <w:r>
        <w:rPr>
          <w:rFonts w:eastAsia="Arial" w:cs="Arial"/>
          <w:szCs w:val="22"/>
        </w:rPr>
        <w:lastRenderedPageBreak/>
        <w:t>Generating Facility identified in its Interconnection Request, including any requested modifications, or</w:t>
      </w:r>
    </w:p>
    <w:p w14:paraId="577E5929" w14:textId="77777777" w:rsidR="00A84C62" w:rsidRDefault="00163DD8">
      <w:pPr>
        <w:numPr>
          <w:ilvl w:val="0"/>
          <w:numId w:val="75"/>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577E592A" w14:textId="77777777" w:rsidR="00A84C62" w:rsidRDefault="00A84C62">
      <w:pPr>
        <w:ind w:left="1800"/>
        <w:rPr>
          <w:rFonts w:ascii="Arial" w:eastAsia="Arial" w:hAnsi="Arial" w:cs="Arial"/>
          <w:sz w:val="22"/>
          <w:szCs w:val="22"/>
        </w:rPr>
      </w:pPr>
    </w:p>
    <w:p w14:paraId="577E592B" w14:textId="77777777" w:rsidR="00A84C62" w:rsidRDefault="00163DD8">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77E592C" w14:textId="77777777" w:rsidR="00A84C62" w:rsidRDefault="00A84C62">
      <w:pPr>
        <w:rPr>
          <w:rFonts w:ascii="Arial" w:eastAsia="Arial" w:hAnsi="Arial" w:cs="Arial"/>
          <w:sz w:val="20"/>
          <w:szCs w:val="20"/>
        </w:rPr>
      </w:pPr>
    </w:p>
    <w:p w14:paraId="577E592D"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605" w:name="_Toc349543988"/>
      <w:bookmarkStart w:id="606" w:name="_Toc9517855"/>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0"/>
      </w:r>
      <w:bookmarkEnd w:id="605"/>
      <w:bookmarkEnd w:id="606"/>
    </w:p>
    <w:p w14:paraId="577E592E" w14:textId="77777777" w:rsidR="00A84C62" w:rsidRDefault="00A84C62">
      <w:pPr>
        <w:ind w:left="360"/>
        <w:rPr>
          <w:rFonts w:ascii="Arial" w:eastAsia="Arial" w:hAnsi="Arial" w:cs="Arial"/>
          <w:sz w:val="20"/>
          <w:szCs w:val="20"/>
        </w:rPr>
      </w:pPr>
    </w:p>
    <w:p w14:paraId="577E592F" w14:textId="77777777" w:rsidR="00A84C62" w:rsidRDefault="00163DD8">
      <w:pPr>
        <w:ind w:left="360"/>
        <w:rPr>
          <w:rFonts w:ascii="Arial" w:eastAsia="Arial" w:hAnsi="Arial" w:cs="Arial"/>
          <w:sz w:val="22"/>
          <w:szCs w:val="20"/>
        </w:rPr>
      </w:pPr>
      <w:r>
        <w:rPr>
          <w:rFonts w:ascii="Arial" w:eastAsia="Arial" w:hAnsi="Arial" w:cs="Arial"/>
          <w:sz w:val="22"/>
          <w:szCs w:val="20"/>
        </w:rPr>
        <w:t>If the costs of either the estimated Network Upgrades or the Participating TO Interconnection Facilities are less than the minimum posting amounts that would apply under GIDAP Sections 11.2.3 or 11.2.4 and GIDAP BPM Sections 8.3.2 8.3.3, then the posting amount required will be equal to the estimated Network Upgrades amount or the Participating TO Interconnection Facilities amount.</w:t>
      </w:r>
    </w:p>
    <w:p w14:paraId="577E5930"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607" w:name="_Toc349543989"/>
      <w:bookmarkStart w:id="608" w:name="_Toc9517856"/>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1"/>
      </w:r>
      <w:bookmarkEnd w:id="607"/>
      <w:bookmarkEnd w:id="608"/>
    </w:p>
    <w:p w14:paraId="577E5931" w14:textId="77777777" w:rsidR="00A84C62" w:rsidRDefault="00A84C62">
      <w:pPr>
        <w:ind w:left="360"/>
        <w:rPr>
          <w:rFonts w:ascii="Arial" w:eastAsia="Arial" w:hAnsi="Arial" w:cs="Arial"/>
          <w:sz w:val="22"/>
          <w:szCs w:val="20"/>
        </w:rPr>
      </w:pPr>
    </w:p>
    <w:p w14:paraId="577E5932" w14:textId="77777777" w:rsidR="00A84C62" w:rsidRDefault="00163DD8">
      <w:pPr>
        <w:ind w:left="36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77E5933"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609" w:name="_Toc9517857"/>
      <w:r>
        <w:rPr>
          <w:rFonts w:ascii="Arial" w:hAnsi="Arial"/>
          <w:b/>
          <w:bCs/>
          <w:sz w:val="26"/>
          <w:szCs w:val="26"/>
          <w:lang w:eastAsia="x-none"/>
        </w:rPr>
        <w:t>Recalculation of Initial Posting Requirement</w:t>
      </w:r>
      <w:r>
        <w:rPr>
          <w:rStyle w:val="FootnoteReference"/>
          <w:rFonts w:ascii="Arial" w:hAnsi="Arial"/>
          <w:b/>
          <w:bCs/>
          <w:sz w:val="26"/>
          <w:szCs w:val="26"/>
          <w:lang w:eastAsia="x-none"/>
        </w:rPr>
        <w:footnoteReference w:id="132"/>
      </w:r>
      <w:bookmarkEnd w:id="609"/>
    </w:p>
    <w:p w14:paraId="577E5934" w14:textId="77777777" w:rsidR="00A84C62" w:rsidRDefault="00A84C62">
      <w:pPr>
        <w:rPr>
          <w:rFonts w:ascii="Arial" w:eastAsia="Arial" w:hAnsi="Arial" w:cs="Arial"/>
          <w:sz w:val="22"/>
          <w:szCs w:val="20"/>
        </w:rPr>
      </w:pPr>
    </w:p>
    <w:p w14:paraId="577E5935" w14:textId="77777777" w:rsidR="00A84C62" w:rsidRDefault="00163DD8">
      <w:pPr>
        <w:ind w:left="360"/>
        <w:rPr>
          <w:rFonts w:ascii="Arial" w:eastAsia="Arial" w:hAnsi="Arial" w:cs="Arial"/>
          <w:sz w:val="22"/>
          <w:szCs w:val="20"/>
        </w:rPr>
      </w:pPr>
      <w:r>
        <w:rPr>
          <w:rFonts w:ascii="Arial" w:hAnsi="Arial" w:cs="Arial"/>
          <w:sz w:val="22"/>
          <w:szCs w:val="22"/>
        </w:rPr>
        <w:t xml:space="preserve">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  </w:t>
      </w:r>
      <w:r>
        <w:rPr>
          <w:rFonts w:ascii="Arial" w:eastAsia="Arial" w:hAnsi="Arial" w:cs="Arial"/>
          <w:sz w:val="22"/>
          <w:szCs w:val="20"/>
        </w:rPr>
        <w:t>Such determination will be made based on the CAISO’s and Participating TO’s best engineering judgment and will not include any re-studies.</w:t>
      </w:r>
    </w:p>
    <w:p w14:paraId="577E5936" w14:textId="77777777" w:rsidR="00A84C62" w:rsidRDefault="00A84C62">
      <w:pPr>
        <w:rPr>
          <w:lang w:eastAsia="x-none"/>
        </w:rPr>
      </w:pPr>
    </w:p>
    <w:p w14:paraId="577E5937" w14:textId="77777777" w:rsidR="00A84C62" w:rsidRDefault="00163DD8">
      <w:pPr>
        <w:keepNext/>
        <w:numPr>
          <w:ilvl w:val="1"/>
          <w:numId w:val="1"/>
        </w:numPr>
        <w:spacing w:before="240" w:after="60"/>
        <w:outlineLvl w:val="1"/>
        <w:rPr>
          <w:rFonts w:ascii="Arial" w:hAnsi="Arial"/>
          <w:b/>
          <w:bCs/>
          <w:iCs/>
          <w:sz w:val="30"/>
          <w:szCs w:val="30"/>
          <w:lang w:eastAsia="x-none"/>
        </w:rPr>
      </w:pPr>
      <w:bookmarkStart w:id="610" w:name="_Toc349543991"/>
      <w:bookmarkStart w:id="611" w:name="_Toc9517858"/>
      <w:r>
        <w:rPr>
          <w:rFonts w:ascii="Arial" w:hAnsi="Arial"/>
          <w:b/>
          <w:bCs/>
          <w:iCs/>
          <w:sz w:val="30"/>
          <w:szCs w:val="30"/>
          <w:lang w:val="x-none" w:eastAsia="x-none"/>
        </w:rPr>
        <w:t>Second Posting of Interconnection Financial Security</w:t>
      </w:r>
      <w:bookmarkEnd w:id="610"/>
      <w:bookmarkEnd w:id="611"/>
    </w:p>
    <w:p w14:paraId="577E5938" w14:textId="77777777" w:rsidR="00A84C62" w:rsidRDefault="00A84C62">
      <w:pPr>
        <w:ind w:left="360"/>
        <w:rPr>
          <w:rFonts w:ascii="Arial" w:eastAsia="Arial" w:hAnsi="Arial" w:cs="Arial"/>
          <w:sz w:val="22"/>
          <w:szCs w:val="20"/>
        </w:rPr>
      </w:pPr>
    </w:p>
    <w:p w14:paraId="577E5939" w14:textId="77777777" w:rsidR="00A84C62" w:rsidRDefault="00163DD8">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577E593A" w14:textId="77777777" w:rsidR="00A84C62" w:rsidRDefault="00A84C62">
      <w:pPr>
        <w:ind w:left="360"/>
        <w:rPr>
          <w:rFonts w:ascii="Arial" w:hAnsi="Arial" w:cs="Arial"/>
          <w:sz w:val="22"/>
          <w:szCs w:val="22"/>
        </w:rPr>
      </w:pPr>
    </w:p>
    <w:p w14:paraId="577E593B" w14:textId="77777777" w:rsidR="00A84C62" w:rsidRDefault="00163DD8">
      <w:pPr>
        <w:numPr>
          <w:ilvl w:val="0"/>
          <w:numId w:val="56"/>
        </w:numPr>
        <w:tabs>
          <w:tab w:val="left" w:pos="1260"/>
        </w:tabs>
        <w:ind w:hanging="360"/>
        <w:rPr>
          <w:rFonts w:ascii="Arial" w:hAnsi="Arial" w:cs="Arial"/>
          <w:sz w:val="22"/>
          <w:szCs w:val="22"/>
        </w:rPr>
      </w:pPr>
      <w:r>
        <w:rPr>
          <w:rFonts w:ascii="Arial" w:hAnsi="Arial" w:cs="Arial"/>
          <w:sz w:val="22"/>
          <w:szCs w:val="22"/>
        </w:rPr>
        <w:lastRenderedPageBreak/>
        <w:t xml:space="preserve">a second posting relating to the Network Upgrades; </w:t>
      </w:r>
    </w:p>
    <w:p w14:paraId="577E593C" w14:textId="77777777" w:rsidR="00A84C62" w:rsidRDefault="00163DD8">
      <w:pPr>
        <w:numPr>
          <w:ilvl w:val="0"/>
          <w:numId w:val="56"/>
        </w:numPr>
        <w:ind w:left="1260" w:hanging="540"/>
        <w:rPr>
          <w:rFonts w:ascii="Arial" w:hAnsi="Arial" w:cs="Arial"/>
          <w:sz w:val="22"/>
          <w:szCs w:val="22"/>
        </w:rPr>
      </w:pPr>
      <w:r>
        <w:rPr>
          <w:rFonts w:ascii="Arial" w:hAnsi="Arial" w:cs="Arial"/>
          <w:sz w:val="22"/>
          <w:szCs w:val="22"/>
        </w:rPr>
        <w:t xml:space="preserve">a second posting relating to the Participating TO’s Interconnection Facilities. </w:t>
      </w:r>
    </w:p>
    <w:p w14:paraId="577E593D" w14:textId="77777777" w:rsidR="00A84C62" w:rsidRDefault="00A84C62">
      <w:pPr>
        <w:ind w:left="360"/>
        <w:rPr>
          <w:rFonts w:ascii="Arial" w:eastAsia="Arial" w:hAnsi="Arial" w:cs="Arial"/>
          <w:sz w:val="22"/>
          <w:szCs w:val="20"/>
        </w:rPr>
      </w:pPr>
    </w:p>
    <w:p w14:paraId="577E593E" w14:textId="77777777" w:rsidR="00A84C62" w:rsidRDefault="00A84C62">
      <w:pPr>
        <w:ind w:left="360"/>
        <w:rPr>
          <w:rFonts w:ascii="Arial" w:eastAsia="Arial" w:hAnsi="Arial" w:cs="Arial"/>
          <w:sz w:val="22"/>
          <w:szCs w:val="20"/>
        </w:rPr>
      </w:pPr>
    </w:p>
    <w:p w14:paraId="577E593F" w14:textId="77777777" w:rsidR="00A84C62" w:rsidRDefault="00163DD8">
      <w:pPr>
        <w:ind w:left="360"/>
        <w:rPr>
          <w:rFonts w:ascii="Arial" w:eastAsia="Arial" w:hAnsi="Arial" w:cs="Arial"/>
          <w:sz w:val="22"/>
          <w:szCs w:val="20"/>
        </w:rPr>
      </w:pPr>
      <w:r>
        <w:rPr>
          <w:rFonts w:ascii="Arial" w:eastAsia="Arial" w:hAnsi="Arial" w:cs="Arial"/>
          <w:sz w:val="22"/>
          <w:szCs w:val="20"/>
        </w:rPr>
        <w:t xml:space="preserve">The cost </w:t>
      </w:r>
      <w:r>
        <w:rPr>
          <w:rFonts w:ascii="Arial" w:hAnsi="Arial" w:cs="Arial"/>
          <w:sz w:val="22"/>
          <w:szCs w:val="22"/>
        </w:rPr>
        <w:t>responsibility</w:t>
      </w:r>
      <w:r>
        <w:rPr>
          <w:rFonts w:ascii="Arial" w:eastAsia="Arial" w:hAnsi="Arial" w:cs="Arial"/>
          <w:sz w:val="22"/>
          <w:szCs w:val="20"/>
        </w:rPr>
        <w:t xml:space="preserve">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577E5940" w14:textId="77777777" w:rsidR="00A84C62" w:rsidRDefault="00A84C62">
      <w:pPr>
        <w:tabs>
          <w:tab w:val="left" w:pos="630"/>
        </w:tabs>
        <w:ind w:left="360"/>
        <w:rPr>
          <w:rFonts w:ascii="Arial" w:eastAsia="Arial" w:hAnsi="Arial" w:cs="Arial"/>
          <w:sz w:val="20"/>
          <w:szCs w:val="20"/>
        </w:rPr>
      </w:pPr>
    </w:p>
    <w:p w14:paraId="577E5941" w14:textId="77777777" w:rsidR="00A84C62" w:rsidRDefault="00163DD8">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577E5942" w14:textId="77777777" w:rsidR="00A84C62" w:rsidRDefault="00A84C62">
      <w:pPr>
        <w:rPr>
          <w:lang w:eastAsia="x-none"/>
        </w:rPr>
      </w:pPr>
    </w:p>
    <w:p w14:paraId="577E5943"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612" w:name="_Toc349543992"/>
      <w:bookmarkStart w:id="613" w:name="_Toc9517859"/>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33"/>
      </w:r>
      <w:bookmarkEnd w:id="612"/>
      <w:bookmarkEnd w:id="613"/>
    </w:p>
    <w:p w14:paraId="577E5944" w14:textId="77777777" w:rsidR="00A84C62" w:rsidRDefault="00A84C62">
      <w:pPr>
        <w:ind w:left="360"/>
        <w:rPr>
          <w:rFonts w:ascii="Arial" w:eastAsia="Arial" w:hAnsi="Arial" w:cs="Arial"/>
          <w:sz w:val="20"/>
          <w:szCs w:val="20"/>
        </w:rPr>
      </w:pPr>
    </w:p>
    <w:p w14:paraId="577E5945" w14:textId="77777777" w:rsidR="00A84C62" w:rsidRDefault="00163DD8">
      <w:pPr>
        <w:numPr>
          <w:ilvl w:val="0"/>
          <w:numId w:val="52"/>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614" w:name="_DV_C102"/>
      <w:r>
        <w:rPr>
          <w:rStyle w:val="DeltaViewInsertion"/>
          <w:rFonts w:ascii="Arial" w:hAnsi="Arial" w:cs="Arial"/>
          <w:color w:val="auto"/>
          <w:sz w:val="22"/>
          <w:szCs w:val="22"/>
          <w:u w:val="none"/>
        </w:rPr>
        <w:t>postings set forth in this Section</w:t>
      </w:r>
      <w:bookmarkStart w:id="615" w:name="_DV_C103"/>
      <w:bookmarkStart w:id="616" w:name="_DV_X109"/>
      <w:bookmarkEnd w:id="614"/>
      <w:r>
        <w:rPr>
          <w:rStyle w:val="DeltaViewMoveDestination"/>
          <w:rFonts w:ascii="Arial" w:hAnsi="Arial" w:cs="Arial"/>
          <w:color w:val="auto"/>
          <w:sz w:val="22"/>
          <w:szCs w:val="22"/>
          <w:u w:val="none"/>
        </w:rPr>
        <w:t xml:space="preserve"> for Interconnection Customers in </w:t>
      </w:r>
      <w:bookmarkStart w:id="617" w:name="_DV_C104"/>
      <w:bookmarkEnd w:id="615"/>
      <w:bookmarkEnd w:id="616"/>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618" w:name="_DV_M466"/>
      <w:bookmarkEnd w:id="617"/>
      <w:bookmarkEnd w:id="618"/>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577E5946" w14:textId="77777777" w:rsidR="00A84C62" w:rsidRDefault="00163DD8">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577E5947" w14:textId="77777777" w:rsidR="00A84C62" w:rsidRDefault="00163DD8">
      <w:pPr>
        <w:numPr>
          <w:ilvl w:val="0"/>
          <w:numId w:val="52"/>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619" w:name="_DV_M468"/>
      <w:bookmarkEnd w:id="619"/>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577E5948" w14:textId="77777777" w:rsidR="00A84C62" w:rsidRDefault="00163DD8">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577E5949" w14:textId="77777777" w:rsidR="00A84C62" w:rsidRDefault="00A84C62">
      <w:pPr>
        <w:rPr>
          <w:lang w:eastAsia="x-none"/>
        </w:rPr>
      </w:pPr>
    </w:p>
    <w:p w14:paraId="577E594A"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620" w:name="_Toc349543993"/>
      <w:bookmarkStart w:id="621" w:name="_Toc9517860"/>
      <w:r>
        <w:rPr>
          <w:rFonts w:ascii="Arial" w:hAnsi="Arial"/>
          <w:b/>
          <w:bCs/>
          <w:sz w:val="26"/>
          <w:szCs w:val="26"/>
          <w:lang w:val="x-none" w:eastAsia="x-none"/>
        </w:rPr>
        <w:lastRenderedPageBreak/>
        <w:t>Requirements for Parked Option (A) Generating Facilities</w:t>
      </w:r>
      <w:r>
        <w:rPr>
          <w:rFonts w:ascii="Arial" w:hAnsi="Arial"/>
          <w:b/>
          <w:bCs/>
          <w:sz w:val="26"/>
          <w:szCs w:val="26"/>
          <w:vertAlign w:val="superscript"/>
          <w:lang w:val="x-none" w:eastAsia="x-none"/>
        </w:rPr>
        <w:footnoteReference w:id="134"/>
      </w:r>
      <w:bookmarkEnd w:id="620"/>
      <w:bookmarkEnd w:id="621"/>
    </w:p>
    <w:p w14:paraId="577E594B" w14:textId="77777777" w:rsidR="00A84C62" w:rsidRDefault="00A84C62">
      <w:pPr>
        <w:ind w:left="360"/>
        <w:rPr>
          <w:rFonts w:ascii="Arial" w:eastAsia="Arial" w:hAnsi="Arial" w:cs="Arial"/>
          <w:sz w:val="22"/>
          <w:szCs w:val="20"/>
        </w:rPr>
      </w:pPr>
    </w:p>
    <w:p w14:paraId="577E594C" w14:textId="77777777" w:rsidR="00A84C62" w:rsidRDefault="00163DD8">
      <w:pPr>
        <w:ind w:left="36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577E594D" w14:textId="77777777" w:rsidR="00A84C62" w:rsidRDefault="00A84C62">
      <w:pPr>
        <w:ind w:left="576"/>
        <w:rPr>
          <w:rFonts w:ascii="Arial" w:eastAsia="Arial" w:hAnsi="Arial" w:cs="Arial"/>
          <w:sz w:val="22"/>
          <w:szCs w:val="20"/>
        </w:rPr>
      </w:pPr>
    </w:p>
    <w:p w14:paraId="577E594E" w14:textId="77777777" w:rsidR="00A84C62" w:rsidRDefault="00163DD8">
      <w:pPr>
        <w:ind w:left="36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due in accordance with the dates specified above. The posting due date for the LDNUs corresponding to the remainder of the requested Deliverability will be extended by 12 months.</w:t>
      </w:r>
    </w:p>
    <w:p w14:paraId="577E594F" w14:textId="77777777" w:rsidR="00A84C62" w:rsidRDefault="00A84C62">
      <w:pPr>
        <w:rPr>
          <w:lang w:eastAsia="x-none"/>
        </w:rPr>
      </w:pPr>
    </w:p>
    <w:p w14:paraId="577E5950" w14:textId="77777777" w:rsidR="00A84C62" w:rsidRDefault="00163DD8">
      <w:pPr>
        <w:keepNext/>
        <w:numPr>
          <w:ilvl w:val="2"/>
          <w:numId w:val="1"/>
        </w:numPr>
        <w:spacing w:before="240" w:after="60"/>
        <w:ind w:left="1440"/>
        <w:outlineLvl w:val="2"/>
        <w:rPr>
          <w:rFonts w:ascii="Arial" w:hAnsi="Arial"/>
          <w:b/>
          <w:bCs/>
          <w:sz w:val="26"/>
          <w:szCs w:val="26"/>
          <w:lang w:val="x-none" w:eastAsia="x-none"/>
        </w:rPr>
      </w:pPr>
      <w:bookmarkStart w:id="622" w:name="_Toc349543994"/>
      <w:bookmarkStart w:id="623" w:name="_Toc9517861"/>
      <w:r>
        <w:rPr>
          <w:rFonts w:ascii="Arial" w:hAnsi="Arial"/>
          <w:b/>
          <w:bCs/>
          <w:sz w:val="26"/>
          <w:szCs w:val="26"/>
          <w:lang w:val="x-none" w:eastAsia="x-none"/>
        </w:rPr>
        <w:t>Posting for Network Upgrades</w:t>
      </w:r>
      <w:bookmarkEnd w:id="622"/>
      <w:bookmarkEnd w:id="623"/>
    </w:p>
    <w:p w14:paraId="577E5951" w14:textId="77777777" w:rsidR="00A84C62" w:rsidRDefault="00163DD8">
      <w:pPr>
        <w:keepNext/>
        <w:numPr>
          <w:ilvl w:val="3"/>
          <w:numId w:val="1"/>
        </w:numPr>
        <w:spacing w:before="240" w:after="60"/>
        <w:ind w:left="1980" w:hanging="900"/>
        <w:outlineLvl w:val="3"/>
        <w:rPr>
          <w:rFonts w:ascii="Arial" w:hAnsi="Arial"/>
          <w:b/>
          <w:bCs/>
          <w:sz w:val="22"/>
          <w:szCs w:val="22"/>
          <w:lang w:eastAsia="x-none"/>
        </w:rPr>
      </w:pPr>
      <w:bookmarkStart w:id="624" w:name="_Toc349543995"/>
      <w:bookmarkStart w:id="625" w:name="_Toc9517862"/>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5"/>
      </w:r>
      <w:bookmarkEnd w:id="624"/>
      <w:bookmarkEnd w:id="625"/>
    </w:p>
    <w:p w14:paraId="577E5952" w14:textId="77777777" w:rsidR="00A84C62" w:rsidRDefault="00A84C62">
      <w:pPr>
        <w:ind w:left="576"/>
        <w:rPr>
          <w:rFonts w:ascii="Arial" w:hAnsi="Arial" w:cs="Arial"/>
          <w:sz w:val="22"/>
          <w:szCs w:val="22"/>
        </w:rPr>
      </w:pPr>
    </w:p>
    <w:p w14:paraId="577E5953" w14:textId="77777777" w:rsidR="00A84C62" w:rsidRDefault="00163DD8">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577E5954" w14:textId="77777777" w:rsidR="00A84C62" w:rsidRDefault="00A84C62">
      <w:pPr>
        <w:ind w:left="1080"/>
        <w:rPr>
          <w:rFonts w:ascii="Arial" w:hAnsi="Arial" w:cs="Arial"/>
          <w:sz w:val="22"/>
          <w:szCs w:val="22"/>
        </w:rPr>
      </w:pPr>
    </w:p>
    <w:p w14:paraId="577E5955" w14:textId="77777777" w:rsidR="00A84C62" w:rsidRDefault="00A84C62">
      <w:pPr>
        <w:ind w:left="576"/>
        <w:rPr>
          <w:rFonts w:ascii="Arial" w:hAnsi="Arial" w:cs="Arial"/>
          <w:sz w:val="20"/>
          <w:szCs w:val="20"/>
        </w:rPr>
      </w:pPr>
    </w:p>
    <w:p w14:paraId="577E5956" w14:textId="77777777" w:rsidR="00A84C62" w:rsidRDefault="00163DD8">
      <w:pPr>
        <w:numPr>
          <w:ilvl w:val="0"/>
          <w:numId w:val="76"/>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577E5957" w14:textId="77777777" w:rsidR="00A84C62" w:rsidRDefault="00A84C62">
      <w:pPr>
        <w:ind w:left="1440"/>
        <w:rPr>
          <w:rFonts w:ascii="Arial" w:hAnsi="Arial" w:cs="Arial"/>
          <w:b/>
          <w:sz w:val="22"/>
          <w:szCs w:val="22"/>
        </w:rPr>
      </w:pPr>
    </w:p>
    <w:p w14:paraId="577E5958" w14:textId="77777777" w:rsidR="00A84C62" w:rsidRDefault="00163DD8">
      <w:pPr>
        <w:ind w:left="1440"/>
        <w:rPr>
          <w:rFonts w:ascii="Arial" w:hAnsi="Arial" w:cs="Arial"/>
          <w:sz w:val="22"/>
          <w:szCs w:val="22"/>
        </w:rPr>
      </w:pPr>
      <w:r>
        <w:rPr>
          <w:rFonts w:ascii="Arial" w:hAnsi="Arial" w:cs="Arial"/>
          <w:sz w:val="22"/>
          <w:szCs w:val="22"/>
        </w:rPr>
        <w:t>The posting amount will be the lesser of:</w:t>
      </w:r>
    </w:p>
    <w:p w14:paraId="577E5959" w14:textId="77777777" w:rsidR="00A84C62" w:rsidRDefault="00A84C62">
      <w:pPr>
        <w:ind w:left="1440"/>
        <w:rPr>
          <w:rFonts w:ascii="Arial" w:hAnsi="Arial" w:cs="Arial"/>
          <w:sz w:val="22"/>
          <w:szCs w:val="22"/>
        </w:rPr>
      </w:pPr>
    </w:p>
    <w:p w14:paraId="577E595A" w14:textId="77777777" w:rsidR="00A84C62" w:rsidRDefault="00163DD8">
      <w:pPr>
        <w:numPr>
          <w:ilvl w:val="0"/>
          <w:numId w:val="77"/>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577E595B" w14:textId="77777777" w:rsidR="00A84C62" w:rsidRDefault="00A84C62">
      <w:pPr>
        <w:ind w:left="2160"/>
        <w:rPr>
          <w:rFonts w:ascii="Arial" w:hAnsi="Arial" w:cs="Arial"/>
          <w:sz w:val="22"/>
          <w:szCs w:val="22"/>
        </w:rPr>
      </w:pPr>
    </w:p>
    <w:p w14:paraId="577E595C" w14:textId="77777777" w:rsidR="00A84C62" w:rsidRDefault="00163DD8">
      <w:pPr>
        <w:numPr>
          <w:ilvl w:val="0"/>
          <w:numId w:val="77"/>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in either the final Phase II Interconnection Study report, or for Independent Study Process Interconnection Customers, the System Impact Study, or Facilities Study, whichever is lower.</w:t>
      </w:r>
    </w:p>
    <w:p w14:paraId="577E595D" w14:textId="77777777" w:rsidR="00A84C62" w:rsidRDefault="00A84C62">
      <w:pPr>
        <w:rPr>
          <w:rFonts w:ascii="Arial" w:hAnsi="Arial" w:cs="Arial"/>
          <w:sz w:val="22"/>
          <w:szCs w:val="22"/>
        </w:rPr>
      </w:pPr>
    </w:p>
    <w:p w14:paraId="577E595E" w14:textId="77777777" w:rsidR="00A84C62" w:rsidRDefault="00A84C62">
      <w:pPr>
        <w:ind w:left="1080"/>
        <w:rPr>
          <w:rFonts w:ascii="Arial" w:hAnsi="Arial" w:cs="Arial"/>
          <w:sz w:val="22"/>
          <w:szCs w:val="22"/>
        </w:rPr>
      </w:pPr>
    </w:p>
    <w:p w14:paraId="577E595F" w14:textId="77777777" w:rsidR="00A84C62" w:rsidRDefault="00163DD8">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577E5960" w14:textId="77777777" w:rsidR="00A84C62" w:rsidRDefault="00A84C62">
      <w:pPr>
        <w:ind w:left="1440"/>
        <w:rPr>
          <w:rFonts w:ascii="Arial" w:hAnsi="Arial" w:cs="Arial"/>
          <w:sz w:val="22"/>
          <w:szCs w:val="22"/>
        </w:rPr>
      </w:pPr>
    </w:p>
    <w:p w14:paraId="577E5961" w14:textId="77777777" w:rsidR="00A84C62" w:rsidRDefault="00A84C62">
      <w:pPr>
        <w:ind w:left="1440"/>
        <w:rPr>
          <w:rFonts w:ascii="Arial" w:hAnsi="Arial" w:cs="Arial"/>
          <w:sz w:val="22"/>
          <w:szCs w:val="22"/>
        </w:rPr>
      </w:pPr>
    </w:p>
    <w:p w14:paraId="577E5962" w14:textId="77777777" w:rsidR="00A84C62" w:rsidRDefault="00A84C62">
      <w:pPr>
        <w:ind w:left="1440"/>
        <w:rPr>
          <w:rFonts w:ascii="Arial" w:hAnsi="Arial" w:cs="Arial"/>
          <w:sz w:val="22"/>
          <w:szCs w:val="22"/>
        </w:rPr>
      </w:pPr>
    </w:p>
    <w:p w14:paraId="577E5963" w14:textId="77777777" w:rsidR="00A84C62" w:rsidRDefault="00163DD8">
      <w:pPr>
        <w:numPr>
          <w:ilvl w:val="0"/>
          <w:numId w:val="76"/>
        </w:numPr>
        <w:rPr>
          <w:rFonts w:ascii="Arial" w:hAnsi="Arial" w:cs="Arial"/>
          <w:b/>
          <w:sz w:val="22"/>
          <w:szCs w:val="22"/>
          <w:u w:val="single"/>
        </w:rPr>
      </w:pPr>
      <w:r>
        <w:rPr>
          <w:rFonts w:ascii="Arial" w:hAnsi="Arial" w:cs="Arial"/>
          <w:b/>
          <w:sz w:val="22"/>
          <w:szCs w:val="22"/>
          <w:u w:val="single"/>
        </w:rPr>
        <w:lastRenderedPageBreak/>
        <w:t>For Interconnection Customers who have Option (A) Generating Facilities must post for RNUs and LDNUs.</w:t>
      </w:r>
    </w:p>
    <w:p w14:paraId="577E5964" w14:textId="77777777" w:rsidR="00A84C62" w:rsidRDefault="00A84C62">
      <w:pPr>
        <w:ind w:left="1440"/>
        <w:rPr>
          <w:rFonts w:ascii="Arial" w:hAnsi="Arial" w:cs="Arial"/>
          <w:b/>
          <w:sz w:val="22"/>
          <w:szCs w:val="22"/>
        </w:rPr>
      </w:pPr>
    </w:p>
    <w:p w14:paraId="577E5965" w14:textId="77777777" w:rsidR="00A84C62" w:rsidRDefault="00163DD8">
      <w:pPr>
        <w:ind w:left="1440"/>
        <w:rPr>
          <w:rFonts w:ascii="Arial" w:hAnsi="Arial" w:cs="Arial"/>
          <w:sz w:val="22"/>
          <w:szCs w:val="22"/>
        </w:rPr>
      </w:pPr>
      <w:r>
        <w:rPr>
          <w:rFonts w:ascii="Arial" w:hAnsi="Arial" w:cs="Arial"/>
          <w:sz w:val="22"/>
          <w:szCs w:val="22"/>
        </w:rPr>
        <w:t>The posting amount will be the lesser of:</w:t>
      </w:r>
    </w:p>
    <w:p w14:paraId="577E5966" w14:textId="77777777" w:rsidR="00A84C62" w:rsidRDefault="00A84C62">
      <w:pPr>
        <w:ind w:left="1440"/>
        <w:rPr>
          <w:rFonts w:ascii="Arial" w:hAnsi="Arial" w:cs="Arial"/>
          <w:sz w:val="22"/>
          <w:szCs w:val="22"/>
        </w:rPr>
      </w:pPr>
    </w:p>
    <w:p w14:paraId="577E5967" w14:textId="77777777" w:rsidR="00A84C62" w:rsidRDefault="00163DD8">
      <w:pPr>
        <w:numPr>
          <w:ilvl w:val="0"/>
          <w:numId w:val="78"/>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77E5968" w14:textId="77777777" w:rsidR="00A84C62" w:rsidRDefault="00A84C62">
      <w:pPr>
        <w:ind w:left="2160"/>
        <w:rPr>
          <w:rFonts w:ascii="Arial" w:hAnsi="Arial" w:cs="Arial"/>
          <w:sz w:val="22"/>
          <w:szCs w:val="22"/>
        </w:rPr>
      </w:pPr>
    </w:p>
    <w:p w14:paraId="577E5969" w14:textId="77777777" w:rsidR="00A84C62" w:rsidRDefault="00163DD8">
      <w:pPr>
        <w:numPr>
          <w:ilvl w:val="0"/>
          <w:numId w:val="78"/>
        </w:numPr>
        <w:ind w:left="2160"/>
        <w:rPr>
          <w:rFonts w:ascii="Arial" w:hAnsi="Arial" w:cs="Arial"/>
          <w:sz w:val="22"/>
          <w:szCs w:val="22"/>
        </w:rPr>
      </w:pPr>
      <w:r>
        <w:rPr>
          <w:rFonts w:ascii="Arial" w:hAnsi="Arial" w:cs="Arial"/>
          <w:sz w:val="22"/>
          <w:szCs w:val="22"/>
        </w:rPr>
        <w:t>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w:t>
      </w:r>
    </w:p>
    <w:p w14:paraId="577E596A" w14:textId="77777777" w:rsidR="00A84C62" w:rsidRDefault="00A84C62">
      <w:pPr>
        <w:ind w:left="1800"/>
        <w:rPr>
          <w:rFonts w:ascii="Arial" w:hAnsi="Arial" w:cs="Arial"/>
          <w:sz w:val="22"/>
          <w:szCs w:val="22"/>
        </w:rPr>
      </w:pPr>
    </w:p>
    <w:p w14:paraId="577E596B" w14:textId="77777777" w:rsidR="00A84C62" w:rsidRDefault="00A84C62">
      <w:pPr>
        <w:ind w:left="1440"/>
        <w:rPr>
          <w:rFonts w:ascii="Arial" w:hAnsi="Arial" w:cs="Arial"/>
          <w:sz w:val="22"/>
          <w:szCs w:val="22"/>
        </w:rPr>
      </w:pPr>
    </w:p>
    <w:p w14:paraId="577E596C" w14:textId="77777777" w:rsidR="00A84C62" w:rsidRDefault="00163DD8">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77E596D" w14:textId="77777777" w:rsidR="00A84C62" w:rsidRDefault="00A84C62">
      <w:pPr>
        <w:ind w:left="1440"/>
        <w:rPr>
          <w:rFonts w:ascii="Arial" w:hAnsi="Arial" w:cs="Arial"/>
          <w:sz w:val="22"/>
          <w:szCs w:val="22"/>
        </w:rPr>
      </w:pPr>
    </w:p>
    <w:p w14:paraId="577E596E" w14:textId="77777777" w:rsidR="00A84C62" w:rsidRDefault="00A84C62">
      <w:pPr>
        <w:ind w:left="1440"/>
        <w:rPr>
          <w:rFonts w:ascii="Arial" w:hAnsi="Arial" w:cs="Arial"/>
          <w:sz w:val="22"/>
          <w:szCs w:val="22"/>
        </w:rPr>
      </w:pPr>
    </w:p>
    <w:p w14:paraId="577E596F" w14:textId="77777777" w:rsidR="00A84C62" w:rsidRDefault="00163DD8">
      <w:pPr>
        <w:numPr>
          <w:ilvl w:val="0"/>
          <w:numId w:val="76"/>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77E5970" w14:textId="77777777" w:rsidR="00A84C62" w:rsidRDefault="00A84C62">
      <w:pPr>
        <w:ind w:left="1440"/>
        <w:rPr>
          <w:rFonts w:ascii="Arial" w:hAnsi="Arial" w:cs="Arial"/>
          <w:b/>
          <w:sz w:val="22"/>
          <w:szCs w:val="22"/>
        </w:rPr>
      </w:pPr>
    </w:p>
    <w:p w14:paraId="577E5971" w14:textId="77777777" w:rsidR="00A84C62" w:rsidRDefault="00163DD8">
      <w:pPr>
        <w:ind w:left="1440"/>
        <w:rPr>
          <w:rFonts w:ascii="Arial" w:hAnsi="Arial" w:cs="Arial"/>
          <w:sz w:val="22"/>
          <w:szCs w:val="22"/>
        </w:rPr>
      </w:pPr>
      <w:r>
        <w:rPr>
          <w:rFonts w:ascii="Arial" w:hAnsi="Arial" w:cs="Arial"/>
          <w:sz w:val="22"/>
          <w:szCs w:val="22"/>
        </w:rPr>
        <w:t>The posting amount will be the lesser of:</w:t>
      </w:r>
    </w:p>
    <w:p w14:paraId="577E5972" w14:textId="77777777" w:rsidR="00A84C62" w:rsidRDefault="00A84C62">
      <w:pPr>
        <w:ind w:left="1440"/>
        <w:rPr>
          <w:rFonts w:ascii="Arial" w:hAnsi="Arial" w:cs="Arial"/>
          <w:sz w:val="22"/>
          <w:szCs w:val="22"/>
        </w:rPr>
      </w:pPr>
    </w:p>
    <w:p w14:paraId="577E5973" w14:textId="77777777" w:rsidR="00A84C62" w:rsidRDefault="00163DD8">
      <w:pPr>
        <w:numPr>
          <w:ilvl w:val="0"/>
          <w:numId w:val="79"/>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577E5974" w14:textId="77777777" w:rsidR="00A84C62" w:rsidRDefault="00A84C62">
      <w:pPr>
        <w:ind w:left="2160"/>
        <w:rPr>
          <w:rFonts w:ascii="Arial" w:hAnsi="Arial" w:cs="Arial"/>
          <w:sz w:val="22"/>
          <w:szCs w:val="22"/>
        </w:rPr>
      </w:pPr>
    </w:p>
    <w:p w14:paraId="577E5975" w14:textId="77777777" w:rsidR="00A84C62" w:rsidRDefault="00163DD8">
      <w:pPr>
        <w:numPr>
          <w:ilvl w:val="0"/>
          <w:numId w:val="79"/>
        </w:numPr>
        <w:ind w:left="2160"/>
        <w:rPr>
          <w:rFonts w:ascii="Arial" w:hAnsi="Arial" w:cs="Arial"/>
          <w:sz w:val="22"/>
          <w:szCs w:val="22"/>
        </w:rPr>
      </w:pPr>
      <w:r>
        <w:rPr>
          <w:rFonts w:ascii="Arial" w:hAnsi="Arial" w:cs="Arial"/>
          <w:sz w:val="22"/>
          <w:szCs w:val="22"/>
        </w:rPr>
        <w:t>The sum of:</w:t>
      </w:r>
    </w:p>
    <w:p w14:paraId="577E5976" w14:textId="77777777" w:rsidR="00A84C62" w:rsidRDefault="00A84C62">
      <w:pPr>
        <w:ind w:left="1800"/>
        <w:rPr>
          <w:rFonts w:ascii="Arial" w:hAnsi="Arial" w:cs="Arial"/>
          <w:sz w:val="22"/>
          <w:szCs w:val="22"/>
        </w:rPr>
      </w:pPr>
    </w:p>
    <w:p w14:paraId="577E5977" w14:textId="77777777" w:rsidR="00A84C62" w:rsidRDefault="00163DD8">
      <w:pPr>
        <w:numPr>
          <w:ilvl w:val="0"/>
          <w:numId w:val="57"/>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77E5978" w14:textId="77777777" w:rsidR="00A84C62" w:rsidRDefault="00A84C62">
      <w:pPr>
        <w:ind w:left="2520"/>
        <w:rPr>
          <w:rFonts w:ascii="Arial" w:hAnsi="Arial" w:cs="Arial"/>
          <w:sz w:val="22"/>
          <w:szCs w:val="22"/>
        </w:rPr>
      </w:pPr>
    </w:p>
    <w:p w14:paraId="577E5979" w14:textId="77777777" w:rsidR="00A84C62" w:rsidRDefault="00163DD8">
      <w:pPr>
        <w:numPr>
          <w:ilvl w:val="0"/>
          <w:numId w:val="57"/>
        </w:numPr>
        <w:ind w:left="2520"/>
        <w:rPr>
          <w:rFonts w:ascii="Arial" w:hAnsi="Arial" w:cs="Arial"/>
          <w:sz w:val="22"/>
          <w:szCs w:val="22"/>
        </w:rPr>
      </w:pPr>
      <w:r>
        <w:rPr>
          <w:rFonts w:ascii="Arial" w:hAnsi="Arial" w:cs="Arial"/>
          <w:sz w:val="22"/>
          <w:szCs w:val="22"/>
        </w:rPr>
        <w:t>thirty (30) percent of the cost responsibility assigned to the Interconnection Customer for ADNUs in the final Phase II Interconnection Study</w:t>
      </w:r>
    </w:p>
    <w:p w14:paraId="577E597A" w14:textId="77777777" w:rsidR="00A84C62" w:rsidRDefault="00A84C62">
      <w:pPr>
        <w:ind w:left="2520"/>
        <w:rPr>
          <w:rFonts w:ascii="Arial" w:hAnsi="Arial" w:cs="Arial"/>
          <w:sz w:val="22"/>
          <w:szCs w:val="22"/>
        </w:rPr>
      </w:pPr>
    </w:p>
    <w:p w14:paraId="577E597B" w14:textId="77777777" w:rsidR="00A84C62" w:rsidRDefault="00163DD8">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responsibility assigned to the Interconnection Customer for ADNUs will be adjusted to reflect the allocation of TP Deliverability, as described below: </w:t>
      </w:r>
    </w:p>
    <w:p w14:paraId="577E597C" w14:textId="77777777" w:rsidR="00A84C62" w:rsidRDefault="00163DD8">
      <w:pPr>
        <w:numPr>
          <w:ilvl w:val="2"/>
          <w:numId w:val="43"/>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responsibility will equal</w:t>
      </w:r>
      <w:r>
        <w:rPr>
          <w:rFonts w:ascii="Arial" w:hAnsi="Arial" w:cs="Arial"/>
          <w:sz w:val="22"/>
          <w:szCs w:val="22"/>
        </w:rPr>
        <w:t xml:space="preserve"> zero (0). </w:t>
      </w:r>
    </w:p>
    <w:p w14:paraId="577E597D" w14:textId="77777777" w:rsidR="00A84C62" w:rsidRDefault="00163DD8">
      <w:pPr>
        <w:numPr>
          <w:ilvl w:val="2"/>
          <w:numId w:val="43"/>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577E597E" w14:textId="77777777" w:rsidR="00A84C62" w:rsidRDefault="00A84C62">
      <w:pPr>
        <w:ind w:left="1440"/>
        <w:rPr>
          <w:rFonts w:ascii="Arial" w:eastAsia="Arial" w:hAnsi="Arial" w:cs="Arial"/>
          <w:sz w:val="22"/>
          <w:szCs w:val="22"/>
        </w:rPr>
      </w:pPr>
    </w:p>
    <w:p w14:paraId="577E597F" w14:textId="77777777" w:rsidR="00A84C62" w:rsidRDefault="00163DD8">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77E5980" w14:textId="77777777" w:rsidR="00A84C62" w:rsidRDefault="00A84C62">
      <w:pPr>
        <w:ind w:left="1440"/>
        <w:rPr>
          <w:rFonts w:ascii="Arial" w:eastAsia="Arial" w:hAnsi="Arial" w:cs="Arial"/>
          <w:sz w:val="22"/>
          <w:szCs w:val="20"/>
        </w:rPr>
      </w:pPr>
    </w:p>
    <w:p w14:paraId="577E5981" w14:textId="77777777" w:rsidR="00A84C62" w:rsidRDefault="00163DD8">
      <w:pPr>
        <w:keepNext/>
        <w:numPr>
          <w:ilvl w:val="3"/>
          <w:numId w:val="1"/>
        </w:numPr>
        <w:spacing w:before="240" w:after="60"/>
        <w:ind w:left="1980" w:hanging="900"/>
        <w:outlineLvl w:val="3"/>
        <w:rPr>
          <w:rFonts w:ascii="Arial" w:hAnsi="Arial"/>
          <w:b/>
          <w:bCs/>
          <w:sz w:val="22"/>
          <w:szCs w:val="22"/>
          <w:lang w:eastAsia="x-none"/>
        </w:rPr>
      </w:pPr>
      <w:bookmarkStart w:id="626" w:name="_Toc349543996"/>
      <w:bookmarkStart w:id="627" w:name="_Toc9517863"/>
      <w:r>
        <w:rPr>
          <w:rFonts w:ascii="Arial" w:hAnsi="Arial"/>
          <w:b/>
          <w:bCs/>
          <w:sz w:val="22"/>
          <w:szCs w:val="22"/>
          <w:lang w:val="x-none" w:eastAsia="x-none"/>
        </w:rPr>
        <w:t>Large Generator Interconnection Customers</w:t>
      </w:r>
      <w:bookmarkEnd w:id="626"/>
      <w:bookmarkEnd w:id="627"/>
    </w:p>
    <w:p w14:paraId="577E5982" w14:textId="77777777" w:rsidR="00A84C62" w:rsidRDefault="00163DD8">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577E5983" w14:textId="77777777" w:rsidR="00A84C62" w:rsidRDefault="00A84C62">
      <w:pPr>
        <w:ind w:left="1440"/>
        <w:rPr>
          <w:rFonts w:ascii="Arial" w:hAnsi="Arial" w:cs="Arial"/>
          <w:sz w:val="22"/>
          <w:szCs w:val="22"/>
        </w:rPr>
      </w:pPr>
    </w:p>
    <w:p w14:paraId="577E5984" w14:textId="77777777" w:rsidR="00A84C62" w:rsidRDefault="00163DD8">
      <w:pPr>
        <w:numPr>
          <w:ilvl w:val="0"/>
          <w:numId w:val="80"/>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577E5985" w14:textId="77777777" w:rsidR="00A84C62" w:rsidRDefault="00A84C62">
      <w:pPr>
        <w:ind w:left="1440"/>
        <w:rPr>
          <w:rFonts w:ascii="Arial" w:hAnsi="Arial" w:cs="Arial"/>
          <w:sz w:val="22"/>
          <w:szCs w:val="22"/>
        </w:rPr>
      </w:pPr>
    </w:p>
    <w:p w14:paraId="577E5986" w14:textId="77777777" w:rsidR="00A84C62" w:rsidRDefault="00163DD8">
      <w:pPr>
        <w:ind w:left="1440"/>
        <w:rPr>
          <w:rFonts w:ascii="Arial" w:hAnsi="Arial" w:cs="Arial"/>
          <w:sz w:val="22"/>
          <w:szCs w:val="22"/>
        </w:rPr>
      </w:pPr>
      <w:r>
        <w:rPr>
          <w:rFonts w:ascii="Arial" w:hAnsi="Arial" w:cs="Arial"/>
          <w:sz w:val="22"/>
          <w:szCs w:val="22"/>
        </w:rPr>
        <w:t>The posting amount will be the lesser of:</w:t>
      </w:r>
    </w:p>
    <w:p w14:paraId="577E5987" w14:textId="77777777" w:rsidR="00A84C62" w:rsidRDefault="00A84C62">
      <w:pPr>
        <w:ind w:left="1440"/>
        <w:rPr>
          <w:rFonts w:ascii="Arial" w:hAnsi="Arial" w:cs="Arial"/>
          <w:sz w:val="22"/>
          <w:szCs w:val="22"/>
        </w:rPr>
      </w:pPr>
    </w:p>
    <w:p w14:paraId="577E5988" w14:textId="77777777" w:rsidR="00A84C62" w:rsidRDefault="00163DD8">
      <w:pPr>
        <w:numPr>
          <w:ilvl w:val="0"/>
          <w:numId w:val="81"/>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77E5989" w14:textId="77777777" w:rsidR="00A84C62" w:rsidRDefault="00163DD8">
      <w:pPr>
        <w:numPr>
          <w:ilvl w:val="0"/>
          <w:numId w:val="81"/>
        </w:numPr>
        <w:spacing w:before="240"/>
        <w:ind w:left="2160"/>
        <w:rPr>
          <w:rFonts w:ascii="Arial" w:hAnsi="Arial" w:cs="Arial"/>
          <w:bCs/>
          <w:sz w:val="22"/>
          <w:szCs w:val="22"/>
          <w:lang w:eastAsia="x-none"/>
        </w:rPr>
      </w:pPr>
      <w:r>
        <w:rPr>
          <w:rFonts w:ascii="Arial" w:hAnsi="Arial" w:cs="Arial"/>
          <w:bCs/>
          <w:sz w:val="22"/>
          <w:szCs w:val="22"/>
          <w:lang w:eastAsia="x-none"/>
        </w:rPr>
        <w:t>thirty (30) percent of the total cost responsibility assigned to the Interconnection Customer for RNUs in the, final Phase II Interconnection Study, System Impact Study, or Facilities Study, whichever is lower.</w:t>
      </w:r>
    </w:p>
    <w:p w14:paraId="577E598A" w14:textId="77777777" w:rsidR="00A84C62" w:rsidRDefault="00A84C62">
      <w:pPr>
        <w:ind w:left="1440"/>
        <w:rPr>
          <w:rFonts w:ascii="Arial" w:eastAsia="Arial" w:hAnsi="Arial" w:cs="Arial"/>
          <w:sz w:val="22"/>
          <w:szCs w:val="22"/>
        </w:rPr>
      </w:pPr>
    </w:p>
    <w:p w14:paraId="577E598B" w14:textId="77777777" w:rsidR="00A84C62" w:rsidRDefault="00163DD8">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77E598C" w14:textId="77777777" w:rsidR="00A84C62" w:rsidRDefault="00163DD8">
      <w:pPr>
        <w:spacing w:before="240"/>
        <w:ind w:left="1440"/>
        <w:rPr>
          <w:rFonts w:ascii="Arial" w:hAnsi="Arial" w:cs="Arial"/>
          <w:bCs/>
          <w:sz w:val="22"/>
          <w:szCs w:val="22"/>
          <w:lang w:eastAsia="x-none"/>
        </w:rPr>
      </w:pPr>
      <w:r>
        <w:rPr>
          <w:rFonts w:ascii="Arial" w:hAnsi="Arial" w:cs="Arial"/>
          <w:bCs/>
          <w:sz w:val="22"/>
          <w:szCs w:val="22"/>
          <w:lang w:eastAsia="x-none"/>
        </w:rPr>
        <w:t xml:space="preserve"> </w:t>
      </w:r>
    </w:p>
    <w:p w14:paraId="577E598D" w14:textId="77777777" w:rsidR="00A84C62" w:rsidRDefault="00A84C62">
      <w:pPr>
        <w:ind w:left="1440"/>
        <w:rPr>
          <w:rFonts w:ascii="Arial" w:hAnsi="Arial" w:cs="Arial"/>
          <w:sz w:val="22"/>
          <w:szCs w:val="22"/>
        </w:rPr>
      </w:pPr>
    </w:p>
    <w:p w14:paraId="577E598E" w14:textId="77777777" w:rsidR="00A84C62" w:rsidRDefault="00163DD8">
      <w:pPr>
        <w:numPr>
          <w:ilvl w:val="0"/>
          <w:numId w:val="80"/>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577E598F" w14:textId="77777777" w:rsidR="00A84C62" w:rsidRDefault="00A84C62">
      <w:pPr>
        <w:ind w:left="1440"/>
        <w:rPr>
          <w:rFonts w:ascii="Arial" w:hAnsi="Arial" w:cs="Arial"/>
          <w:sz w:val="22"/>
          <w:szCs w:val="22"/>
        </w:rPr>
      </w:pPr>
    </w:p>
    <w:p w14:paraId="577E5990" w14:textId="77777777" w:rsidR="00A84C62" w:rsidRDefault="00163DD8">
      <w:pPr>
        <w:ind w:left="1440"/>
        <w:rPr>
          <w:rFonts w:ascii="Arial" w:hAnsi="Arial" w:cs="Arial"/>
          <w:sz w:val="22"/>
          <w:szCs w:val="22"/>
        </w:rPr>
      </w:pPr>
      <w:r>
        <w:rPr>
          <w:rFonts w:ascii="Arial" w:hAnsi="Arial" w:cs="Arial"/>
          <w:sz w:val="22"/>
          <w:szCs w:val="22"/>
        </w:rPr>
        <w:t>The posting amount will be the lesser of:</w:t>
      </w:r>
    </w:p>
    <w:p w14:paraId="577E5991" w14:textId="77777777" w:rsidR="00A84C62" w:rsidRDefault="00A84C62">
      <w:pPr>
        <w:ind w:left="1440"/>
        <w:rPr>
          <w:rFonts w:ascii="Arial" w:hAnsi="Arial" w:cs="Arial"/>
          <w:sz w:val="22"/>
          <w:szCs w:val="22"/>
        </w:rPr>
      </w:pPr>
    </w:p>
    <w:p w14:paraId="577E5992" w14:textId="77777777" w:rsidR="00A84C62" w:rsidRDefault="00163DD8">
      <w:pPr>
        <w:numPr>
          <w:ilvl w:val="0"/>
          <w:numId w:val="82"/>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577E5993" w14:textId="77777777" w:rsidR="00A84C62" w:rsidRDefault="00163DD8">
      <w:pPr>
        <w:numPr>
          <w:ilvl w:val="0"/>
          <w:numId w:val="82"/>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total cost responsibility assigned to the Interconnection Customer for RNUs and LDNUs in the final Phase II Interconnection Study or, for Independent Study Process Interconnection Customers, in either the System Impact Study or Facilities Study, whichever is lower.  </w:t>
      </w:r>
    </w:p>
    <w:p w14:paraId="577E5994" w14:textId="77777777" w:rsidR="00A84C62" w:rsidRDefault="00A84C62">
      <w:pPr>
        <w:ind w:left="1440"/>
        <w:rPr>
          <w:rFonts w:ascii="Arial" w:eastAsia="Arial" w:hAnsi="Arial" w:cs="Arial"/>
          <w:sz w:val="22"/>
          <w:szCs w:val="22"/>
        </w:rPr>
      </w:pPr>
    </w:p>
    <w:p w14:paraId="577E5995" w14:textId="77777777" w:rsidR="00A84C62" w:rsidRDefault="00163DD8">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77E5996" w14:textId="77777777" w:rsidR="00A84C62" w:rsidRDefault="00A84C62">
      <w:pPr>
        <w:ind w:left="1440"/>
        <w:rPr>
          <w:rFonts w:ascii="Arial" w:hAnsi="Arial" w:cs="Arial"/>
          <w:sz w:val="22"/>
          <w:szCs w:val="22"/>
        </w:rPr>
      </w:pPr>
    </w:p>
    <w:p w14:paraId="577E5997" w14:textId="77777777" w:rsidR="00A84C62" w:rsidRDefault="00163DD8">
      <w:pPr>
        <w:numPr>
          <w:ilvl w:val="0"/>
          <w:numId w:val="80"/>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577E5998" w14:textId="77777777" w:rsidR="00A84C62" w:rsidRDefault="00A84C62">
      <w:pPr>
        <w:ind w:left="1440"/>
        <w:rPr>
          <w:rFonts w:ascii="Arial" w:hAnsi="Arial" w:cs="Arial"/>
          <w:bCs/>
          <w:sz w:val="22"/>
          <w:szCs w:val="22"/>
          <w:lang w:eastAsia="x-none"/>
        </w:rPr>
      </w:pPr>
    </w:p>
    <w:p w14:paraId="577E5999" w14:textId="77777777" w:rsidR="00A84C62" w:rsidRDefault="00163DD8">
      <w:pPr>
        <w:ind w:left="1440"/>
        <w:rPr>
          <w:rFonts w:ascii="Arial" w:hAnsi="Arial" w:cs="Arial"/>
          <w:sz w:val="22"/>
          <w:szCs w:val="22"/>
        </w:rPr>
      </w:pPr>
      <w:r>
        <w:rPr>
          <w:rFonts w:ascii="Arial" w:hAnsi="Arial" w:cs="Arial"/>
          <w:sz w:val="22"/>
          <w:szCs w:val="22"/>
        </w:rPr>
        <w:t>The posting amount will be the lesser of:</w:t>
      </w:r>
    </w:p>
    <w:p w14:paraId="577E599A" w14:textId="77777777" w:rsidR="00A84C62" w:rsidRDefault="00A84C62">
      <w:pPr>
        <w:ind w:left="1440"/>
        <w:rPr>
          <w:rFonts w:ascii="Arial" w:hAnsi="Arial" w:cs="Arial"/>
          <w:sz w:val="22"/>
          <w:szCs w:val="22"/>
        </w:rPr>
      </w:pPr>
    </w:p>
    <w:p w14:paraId="577E599B" w14:textId="77777777" w:rsidR="00A84C62" w:rsidRDefault="00163DD8">
      <w:pPr>
        <w:numPr>
          <w:ilvl w:val="0"/>
          <w:numId w:val="83"/>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577E599C" w14:textId="77777777" w:rsidR="00A84C62" w:rsidRDefault="00A84C62">
      <w:pPr>
        <w:ind w:left="2160"/>
        <w:rPr>
          <w:rFonts w:ascii="Arial" w:hAnsi="Arial" w:cs="Arial"/>
          <w:sz w:val="22"/>
          <w:szCs w:val="22"/>
        </w:rPr>
      </w:pPr>
    </w:p>
    <w:p w14:paraId="577E599D" w14:textId="77777777" w:rsidR="00A84C62" w:rsidRDefault="00163DD8">
      <w:pPr>
        <w:numPr>
          <w:ilvl w:val="0"/>
          <w:numId w:val="83"/>
        </w:numPr>
        <w:ind w:left="2160"/>
        <w:rPr>
          <w:rFonts w:ascii="Arial" w:hAnsi="Arial" w:cs="Arial"/>
          <w:sz w:val="22"/>
          <w:szCs w:val="22"/>
        </w:rPr>
      </w:pPr>
      <w:r>
        <w:rPr>
          <w:rFonts w:ascii="Arial" w:hAnsi="Arial" w:cs="Arial"/>
          <w:sz w:val="22"/>
          <w:szCs w:val="22"/>
        </w:rPr>
        <w:t>The sum of:</w:t>
      </w:r>
    </w:p>
    <w:p w14:paraId="577E599E" w14:textId="77777777" w:rsidR="00A84C62" w:rsidRDefault="00A84C62">
      <w:pPr>
        <w:ind w:left="1440"/>
        <w:rPr>
          <w:rFonts w:ascii="Arial" w:hAnsi="Arial" w:cs="Arial"/>
          <w:bCs/>
          <w:sz w:val="22"/>
          <w:szCs w:val="22"/>
          <w:lang w:eastAsia="x-none"/>
        </w:rPr>
      </w:pPr>
    </w:p>
    <w:p w14:paraId="577E599F" w14:textId="77777777" w:rsidR="00A84C62" w:rsidRDefault="00163DD8">
      <w:pPr>
        <w:numPr>
          <w:ilvl w:val="0"/>
          <w:numId w:val="58"/>
        </w:numPr>
        <w:ind w:left="2520"/>
        <w:rPr>
          <w:rFonts w:ascii="Arial" w:hAnsi="Arial" w:cs="Arial"/>
          <w:sz w:val="22"/>
          <w:szCs w:val="22"/>
        </w:rPr>
      </w:pPr>
      <w:r>
        <w:rPr>
          <w:rFonts w:ascii="Arial" w:hAnsi="Arial" w:cs="Arial"/>
          <w:sz w:val="22"/>
          <w:szCs w:val="22"/>
        </w:rPr>
        <w:t>thirty (30) percent of the cost responsibility assigned to the Interconnection Customer for RNUs and LDNUs in the final Phase II Interconnection Study or, for Independent Study Process Interconnection Customers, in either the System Impact Study or Facilities Study, whichever is lower; plus</w:t>
      </w:r>
    </w:p>
    <w:p w14:paraId="577E59A0" w14:textId="77777777" w:rsidR="00A84C62" w:rsidRDefault="00A84C62">
      <w:pPr>
        <w:ind w:left="2520"/>
        <w:rPr>
          <w:rFonts w:ascii="Arial" w:hAnsi="Arial" w:cs="Arial"/>
          <w:sz w:val="22"/>
          <w:szCs w:val="22"/>
        </w:rPr>
      </w:pPr>
    </w:p>
    <w:p w14:paraId="577E59A1" w14:textId="77777777" w:rsidR="00A84C62" w:rsidRDefault="00163DD8">
      <w:pPr>
        <w:numPr>
          <w:ilvl w:val="0"/>
          <w:numId w:val="58"/>
        </w:numPr>
        <w:ind w:left="2520"/>
        <w:rPr>
          <w:rFonts w:ascii="Arial" w:hAnsi="Arial" w:cs="Arial"/>
          <w:sz w:val="22"/>
          <w:szCs w:val="22"/>
        </w:rPr>
      </w:pPr>
      <w:r>
        <w:rPr>
          <w:rFonts w:ascii="Arial" w:hAnsi="Arial" w:cs="Arial"/>
          <w:sz w:val="22"/>
          <w:szCs w:val="22"/>
        </w:rPr>
        <w:lastRenderedPageBreak/>
        <w:t>thirty (30) percent of the cost responsibility assigned to the Interconnection Customer for ADNUs in the final Phase II Interconnection Study</w:t>
      </w:r>
    </w:p>
    <w:p w14:paraId="577E59A2" w14:textId="77777777" w:rsidR="00A84C62" w:rsidRDefault="00163DD8">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responsibility assigned to the Interconnection Customer for ADNUs will be adjusted to reflect the allocation of TP Deliverability, as described below:</w:t>
      </w:r>
    </w:p>
    <w:p w14:paraId="577E59A3" w14:textId="77777777" w:rsidR="00A84C62" w:rsidRDefault="00A84C62">
      <w:pPr>
        <w:ind w:left="2160"/>
        <w:rPr>
          <w:rFonts w:ascii="Arial" w:hAnsi="Arial" w:cs="Arial"/>
          <w:sz w:val="22"/>
          <w:szCs w:val="22"/>
        </w:rPr>
      </w:pPr>
    </w:p>
    <w:p w14:paraId="577E59A4" w14:textId="77777777" w:rsidR="00A84C62" w:rsidRDefault="00163DD8">
      <w:pPr>
        <w:numPr>
          <w:ilvl w:val="0"/>
          <w:numId w:val="59"/>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responsibility will equal zero (0). </w:t>
      </w:r>
    </w:p>
    <w:p w14:paraId="577E59A5" w14:textId="77777777" w:rsidR="00A84C62" w:rsidRDefault="00A84C62">
      <w:pPr>
        <w:ind w:left="2520"/>
        <w:rPr>
          <w:rFonts w:ascii="Arial" w:hAnsi="Arial" w:cs="Arial"/>
          <w:sz w:val="22"/>
          <w:szCs w:val="22"/>
        </w:rPr>
      </w:pPr>
    </w:p>
    <w:p w14:paraId="577E59A6" w14:textId="77777777" w:rsidR="00A84C62" w:rsidRDefault="00163DD8">
      <w:pPr>
        <w:numPr>
          <w:ilvl w:val="0"/>
          <w:numId w:val="59"/>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responsibility will be reduced pro rata.</w:t>
      </w:r>
    </w:p>
    <w:p w14:paraId="577E59A7" w14:textId="77777777" w:rsidR="00A84C62" w:rsidRDefault="00A84C62">
      <w:pPr>
        <w:ind w:left="2520"/>
        <w:rPr>
          <w:rFonts w:ascii="Arial" w:hAnsi="Arial" w:cs="Arial"/>
          <w:sz w:val="22"/>
          <w:szCs w:val="22"/>
        </w:rPr>
      </w:pPr>
    </w:p>
    <w:p w14:paraId="577E59A8" w14:textId="77777777" w:rsidR="00A84C62" w:rsidRDefault="00A84C62">
      <w:pPr>
        <w:ind w:left="1440"/>
        <w:rPr>
          <w:rFonts w:ascii="Arial" w:eastAsia="Arial" w:hAnsi="Arial" w:cs="Arial"/>
          <w:sz w:val="22"/>
          <w:szCs w:val="22"/>
        </w:rPr>
      </w:pPr>
    </w:p>
    <w:p w14:paraId="577E59A9" w14:textId="77777777" w:rsidR="00A84C62" w:rsidRDefault="00163DD8">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577E59AA" w14:textId="77777777" w:rsidR="00A84C62" w:rsidRDefault="00163DD8">
      <w:pPr>
        <w:keepNext/>
        <w:numPr>
          <w:ilvl w:val="3"/>
          <w:numId w:val="1"/>
        </w:numPr>
        <w:spacing w:before="240" w:after="60"/>
        <w:ind w:left="1980" w:hanging="900"/>
        <w:outlineLvl w:val="3"/>
        <w:rPr>
          <w:rFonts w:ascii="Arial" w:hAnsi="Arial"/>
          <w:b/>
          <w:bCs/>
          <w:sz w:val="22"/>
          <w:szCs w:val="22"/>
          <w:lang w:eastAsia="x-none"/>
        </w:rPr>
      </w:pPr>
      <w:bookmarkStart w:id="628" w:name="_Toc349543997"/>
      <w:bookmarkStart w:id="629" w:name="_Toc9517864"/>
      <w:r>
        <w:rPr>
          <w:rFonts w:ascii="Arial" w:hAnsi="Arial"/>
          <w:b/>
          <w:bCs/>
          <w:sz w:val="22"/>
          <w:szCs w:val="22"/>
          <w:lang w:val="x-none" w:eastAsia="x-none"/>
        </w:rPr>
        <w:t>Cost Estimates Less than Minimum Posting Amounts.</w:t>
      </w:r>
      <w:bookmarkEnd w:id="628"/>
      <w:bookmarkEnd w:id="629"/>
    </w:p>
    <w:p w14:paraId="577E59AB" w14:textId="77777777" w:rsidR="00A84C62" w:rsidRDefault="00163DD8">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577E59AC" w14:textId="77777777" w:rsidR="00A84C62" w:rsidRDefault="00163DD8">
      <w:pPr>
        <w:keepNext/>
        <w:numPr>
          <w:ilvl w:val="2"/>
          <w:numId w:val="1"/>
        </w:numPr>
        <w:spacing w:before="240" w:after="60"/>
        <w:ind w:left="1440"/>
        <w:outlineLvl w:val="2"/>
        <w:rPr>
          <w:rFonts w:ascii="Arial" w:hAnsi="Arial"/>
          <w:b/>
          <w:bCs/>
          <w:sz w:val="26"/>
          <w:szCs w:val="26"/>
          <w:lang w:val="x-none" w:eastAsia="x-none"/>
        </w:rPr>
      </w:pPr>
      <w:bookmarkStart w:id="630" w:name="_Toc349543998"/>
      <w:bookmarkStart w:id="631" w:name="_Toc9517865"/>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6"/>
      </w:r>
      <w:bookmarkEnd w:id="630"/>
      <w:bookmarkEnd w:id="631"/>
    </w:p>
    <w:p w14:paraId="577E59AD" w14:textId="77777777" w:rsidR="00A84C62" w:rsidRDefault="00163DD8">
      <w:pPr>
        <w:keepNext/>
        <w:numPr>
          <w:ilvl w:val="3"/>
          <w:numId w:val="1"/>
        </w:numPr>
        <w:spacing w:before="240" w:after="60"/>
        <w:ind w:left="1980"/>
        <w:outlineLvl w:val="3"/>
        <w:rPr>
          <w:rFonts w:ascii="Arial" w:hAnsi="Arial"/>
          <w:b/>
          <w:bCs/>
          <w:sz w:val="22"/>
          <w:szCs w:val="22"/>
          <w:lang w:eastAsia="x-none"/>
        </w:rPr>
      </w:pPr>
      <w:bookmarkStart w:id="632" w:name="_Toc349543999"/>
      <w:bookmarkStart w:id="633" w:name="_Toc9517866"/>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7"/>
      </w:r>
      <w:bookmarkEnd w:id="632"/>
      <w:bookmarkEnd w:id="633"/>
    </w:p>
    <w:p w14:paraId="577E59AE" w14:textId="77777777" w:rsidR="00A84C62" w:rsidRDefault="00A84C62">
      <w:pPr>
        <w:rPr>
          <w:lang w:eastAsia="x-none"/>
        </w:rPr>
      </w:pPr>
    </w:p>
    <w:p w14:paraId="577E59AF" w14:textId="77777777" w:rsidR="00A84C62" w:rsidRDefault="00163DD8">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577E59B0" w14:textId="77777777" w:rsidR="00A84C62" w:rsidRDefault="00A84C62">
      <w:pPr>
        <w:ind w:left="1080"/>
        <w:rPr>
          <w:rFonts w:ascii="Arial" w:hAnsi="Arial" w:cs="Arial"/>
          <w:sz w:val="22"/>
          <w:szCs w:val="22"/>
        </w:rPr>
      </w:pPr>
    </w:p>
    <w:p w14:paraId="577E59B1" w14:textId="77777777" w:rsidR="00A84C62" w:rsidRDefault="00163DD8">
      <w:pPr>
        <w:numPr>
          <w:ilvl w:val="0"/>
          <w:numId w:val="84"/>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577E59B2" w14:textId="77777777" w:rsidR="00A84C62" w:rsidRDefault="00A84C62">
      <w:pPr>
        <w:ind w:left="1800"/>
        <w:rPr>
          <w:rFonts w:ascii="Arial" w:hAnsi="Arial" w:cs="Arial"/>
          <w:sz w:val="22"/>
          <w:szCs w:val="22"/>
        </w:rPr>
      </w:pPr>
    </w:p>
    <w:p w14:paraId="577E59B3" w14:textId="77777777" w:rsidR="00A84C62" w:rsidRDefault="00163DD8">
      <w:pPr>
        <w:numPr>
          <w:ilvl w:val="0"/>
          <w:numId w:val="84"/>
        </w:numPr>
        <w:rPr>
          <w:rFonts w:ascii="Arial" w:hAnsi="Arial" w:cs="Arial"/>
          <w:sz w:val="22"/>
          <w:szCs w:val="22"/>
        </w:rPr>
      </w:pPr>
      <w:r>
        <w:rPr>
          <w:rFonts w:ascii="Arial" w:hAnsi="Arial" w:cs="Arial"/>
          <w:sz w:val="22"/>
          <w:szCs w:val="22"/>
        </w:rPr>
        <w:t xml:space="preserve">thirty (30) percent of the total cost responsibility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577E59B4" w14:textId="77777777" w:rsidR="00A84C62" w:rsidRDefault="00A84C62">
      <w:pPr>
        <w:ind w:left="1800"/>
        <w:rPr>
          <w:rFonts w:ascii="Arial" w:hAnsi="Arial" w:cs="Arial"/>
          <w:sz w:val="22"/>
          <w:szCs w:val="22"/>
        </w:rPr>
      </w:pPr>
    </w:p>
    <w:p w14:paraId="577E59B5" w14:textId="77777777" w:rsidR="00A84C62" w:rsidRDefault="00A84C62">
      <w:pPr>
        <w:ind w:left="1080"/>
        <w:rPr>
          <w:rFonts w:ascii="Arial" w:hAnsi="Arial" w:cs="Arial"/>
          <w:sz w:val="22"/>
          <w:szCs w:val="22"/>
        </w:rPr>
      </w:pPr>
    </w:p>
    <w:p w14:paraId="577E59B6" w14:textId="77777777" w:rsidR="00A84C62" w:rsidRDefault="00163DD8">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577E59B7" w14:textId="77777777" w:rsidR="00A84C62" w:rsidRDefault="00A84C62">
      <w:pPr>
        <w:rPr>
          <w:lang w:eastAsia="x-none"/>
        </w:rPr>
      </w:pPr>
    </w:p>
    <w:p w14:paraId="577E59B8" w14:textId="77777777" w:rsidR="00A84C62" w:rsidRDefault="00163DD8">
      <w:pPr>
        <w:keepNext/>
        <w:numPr>
          <w:ilvl w:val="3"/>
          <w:numId w:val="1"/>
        </w:numPr>
        <w:spacing w:before="240" w:after="60"/>
        <w:ind w:left="2340"/>
        <w:outlineLvl w:val="3"/>
        <w:rPr>
          <w:rFonts w:ascii="Arial" w:hAnsi="Arial"/>
          <w:b/>
          <w:bCs/>
          <w:sz w:val="22"/>
          <w:szCs w:val="22"/>
          <w:lang w:eastAsia="x-none"/>
        </w:rPr>
      </w:pPr>
      <w:bookmarkStart w:id="634" w:name="_Toc349544000"/>
      <w:bookmarkStart w:id="635" w:name="_Toc9517867"/>
      <w:r>
        <w:rPr>
          <w:rFonts w:ascii="Arial" w:hAnsi="Arial"/>
          <w:b/>
          <w:bCs/>
          <w:sz w:val="22"/>
          <w:szCs w:val="22"/>
          <w:lang w:val="x-none" w:eastAsia="x-none"/>
        </w:rPr>
        <w:lastRenderedPageBreak/>
        <w:t>Large Generator Interconnection Customers</w:t>
      </w:r>
      <w:r>
        <w:rPr>
          <w:rFonts w:ascii="Arial" w:hAnsi="Arial"/>
          <w:b/>
          <w:bCs/>
          <w:sz w:val="22"/>
          <w:szCs w:val="22"/>
          <w:vertAlign w:val="superscript"/>
          <w:lang w:val="x-none" w:eastAsia="x-none"/>
        </w:rPr>
        <w:footnoteReference w:id="138"/>
      </w:r>
      <w:bookmarkEnd w:id="634"/>
      <w:bookmarkEnd w:id="635"/>
    </w:p>
    <w:p w14:paraId="577E59B9" w14:textId="77777777" w:rsidR="00A84C62" w:rsidRDefault="00A84C62">
      <w:pPr>
        <w:ind w:left="1080"/>
        <w:rPr>
          <w:rFonts w:ascii="Arial" w:eastAsia="Arial" w:hAnsi="Arial" w:cs="Arial"/>
          <w:sz w:val="20"/>
          <w:szCs w:val="20"/>
        </w:rPr>
      </w:pPr>
    </w:p>
    <w:p w14:paraId="577E59BA" w14:textId="77777777" w:rsidR="00A84C62" w:rsidRDefault="00163DD8">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577E59BB" w14:textId="77777777" w:rsidR="00A84C62" w:rsidRDefault="00A84C62">
      <w:pPr>
        <w:ind w:left="1080"/>
        <w:rPr>
          <w:rFonts w:ascii="Arial" w:eastAsia="Arial" w:hAnsi="Arial" w:cs="Arial"/>
          <w:sz w:val="22"/>
          <w:szCs w:val="22"/>
        </w:rPr>
      </w:pPr>
    </w:p>
    <w:p w14:paraId="577E59BC" w14:textId="77777777" w:rsidR="00A84C62" w:rsidRDefault="00163DD8">
      <w:pPr>
        <w:numPr>
          <w:ilvl w:val="0"/>
          <w:numId w:val="84"/>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577E59BD" w14:textId="77777777" w:rsidR="00A84C62" w:rsidRDefault="00A84C62">
      <w:pPr>
        <w:ind w:left="1800"/>
        <w:rPr>
          <w:rFonts w:ascii="Arial" w:hAnsi="Arial" w:cs="Arial"/>
          <w:sz w:val="22"/>
          <w:szCs w:val="22"/>
        </w:rPr>
      </w:pPr>
    </w:p>
    <w:p w14:paraId="577E59BE" w14:textId="77777777" w:rsidR="00A84C62" w:rsidRDefault="00163DD8">
      <w:pPr>
        <w:numPr>
          <w:ilvl w:val="0"/>
          <w:numId w:val="84"/>
        </w:numPr>
        <w:rPr>
          <w:rFonts w:ascii="Arial" w:hAnsi="Arial" w:cs="Arial"/>
          <w:sz w:val="22"/>
          <w:szCs w:val="22"/>
        </w:rPr>
      </w:pPr>
      <w:r>
        <w:rPr>
          <w:rFonts w:ascii="Arial" w:eastAsia="Arial" w:hAnsi="Arial" w:cs="Arial"/>
          <w:sz w:val="22"/>
          <w:szCs w:val="22"/>
        </w:rPr>
        <w:t>thirty (30) percent of the total cost responsibility assigned to the Interconnection Customer for Participating TO Interconnection Facilities in the final Phase II Interconnection Study or Facilities Study.</w:t>
      </w:r>
    </w:p>
    <w:p w14:paraId="577E59BF" w14:textId="77777777" w:rsidR="00A84C62" w:rsidRDefault="00A84C62">
      <w:pPr>
        <w:ind w:left="1080"/>
        <w:rPr>
          <w:rFonts w:ascii="Arial" w:eastAsia="Arial" w:hAnsi="Arial" w:cs="Arial"/>
          <w:sz w:val="22"/>
          <w:szCs w:val="22"/>
        </w:rPr>
      </w:pPr>
    </w:p>
    <w:p w14:paraId="577E59C0" w14:textId="77777777" w:rsidR="00A84C62" w:rsidRDefault="00163DD8">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577E59C1" w14:textId="77777777" w:rsidR="00A84C62" w:rsidRDefault="00A84C62">
      <w:pPr>
        <w:rPr>
          <w:lang w:eastAsia="x-none"/>
        </w:rPr>
      </w:pPr>
    </w:p>
    <w:p w14:paraId="577E59C2"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636" w:name="_Toc349544001"/>
      <w:bookmarkStart w:id="637" w:name="_Toc9517868"/>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9"/>
      </w:r>
      <w:bookmarkEnd w:id="636"/>
      <w:bookmarkEnd w:id="637"/>
    </w:p>
    <w:p w14:paraId="577E59C3" w14:textId="77777777" w:rsidR="00A84C62" w:rsidRDefault="00163DD8">
      <w:pPr>
        <w:ind w:left="36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577E59C4" w14:textId="77777777" w:rsidR="00A84C62" w:rsidRDefault="00A84C62">
      <w:pPr>
        <w:rPr>
          <w:lang w:eastAsia="x-none"/>
        </w:rPr>
      </w:pPr>
    </w:p>
    <w:p w14:paraId="577E59C5" w14:textId="7EA16447" w:rsidR="00A84C62" w:rsidRDefault="00163DD8">
      <w:pPr>
        <w:keepNext/>
        <w:numPr>
          <w:ilvl w:val="2"/>
          <w:numId w:val="1"/>
        </w:numPr>
        <w:spacing w:before="240" w:after="60"/>
        <w:ind w:left="1440"/>
        <w:outlineLvl w:val="2"/>
        <w:rPr>
          <w:rFonts w:ascii="Arial" w:hAnsi="Arial"/>
          <w:b/>
          <w:bCs/>
          <w:sz w:val="26"/>
          <w:szCs w:val="26"/>
          <w:lang w:eastAsia="x-none"/>
        </w:rPr>
      </w:pPr>
      <w:bookmarkStart w:id="638" w:name="_Toc446078569"/>
      <w:bookmarkStart w:id="639" w:name="_Toc9517869"/>
      <w:r>
        <w:rPr>
          <w:rFonts w:ascii="Arial" w:hAnsi="Arial"/>
          <w:b/>
          <w:bCs/>
          <w:sz w:val="26"/>
          <w:szCs w:val="26"/>
          <w:lang w:val="x-none" w:eastAsia="x-none"/>
        </w:rPr>
        <w:t>Posting Related to Interconnection Customer</w:t>
      </w:r>
      <w:ins w:id="640" w:author="Author">
        <w:r w:rsidR="00E63C05">
          <w:rPr>
            <w:rFonts w:ascii="Arial" w:hAnsi="Arial"/>
            <w:b/>
            <w:bCs/>
            <w:sz w:val="26"/>
            <w:szCs w:val="26"/>
            <w:lang w:eastAsia="x-none"/>
          </w:rPr>
          <w:t>(s)</w:t>
        </w:r>
      </w:ins>
      <w:del w:id="641" w:author="Author">
        <w:r w:rsidDel="00032D53">
          <w:rPr>
            <w:rFonts w:ascii="Arial" w:hAnsi="Arial"/>
            <w:b/>
            <w:bCs/>
            <w:sz w:val="26"/>
            <w:szCs w:val="26"/>
            <w:lang w:val="x-none" w:eastAsia="x-none"/>
          </w:rPr>
          <w:delText>’</w:delText>
        </w:r>
        <w:r w:rsidDel="00E63C05">
          <w:rPr>
            <w:rFonts w:ascii="Arial" w:hAnsi="Arial"/>
            <w:b/>
            <w:bCs/>
            <w:sz w:val="26"/>
            <w:szCs w:val="26"/>
            <w:lang w:val="x-none" w:eastAsia="x-none"/>
          </w:rPr>
          <w:delText>s</w:delText>
        </w:r>
      </w:del>
      <w:r>
        <w:rPr>
          <w:rFonts w:ascii="Arial" w:hAnsi="Arial"/>
          <w:b/>
          <w:bCs/>
          <w:sz w:val="26"/>
          <w:szCs w:val="26"/>
          <w:lang w:val="x-none" w:eastAsia="x-none"/>
        </w:rPr>
        <w:t xml:space="preserve"> Opting to Build Stand Alone Network Upgrade(s)</w:t>
      </w:r>
      <w:r>
        <w:rPr>
          <w:rFonts w:ascii="Arial" w:hAnsi="Arial"/>
          <w:b/>
          <w:bCs/>
          <w:sz w:val="26"/>
          <w:szCs w:val="26"/>
          <w:vertAlign w:val="superscript"/>
          <w:lang w:val="x-none" w:eastAsia="x-none"/>
        </w:rPr>
        <w:t xml:space="preserve"> </w:t>
      </w:r>
      <w:r>
        <w:rPr>
          <w:rStyle w:val="FootnoteReference"/>
          <w:rFonts w:ascii="Arial" w:hAnsi="Arial"/>
          <w:b/>
          <w:bCs/>
          <w:sz w:val="26"/>
          <w:szCs w:val="26"/>
          <w:lang w:val="x-none" w:eastAsia="x-none"/>
        </w:rPr>
        <w:footnoteReference w:id="140"/>
      </w:r>
      <w:bookmarkEnd w:id="638"/>
      <w:bookmarkEnd w:id="639"/>
    </w:p>
    <w:p w14:paraId="0B6C9DAC" w14:textId="5A5EE3E9" w:rsidR="00163DD8" w:rsidRDefault="00163DD8" w:rsidP="00163DD8">
      <w:pPr>
        <w:ind w:left="360"/>
        <w:rPr>
          <w:rFonts w:ascii="Arial" w:hAnsi="Arial" w:cs="Arial"/>
          <w:sz w:val="22"/>
          <w:szCs w:val="20"/>
        </w:rPr>
      </w:pPr>
      <w:del w:id="642" w:author="Author">
        <w:r w:rsidDel="00404132">
          <w:rPr>
            <w:rFonts w:ascii="Arial" w:hAnsi="Arial" w:cs="Arial"/>
            <w:sz w:val="22"/>
            <w:szCs w:val="20"/>
          </w:rPr>
          <w:delText xml:space="preserve">An </w:delText>
        </w:r>
      </w:del>
      <w:ins w:id="643" w:author="Author">
        <w:r w:rsidR="0048057D">
          <w:rPr>
            <w:rFonts w:ascii="Arial" w:hAnsi="Arial" w:cs="Arial"/>
            <w:sz w:val="22"/>
            <w:szCs w:val="20"/>
          </w:rPr>
          <w:t xml:space="preserve">An </w:t>
        </w:r>
      </w:ins>
      <w:r>
        <w:rPr>
          <w:rFonts w:ascii="Arial" w:hAnsi="Arial" w:cs="Arial"/>
          <w:sz w:val="22"/>
          <w:szCs w:val="20"/>
        </w:rPr>
        <w:t>Interconnection Customer</w:t>
      </w:r>
      <w:ins w:id="644" w:author="Author">
        <w:r w:rsidR="00E63C05">
          <w:rPr>
            <w:rFonts w:ascii="Arial" w:hAnsi="Arial" w:cs="Arial"/>
            <w:sz w:val="22"/>
            <w:szCs w:val="20"/>
          </w:rPr>
          <w:t xml:space="preserve"> or </w:t>
        </w:r>
        <w:r w:rsidR="00187BA1">
          <w:rPr>
            <w:rFonts w:ascii="Arial" w:hAnsi="Arial" w:cs="Arial"/>
            <w:sz w:val="22"/>
            <w:szCs w:val="20"/>
          </w:rPr>
          <w:t xml:space="preserve">a </w:t>
        </w:r>
        <w:r w:rsidR="00E63C05">
          <w:rPr>
            <w:rFonts w:ascii="Arial" w:hAnsi="Arial" w:cs="Arial"/>
            <w:sz w:val="22"/>
            <w:szCs w:val="20"/>
          </w:rPr>
          <w:t>group of Interconnection Customers</w:t>
        </w:r>
      </w:ins>
      <w:r>
        <w:rPr>
          <w:rFonts w:ascii="Arial" w:hAnsi="Arial" w:cs="Arial"/>
          <w:sz w:val="22"/>
          <w:szCs w:val="20"/>
        </w:rPr>
        <w:t xml:space="preserve"> may be allowed to build Network Upgrades that have been determined to be Stand Alone Network Upgrades.</w:t>
      </w:r>
      <w:del w:id="645" w:author="Author">
        <w:r>
          <w:rPr>
            <w:rFonts w:ascii="Arial" w:hAnsi="Arial" w:cs="Arial"/>
            <w:sz w:val="22"/>
            <w:szCs w:val="20"/>
          </w:rPr>
          <w:delText xml:space="preserve">  To qualify as a Stand Alone Network Upgrade the Interconnection Customer must be </w:delText>
        </w:r>
      </w:del>
      <w:ins w:id="646" w:author="Author">
        <w:r w:rsidR="00CA424F">
          <w:rPr>
            <w:rFonts w:ascii="Arial" w:hAnsi="Arial" w:cs="Arial"/>
            <w:sz w:val="22"/>
            <w:szCs w:val="20"/>
          </w:rPr>
          <w:t xml:space="preserve">  </w:t>
        </w:r>
      </w:ins>
      <w:del w:id="647" w:author="Author">
        <w:r>
          <w:rPr>
            <w:rFonts w:ascii="Arial" w:hAnsi="Arial" w:cs="Arial"/>
            <w:sz w:val="22"/>
            <w:szCs w:val="20"/>
          </w:rPr>
          <w:delText xml:space="preserve">assigned 100% of the cost responsibility for the Network Upgrade as indicated in the study reports.  Furthermore, </w:delText>
        </w:r>
      </w:del>
      <w:ins w:id="648" w:author="Author">
        <w:r>
          <w:rPr>
            <w:rFonts w:ascii="Arial" w:hAnsi="Arial" w:cs="Arial"/>
            <w:sz w:val="22"/>
            <w:szCs w:val="20"/>
          </w:rPr>
          <w:t>T</w:t>
        </w:r>
      </w:ins>
      <w:r>
        <w:rPr>
          <w:rFonts w:ascii="Arial" w:hAnsi="Arial" w:cs="Arial"/>
          <w:sz w:val="22"/>
          <w:szCs w:val="20"/>
        </w:rPr>
        <w:t>he Participating TO and the CAISO must agree that a Stand Alone Network Upgrade qualifies as a Network Upgrade that the Interconnection Customer</w:t>
      </w:r>
      <w:ins w:id="649" w:author="Author">
        <w:r w:rsidR="00AB5B6B">
          <w:rPr>
            <w:rFonts w:ascii="Arial" w:hAnsi="Arial" w:cs="Arial"/>
            <w:sz w:val="22"/>
            <w:szCs w:val="20"/>
          </w:rPr>
          <w:t>(s)</w:t>
        </w:r>
      </w:ins>
      <w:r>
        <w:rPr>
          <w:rFonts w:ascii="Arial" w:hAnsi="Arial" w:cs="Arial"/>
          <w:sz w:val="22"/>
          <w:szCs w:val="20"/>
        </w:rPr>
        <w:t xml:space="preserve"> may build.  In addition, the Interconnection Customer</w:t>
      </w:r>
      <w:ins w:id="650" w:author="Author">
        <w:r w:rsidR="00AB5B6B">
          <w:rPr>
            <w:rFonts w:ascii="Arial" w:hAnsi="Arial" w:cs="Arial"/>
            <w:sz w:val="22"/>
            <w:szCs w:val="20"/>
          </w:rPr>
          <w:t>(s)</w:t>
        </w:r>
      </w:ins>
      <w:r>
        <w:rPr>
          <w:rFonts w:ascii="Arial" w:hAnsi="Arial" w:cs="Arial"/>
          <w:sz w:val="22"/>
          <w:szCs w:val="20"/>
        </w:rPr>
        <w:t xml:space="preserve"> may be allowed to assume responsibility for stand-alone tasks, such as telecommunications, environmental,</w:t>
      </w:r>
      <w:ins w:id="651" w:author="Author">
        <w:r w:rsidR="00C47C2E">
          <w:rPr>
            <w:rFonts w:ascii="Arial" w:hAnsi="Arial" w:cs="Arial"/>
            <w:sz w:val="22"/>
            <w:szCs w:val="20"/>
          </w:rPr>
          <w:t xml:space="preserve"> </w:t>
        </w:r>
      </w:ins>
      <w:del w:id="652" w:author="Author">
        <w:r w:rsidDel="00C47C2E">
          <w:rPr>
            <w:rFonts w:ascii="Arial" w:hAnsi="Arial" w:cs="Arial"/>
            <w:sz w:val="22"/>
            <w:szCs w:val="20"/>
          </w:rPr>
          <w:delText xml:space="preserve"> or </w:delText>
        </w:r>
      </w:del>
      <w:r>
        <w:rPr>
          <w:rFonts w:ascii="Arial" w:hAnsi="Arial" w:cs="Arial"/>
          <w:sz w:val="22"/>
          <w:szCs w:val="20"/>
        </w:rPr>
        <w:t>real-estate</w:t>
      </w:r>
      <w:ins w:id="653" w:author="Author">
        <w:r w:rsidR="00C47C2E">
          <w:rPr>
            <w:rFonts w:ascii="Arial" w:hAnsi="Arial" w:cs="Arial"/>
            <w:sz w:val="22"/>
            <w:szCs w:val="20"/>
          </w:rPr>
          <w:t>, or permitting</w:t>
        </w:r>
      </w:ins>
      <w:r>
        <w:rPr>
          <w:rFonts w:ascii="Arial" w:hAnsi="Arial" w:cs="Arial"/>
          <w:sz w:val="22"/>
          <w:szCs w:val="20"/>
        </w:rPr>
        <w:t xml:space="preserve"> related work if the Participating TO and the CAISO agree.</w:t>
      </w:r>
      <w:r w:rsidRPr="00163DD8">
        <w:rPr>
          <w:rFonts w:ascii="Arial" w:hAnsi="Arial" w:cs="Arial"/>
          <w:sz w:val="22"/>
          <w:szCs w:val="20"/>
        </w:rPr>
        <w:t xml:space="preserve"> </w:t>
      </w:r>
      <w:r w:rsidR="00CA424F">
        <w:rPr>
          <w:rFonts w:ascii="Arial" w:hAnsi="Arial" w:cs="Arial"/>
          <w:sz w:val="22"/>
          <w:szCs w:val="20"/>
        </w:rPr>
        <w:t xml:space="preserve"> </w:t>
      </w:r>
    </w:p>
    <w:p w14:paraId="577E59C6" w14:textId="0481874F" w:rsidR="00A84C62" w:rsidDel="007A7F09" w:rsidRDefault="00A84C62">
      <w:pPr>
        <w:ind w:left="360"/>
        <w:rPr>
          <w:del w:id="654" w:author="Author"/>
          <w:rFonts w:ascii="Arial" w:hAnsi="Arial" w:cs="Arial"/>
          <w:sz w:val="22"/>
          <w:szCs w:val="20"/>
        </w:rPr>
      </w:pPr>
    </w:p>
    <w:p w14:paraId="577E59C7" w14:textId="77777777" w:rsidR="00A84C62" w:rsidRDefault="00A84C62">
      <w:pPr>
        <w:ind w:left="360"/>
        <w:rPr>
          <w:rFonts w:ascii="Arial" w:hAnsi="Arial" w:cs="Arial"/>
          <w:sz w:val="22"/>
          <w:szCs w:val="20"/>
        </w:rPr>
      </w:pPr>
    </w:p>
    <w:p w14:paraId="1AB16882" w14:textId="1C697A54" w:rsidR="00607ED5" w:rsidRDefault="00163DD8" w:rsidP="00607ED5">
      <w:pPr>
        <w:ind w:left="360"/>
        <w:rPr>
          <w:ins w:id="655" w:author="Author"/>
          <w:rFonts w:ascii="Arial" w:hAnsi="Arial" w:cs="Arial"/>
          <w:sz w:val="22"/>
          <w:szCs w:val="20"/>
        </w:rPr>
      </w:pPr>
      <w:r>
        <w:rPr>
          <w:rFonts w:ascii="Arial" w:hAnsi="Arial" w:cs="Arial"/>
          <w:sz w:val="22"/>
          <w:szCs w:val="20"/>
        </w:rPr>
        <w:t>If the Interconnection Customer</w:t>
      </w:r>
      <w:ins w:id="656" w:author="Author">
        <w:r w:rsidR="00AB5B6B">
          <w:rPr>
            <w:rFonts w:ascii="Arial" w:hAnsi="Arial" w:cs="Arial"/>
            <w:sz w:val="22"/>
            <w:szCs w:val="20"/>
          </w:rPr>
          <w:t>(s)</w:t>
        </w:r>
      </w:ins>
      <w:r>
        <w:rPr>
          <w:rFonts w:ascii="Arial" w:hAnsi="Arial" w:cs="Arial"/>
          <w:sz w:val="22"/>
          <w:szCs w:val="20"/>
        </w:rPr>
        <w:t xml:space="preserve"> desire</w:t>
      </w:r>
      <w:del w:id="657" w:author="Author">
        <w:r w:rsidDel="00E63C05">
          <w:rPr>
            <w:rFonts w:ascii="Arial" w:hAnsi="Arial" w:cs="Arial"/>
            <w:sz w:val="22"/>
            <w:szCs w:val="20"/>
          </w:rPr>
          <w:delText>s</w:delText>
        </w:r>
      </w:del>
      <w:r>
        <w:rPr>
          <w:rFonts w:ascii="Arial" w:hAnsi="Arial" w:cs="Arial"/>
          <w:sz w:val="22"/>
          <w:szCs w:val="20"/>
        </w:rPr>
        <w:t xml:space="preserve"> to self-build Stand Alone Network Upgrades, the Interconnection Customer</w:t>
      </w:r>
      <w:ins w:id="658" w:author="Author">
        <w:r w:rsidR="00AB5B6B">
          <w:rPr>
            <w:rFonts w:ascii="Arial" w:hAnsi="Arial" w:cs="Arial"/>
            <w:sz w:val="22"/>
            <w:szCs w:val="20"/>
          </w:rPr>
          <w:t>(s)</w:t>
        </w:r>
      </w:ins>
      <w:r>
        <w:rPr>
          <w:rFonts w:ascii="Arial" w:hAnsi="Arial" w:cs="Arial"/>
          <w:sz w:val="22"/>
          <w:szCs w:val="20"/>
        </w:rPr>
        <w:t xml:space="preserve"> must post the Interconnection Financial Security for the </w:t>
      </w:r>
      <w:proofErr w:type="gramStart"/>
      <w:r>
        <w:rPr>
          <w:rFonts w:ascii="Arial" w:hAnsi="Arial" w:cs="Arial"/>
          <w:sz w:val="22"/>
          <w:szCs w:val="20"/>
        </w:rPr>
        <w:t>Stand Alone</w:t>
      </w:r>
      <w:proofErr w:type="gramEnd"/>
      <w:r>
        <w:rPr>
          <w:rFonts w:ascii="Arial" w:hAnsi="Arial" w:cs="Arial"/>
          <w:sz w:val="22"/>
          <w:szCs w:val="20"/>
        </w:rPr>
        <w:t xml:space="preserve"> Network Upgrades in its initial and second Interconnection Financial Security postings</w:t>
      </w:r>
      <w:ins w:id="659" w:author="Author">
        <w:r w:rsidR="00BF615E">
          <w:rPr>
            <w:rFonts w:ascii="Arial" w:hAnsi="Arial" w:cs="Arial"/>
            <w:sz w:val="22"/>
            <w:szCs w:val="20"/>
          </w:rPr>
          <w:t xml:space="preserve"> when due</w:t>
        </w:r>
      </w:ins>
      <w:r>
        <w:rPr>
          <w:rFonts w:ascii="Arial" w:hAnsi="Arial" w:cs="Arial"/>
          <w:sz w:val="22"/>
          <w:szCs w:val="20"/>
        </w:rPr>
        <w:t>.  The Interconnection Customer</w:t>
      </w:r>
      <w:ins w:id="660" w:author="Author">
        <w:r w:rsidR="00AB5B6B">
          <w:rPr>
            <w:rFonts w:ascii="Arial" w:hAnsi="Arial" w:cs="Arial"/>
            <w:sz w:val="22"/>
            <w:szCs w:val="20"/>
          </w:rPr>
          <w:t>(s)</w:t>
        </w:r>
      </w:ins>
      <w:r>
        <w:rPr>
          <w:rFonts w:ascii="Arial" w:hAnsi="Arial" w:cs="Arial"/>
          <w:sz w:val="22"/>
          <w:szCs w:val="20"/>
        </w:rPr>
        <w:t xml:space="preserve"> may request to build the </w:t>
      </w:r>
      <w:proofErr w:type="gramStart"/>
      <w:r>
        <w:rPr>
          <w:rFonts w:ascii="Arial" w:hAnsi="Arial" w:cs="Arial"/>
          <w:sz w:val="22"/>
          <w:szCs w:val="20"/>
        </w:rPr>
        <w:t>Stand Alone</w:t>
      </w:r>
      <w:proofErr w:type="gramEnd"/>
      <w:r>
        <w:rPr>
          <w:rFonts w:ascii="Arial" w:hAnsi="Arial" w:cs="Arial"/>
          <w:sz w:val="22"/>
          <w:szCs w:val="20"/>
        </w:rPr>
        <w:t xml:space="preserve"> Network Upgrades in the Generator Interconnection Agreement negotiation process, however, both the Participating TO and the CAISO must agree</w:t>
      </w:r>
      <w:r w:rsidRPr="0048057D">
        <w:rPr>
          <w:rFonts w:ascii="Arial" w:hAnsi="Arial" w:cs="Arial"/>
          <w:sz w:val="22"/>
          <w:szCs w:val="20"/>
        </w:rPr>
        <w:t>.</w:t>
      </w:r>
      <w:ins w:id="661" w:author="Author">
        <w:r w:rsidR="0048057D">
          <w:rPr>
            <w:rFonts w:ascii="Arial" w:hAnsi="Arial" w:cs="Arial"/>
            <w:sz w:val="22"/>
            <w:szCs w:val="20"/>
          </w:rPr>
          <w:t xml:space="preserve"> </w:t>
        </w:r>
      </w:ins>
      <w:r w:rsidRPr="0048057D">
        <w:rPr>
          <w:rFonts w:ascii="Arial" w:hAnsi="Arial" w:cs="Arial"/>
          <w:sz w:val="22"/>
          <w:szCs w:val="20"/>
        </w:rPr>
        <w:t xml:space="preserve">  </w:t>
      </w:r>
      <w:ins w:id="662" w:author="Author">
        <w:r w:rsidR="00317CD0" w:rsidRPr="002D14A7">
          <w:rPr>
            <w:rFonts w:ascii="Arial" w:hAnsi="Arial" w:cs="Arial"/>
            <w:sz w:val="22"/>
            <w:szCs w:val="20"/>
          </w:rPr>
          <w:t>Interconnection Customer(s) who elect to park their project(s) will not be permitted to build any Stand Alone Network Upgrades.</w:t>
        </w:r>
        <w:r w:rsidR="007D1214" w:rsidRPr="002D14A7">
          <w:rPr>
            <w:rStyle w:val="FootnoteReference"/>
            <w:rFonts w:ascii="Arial" w:hAnsi="Arial" w:cs="Arial"/>
            <w:b/>
            <w:sz w:val="22"/>
            <w:szCs w:val="20"/>
          </w:rPr>
          <w:footnoteReference w:id="141"/>
        </w:r>
        <w:r w:rsidR="00317CD0">
          <w:rPr>
            <w:rFonts w:ascii="Arial" w:hAnsi="Arial" w:cs="Arial"/>
            <w:sz w:val="22"/>
            <w:szCs w:val="20"/>
          </w:rPr>
          <w:t xml:space="preserve">  </w:t>
        </w:r>
        <w:r w:rsidR="00607ED5">
          <w:rPr>
            <w:rFonts w:ascii="Arial" w:hAnsi="Arial" w:cs="Arial"/>
            <w:sz w:val="22"/>
            <w:szCs w:val="20"/>
          </w:rPr>
          <w:t xml:space="preserve">When an Interconnection Customer or group of Interconnection Customers obtain agreement from the Participating TO and the CAISO to build a Stand Alone Network Upgrade, the Participating TO and the Interconnection Customer(s) will negotiate within the </w:t>
        </w:r>
        <w:r w:rsidR="00607ED5">
          <w:rPr>
            <w:rFonts w:ascii="Arial" w:hAnsi="Arial" w:cs="Arial"/>
            <w:sz w:val="22"/>
            <w:szCs w:val="20"/>
          </w:rPr>
          <w:lastRenderedPageBreak/>
          <w:t xml:space="preserve">GIA negotiation process the scope of the work to be performed by the Interconnection Customer(s) and any work that will be retained by the Participating TO.  The Participating TO will provide </w:t>
        </w:r>
        <w:del w:id="665" w:author="Author">
          <w:r w:rsidR="00607ED5" w:rsidDel="00EE697C">
            <w:rPr>
              <w:rFonts w:ascii="Arial" w:hAnsi="Arial" w:cs="Arial"/>
              <w:sz w:val="22"/>
              <w:szCs w:val="20"/>
            </w:rPr>
            <w:delText xml:space="preserve">an </w:delText>
          </w:r>
        </w:del>
        <w:r w:rsidR="00607ED5">
          <w:rPr>
            <w:rFonts w:ascii="Arial" w:hAnsi="Arial" w:cs="Arial"/>
            <w:sz w:val="22"/>
            <w:szCs w:val="20"/>
          </w:rPr>
          <w:t>oversight or administrative cost</w:t>
        </w:r>
        <w:r w:rsidR="00BD7E27">
          <w:rPr>
            <w:rFonts w:ascii="Arial" w:hAnsi="Arial" w:cs="Arial"/>
            <w:sz w:val="22"/>
            <w:szCs w:val="20"/>
          </w:rPr>
          <w:t>s</w:t>
        </w:r>
        <w:r w:rsidR="00607ED5">
          <w:rPr>
            <w:rFonts w:ascii="Arial" w:hAnsi="Arial" w:cs="Arial"/>
            <w:sz w:val="22"/>
            <w:szCs w:val="20"/>
          </w:rPr>
          <w:t xml:space="preserve"> associated with the Participating TO </w:t>
        </w:r>
        <w:del w:id="666" w:author="Author">
          <w:r w:rsidR="00607ED5" w:rsidDel="00BD7E27">
            <w:rPr>
              <w:rFonts w:ascii="Arial" w:hAnsi="Arial" w:cs="Arial"/>
              <w:sz w:val="22"/>
              <w:szCs w:val="20"/>
            </w:rPr>
            <w:delText xml:space="preserve">cost for </w:delText>
          </w:r>
        </w:del>
        <w:r w:rsidR="00607ED5">
          <w:rPr>
            <w:rFonts w:ascii="Arial" w:hAnsi="Arial" w:cs="Arial"/>
            <w:sz w:val="22"/>
            <w:szCs w:val="20"/>
          </w:rPr>
          <w:t>oversight of the work to be performed by the Interconnection Customer(s).  The</w:t>
        </w:r>
        <w:r w:rsidR="00BD7E27">
          <w:rPr>
            <w:rFonts w:ascii="Arial" w:hAnsi="Arial" w:cs="Arial"/>
            <w:sz w:val="22"/>
            <w:szCs w:val="20"/>
          </w:rPr>
          <w:t>se costs</w:t>
        </w:r>
        <w:del w:id="667" w:author="Author">
          <w:r w:rsidR="00607ED5" w:rsidDel="00BD7E27">
            <w:rPr>
              <w:rFonts w:ascii="Arial" w:hAnsi="Arial" w:cs="Arial"/>
              <w:sz w:val="22"/>
              <w:szCs w:val="20"/>
            </w:rPr>
            <w:delText xml:space="preserve"> oversight charges</w:delText>
          </w:r>
        </w:del>
        <w:r w:rsidR="00607ED5">
          <w:rPr>
            <w:rFonts w:ascii="Arial" w:hAnsi="Arial" w:cs="Arial"/>
            <w:sz w:val="22"/>
            <w:szCs w:val="20"/>
          </w:rPr>
          <w:t xml:space="preserve"> will be </w:t>
        </w:r>
        <w:r w:rsidR="00BD7E27">
          <w:rPr>
            <w:rFonts w:ascii="Arial" w:hAnsi="Arial" w:cs="Arial"/>
            <w:sz w:val="22"/>
            <w:szCs w:val="20"/>
          </w:rPr>
          <w:t xml:space="preserve">identified and </w:t>
        </w:r>
        <w:r w:rsidR="00607ED5">
          <w:rPr>
            <w:rFonts w:ascii="Arial" w:hAnsi="Arial" w:cs="Arial"/>
            <w:sz w:val="22"/>
            <w:szCs w:val="20"/>
          </w:rPr>
          <w:t xml:space="preserve">incorporated into the GIA. </w:t>
        </w:r>
      </w:ins>
    </w:p>
    <w:p w14:paraId="06B8E2F7" w14:textId="77777777" w:rsidR="00607ED5" w:rsidRDefault="00607ED5" w:rsidP="00607ED5">
      <w:pPr>
        <w:ind w:left="360"/>
        <w:rPr>
          <w:ins w:id="668" w:author="Author"/>
          <w:rFonts w:ascii="Arial" w:hAnsi="Arial" w:cs="Arial"/>
          <w:sz w:val="22"/>
          <w:szCs w:val="20"/>
        </w:rPr>
      </w:pPr>
    </w:p>
    <w:p w14:paraId="577E59C8" w14:textId="2ECF7C8B" w:rsidR="00A84C62" w:rsidRDefault="00DC7E46">
      <w:pPr>
        <w:ind w:left="360"/>
        <w:rPr>
          <w:rFonts w:ascii="Arial" w:hAnsi="Arial" w:cs="Arial"/>
          <w:sz w:val="22"/>
          <w:szCs w:val="20"/>
        </w:rPr>
      </w:pPr>
      <w:ins w:id="669" w:author="Author">
        <w:r>
          <w:rPr>
            <w:rFonts w:ascii="Arial" w:hAnsi="Arial" w:cs="Arial"/>
            <w:sz w:val="22"/>
            <w:szCs w:val="20"/>
          </w:rPr>
          <w:t>If</w:t>
        </w:r>
        <w:r w:rsidR="00500890">
          <w:rPr>
            <w:rFonts w:ascii="Arial" w:hAnsi="Arial" w:cs="Arial"/>
            <w:sz w:val="22"/>
            <w:szCs w:val="20"/>
          </w:rPr>
          <w:t xml:space="preserve"> all I</w:t>
        </w:r>
        <w:r w:rsidR="00FE55F8">
          <w:rPr>
            <w:rFonts w:ascii="Arial" w:hAnsi="Arial" w:cs="Arial"/>
            <w:sz w:val="22"/>
            <w:szCs w:val="20"/>
          </w:rPr>
          <w:t>nterconnectio</w:t>
        </w:r>
        <w:r w:rsidR="00500890">
          <w:rPr>
            <w:rFonts w:ascii="Arial" w:hAnsi="Arial" w:cs="Arial"/>
            <w:sz w:val="22"/>
            <w:szCs w:val="20"/>
          </w:rPr>
          <w:t>n C</w:t>
        </w:r>
        <w:r w:rsidR="00FE55F8">
          <w:rPr>
            <w:rFonts w:ascii="Arial" w:hAnsi="Arial" w:cs="Arial"/>
            <w:sz w:val="22"/>
            <w:szCs w:val="20"/>
          </w:rPr>
          <w:t xml:space="preserve">ustomers in the same cluster </w:t>
        </w:r>
        <w:r w:rsidR="00500890">
          <w:rPr>
            <w:rFonts w:ascii="Arial" w:hAnsi="Arial" w:cs="Arial"/>
            <w:sz w:val="22"/>
            <w:szCs w:val="20"/>
          </w:rPr>
          <w:t xml:space="preserve">collectively request to build the </w:t>
        </w:r>
        <w:proofErr w:type="gramStart"/>
        <w:r w:rsidR="00500890">
          <w:rPr>
            <w:rFonts w:ascii="Arial" w:hAnsi="Arial" w:cs="Arial"/>
            <w:sz w:val="22"/>
            <w:szCs w:val="20"/>
          </w:rPr>
          <w:t>Stand Alone</w:t>
        </w:r>
        <w:proofErr w:type="gramEnd"/>
        <w:r w:rsidR="00500890">
          <w:rPr>
            <w:rFonts w:ascii="Arial" w:hAnsi="Arial" w:cs="Arial"/>
            <w:sz w:val="22"/>
            <w:szCs w:val="20"/>
          </w:rPr>
          <w:t xml:space="preserve"> Network Upgrades, they must </w:t>
        </w:r>
        <w:r w:rsidR="00D95222">
          <w:rPr>
            <w:rFonts w:ascii="Arial" w:hAnsi="Arial" w:cs="Arial"/>
            <w:sz w:val="22"/>
            <w:szCs w:val="20"/>
          </w:rPr>
          <w:t xml:space="preserve">maintain an effective </w:t>
        </w:r>
        <w:r w:rsidR="00500890">
          <w:rPr>
            <w:rFonts w:ascii="Arial" w:hAnsi="Arial" w:cs="Arial"/>
            <w:sz w:val="22"/>
            <w:szCs w:val="20"/>
          </w:rPr>
          <w:t>agreement among them</w:t>
        </w:r>
        <w:r w:rsidR="00032D53">
          <w:rPr>
            <w:rFonts w:ascii="Arial" w:hAnsi="Arial" w:cs="Arial"/>
            <w:sz w:val="22"/>
            <w:szCs w:val="20"/>
          </w:rPr>
          <w:t>selves</w:t>
        </w:r>
        <w:r w:rsidR="004A7434">
          <w:rPr>
            <w:rFonts w:ascii="Arial" w:hAnsi="Arial" w:cs="Arial"/>
            <w:sz w:val="22"/>
            <w:szCs w:val="20"/>
          </w:rPr>
          <w:t xml:space="preserve">. In the event </w:t>
        </w:r>
        <w:r w:rsidR="00DB60E0">
          <w:rPr>
            <w:rFonts w:ascii="Arial" w:hAnsi="Arial" w:cs="Arial"/>
            <w:sz w:val="22"/>
            <w:szCs w:val="20"/>
          </w:rPr>
          <w:t>an Interconnection Customer</w:t>
        </w:r>
        <w:r w:rsidR="004A7434">
          <w:rPr>
            <w:rFonts w:ascii="Arial" w:hAnsi="Arial" w:cs="Arial"/>
            <w:sz w:val="22"/>
            <w:szCs w:val="20"/>
          </w:rPr>
          <w:t xml:space="preserve"> who is party to the agreement</w:t>
        </w:r>
        <w:r w:rsidR="00DB60E0">
          <w:rPr>
            <w:rFonts w:ascii="Arial" w:hAnsi="Arial" w:cs="Arial"/>
            <w:sz w:val="22"/>
            <w:szCs w:val="20"/>
          </w:rPr>
          <w:t xml:space="preserve"> withdraws its Interconnection Request</w:t>
        </w:r>
        <w:r w:rsidR="00743FAF">
          <w:rPr>
            <w:rFonts w:ascii="Arial" w:hAnsi="Arial" w:cs="Arial"/>
            <w:sz w:val="22"/>
            <w:szCs w:val="20"/>
          </w:rPr>
          <w:t>, such contract must be revised or renegotiated or</w:t>
        </w:r>
      </w:ins>
      <w:r w:rsidR="00D95222">
        <w:rPr>
          <w:rFonts w:ascii="Arial" w:hAnsi="Arial" w:cs="Arial"/>
          <w:sz w:val="22"/>
          <w:szCs w:val="20"/>
        </w:rPr>
        <w:t xml:space="preserve"> </w:t>
      </w:r>
      <w:ins w:id="670" w:author="Author">
        <w:r w:rsidR="00D95222">
          <w:rPr>
            <w:rFonts w:ascii="Arial" w:hAnsi="Arial" w:cs="Arial"/>
            <w:sz w:val="22"/>
            <w:szCs w:val="20"/>
          </w:rPr>
          <w:t xml:space="preserve">the </w:t>
        </w:r>
        <w:proofErr w:type="gramStart"/>
        <w:r w:rsidR="00D95222">
          <w:rPr>
            <w:rFonts w:ascii="Arial" w:hAnsi="Arial" w:cs="Arial"/>
            <w:sz w:val="22"/>
            <w:szCs w:val="20"/>
          </w:rPr>
          <w:t>Stand Alone</w:t>
        </w:r>
        <w:proofErr w:type="gramEnd"/>
        <w:r w:rsidR="00D95222">
          <w:rPr>
            <w:rFonts w:ascii="Arial" w:hAnsi="Arial" w:cs="Arial"/>
            <w:sz w:val="22"/>
            <w:szCs w:val="20"/>
          </w:rPr>
          <w:t xml:space="preserve"> Network Upgrades </w:t>
        </w:r>
        <w:r w:rsidR="00743FAF">
          <w:rPr>
            <w:rFonts w:ascii="Arial" w:hAnsi="Arial" w:cs="Arial"/>
            <w:sz w:val="22"/>
            <w:szCs w:val="20"/>
          </w:rPr>
          <w:t>revert</w:t>
        </w:r>
        <w:r w:rsidR="00D95222">
          <w:rPr>
            <w:rFonts w:ascii="Arial" w:hAnsi="Arial" w:cs="Arial"/>
            <w:sz w:val="22"/>
            <w:szCs w:val="20"/>
          </w:rPr>
          <w:t xml:space="preserve"> to the Participating TO</w:t>
        </w:r>
        <w:r w:rsidR="00743FAF">
          <w:rPr>
            <w:rFonts w:ascii="Arial" w:hAnsi="Arial" w:cs="Arial"/>
            <w:sz w:val="22"/>
            <w:szCs w:val="20"/>
          </w:rPr>
          <w:t xml:space="preserve"> for construction</w:t>
        </w:r>
        <w:r w:rsidR="00D95222">
          <w:rPr>
            <w:rFonts w:ascii="Arial" w:hAnsi="Arial" w:cs="Arial"/>
            <w:sz w:val="22"/>
            <w:szCs w:val="20"/>
          </w:rPr>
          <w:t xml:space="preserve">. </w:t>
        </w:r>
        <w:r w:rsidR="00FE55F8">
          <w:rPr>
            <w:rFonts w:ascii="Arial" w:hAnsi="Arial" w:cs="Arial"/>
            <w:sz w:val="22"/>
            <w:szCs w:val="20"/>
          </w:rPr>
          <w:t xml:space="preserve"> </w:t>
        </w:r>
        <w:r w:rsidR="00D95222">
          <w:rPr>
            <w:rFonts w:ascii="Arial" w:hAnsi="Arial" w:cs="Arial"/>
            <w:sz w:val="22"/>
            <w:szCs w:val="20"/>
          </w:rPr>
          <w:t xml:space="preserve">This agreement must be provided to the CAISO and Participating TO prior to execution of the Generator Interconnection </w:t>
        </w:r>
        <w:proofErr w:type="gramStart"/>
        <w:r w:rsidR="00D95222">
          <w:rPr>
            <w:rFonts w:ascii="Arial" w:hAnsi="Arial" w:cs="Arial"/>
            <w:sz w:val="22"/>
            <w:szCs w:val="20"/>
          </w:rPr>
          <w:t>Agreement</w:t>
        </w:r>
        <w:r w:rsidR="007A7F09">
          <w:rPr>
            <w:rFonts w:ascii="Arial" w:hAnsi="Arial" w:cs="Arial"/>
            <w:sz w:val="22"/>
            <w:szCs w:val="20"/>
          </w:rPr>
          <w:t>, and</w:t>
        </w:r>
        <w:proofErr w:type="gramEnd"/>
        <w:r w:rsidR="007A7F09">
          <w:rPr>
            <w:rFonts w:ascii="Arial" w:hAnsi="Arial" w:cs="Arial"/>
            <w:sz w:val="22"/>
            <w:szCs w:val="20"/>
          </w:rPr>
          <w:t xml:space="preserve"> included as reference in the Generator Interconnection Agreement</w:t>
        </w:r>
        <w:r w:rsidR="00D95222">
          <w:rPr>
            <w:rFonts w:ascii="Arial" w:hAnsi="Arial" w:cs="Arial"/>
            <w:sz w:val="22"/>
            <w:szCs w:val="20"/>
          </w:rPr>
          <w:t xml:space="preserve">.  </w:t>
        </w:r>
        <w:r w:rsidR="0011786D">
          <w:rPr>
            <w:rFonts w:ascii="Arial" w:hAnsi="Arial" w:cs="Arial"/>
            <w:sz w:val="22"/>
            <w:szCs w:val="20"/>
          </w:rPr>
          <w:t xml:space="preserve">Any amendments to the Interconnection Customers’ agreement or termination must be provided to the CAISO within </w:t>
        </w:r>
        <w:commentRangeStart w:id="671"/>
        <w:r w:rsidR="0011786D">
          <w:rPr>
            <w:rFonts w:ascii="Arial" w:hAnsi="Arial" w:cs="Arial"/>
            <w:sz w:val="22"/>
            <w:szCs w:val="20"/>
          </w:rPr>
          <w:t xml:space="preserve">15 days </w:t>
        </w:r>
      </w:ins>
      <w:commentRangeEnd w:id="671"/>
      <w:r w:rsidR="00227739">
        <w:rPr>
          <w:rStyle w:val="CommentReference"/>
        </w:rPr>
        <w:commentReference w:id="671"/>
      </w:r>
      <w:ins w:id="672" w:author="Author">
        <w:r w:rsidR="0011786D">
          <w:rPr>
            <w:rFonts w:ascii="Arial" w:hAnsi="Arial" w:cs="Arial"/>
            <w:sz w:val="22"/>
            <w:szCs w:val="20"/>
          </w:rPr>
          <w:t>of its effective date</w:t>
        </w:r>
        <w:r>
          <w:rPr>
            <w:rFonts w:ascii="Arial" w:hAnsi="Arial" w:cs="Arial"/>
            <w:sz w:val="22"/>
            <w:szCs w:val="20"/>
          </w:rPr>
          <w:t xml:space="preserve">.  </w:t>
        </w:r>
      </w:ins>
      <w:r w:rsidR="00163DD8">
        <w:rPr>
          <w:rFonts w:ascii="Arial" w:hAnsi="Arial" w:cs="Arial"/>
          <w:sz w:val="22"/>
          <w:szCs w:val="20"/>
        </w:rPr>
        <w:t>If all parties agree to the Interconnection Customer</w:t>
      </w:r>
      <w:ins w:id="673" w:author="Author">
        <w:r w:rsidR="00AB5B6B">
          <w:rPr>
            <w:rFonts w:ascii="Arial" w:hAnsi="Arial" w:cs="Arial"/>
            <w:sz w:val="22"/>
            <w:szCs w:val="20"/>
          </w:rPr>
          <w:t>(s)</w:t>
        </w:r>
      </w:ins>
      <w:r w:rsidR="00163DD8">
        <w:rPr>
          <w:rFonts w:ascii="Arial" w:hAnsi="Arial" w:cs="Arial"/>
          <w:sz w:val="22"/>
          <w:szCs w:val="20"/>
        </w:rPr>
        <w:t xml:space="preserve"> building a Stand Alone Network Upgrade, </w:t>
      </w:r>
      <w:ins w:id="674" w:author="Author">
        <w:del w:id="675" w:author="Author">
          <w:r w:rsidR="00D95222" w:rsidDel="00C20B15">
            <w:rPr>
              <w:rFonts w:ascii="Arial" w:hAnsi="Arial" w:cs="Arial"/>
              <w:sz w:val="22"/>
              <w:szCs w:val="20"/>
            </w:rPr>
            <w:delText>a</w:delText>
          </w:r>
          <w:r w:rsidR="0011786D" w:rsidDel="00C20B15">
            <w:rPr>
              <w:rFonts w:ascii="Arial" w:hAnsi="Arial" w:cs="Arial"/>
              <w:sz w:val="22"/>
              <w:szCs w:val="20"/>
            </w:rPr>
            <w:delText>n</w:delText>
          </w:r>
        </w:del>
        <w:r w:rsidR="00C20B15">
          <w:rPr>
            <w:rFonts w:ascii="Arial" w:hAnsi="Arial" w:cs="Arial"/>
            <w:sz w:val="22"/>
            <w:szCs w:val="20"/>
          </w:rPr>
          <w:t>the</w:t>
        </w:r>
        <w:r w:rsidR="0011786D">
          <w:rPr>
            <w:rFonts w:ascii="Arial" w:hAnsi="Arial" w:cs="Arial"/>
            <w:sz w:val="22"/>
            <w:szCs w:val="20"/>
          </w:rPr>
          <w:t xml:space="preserve"> </w:t>
        </w:r>
        <w:r w:rsidR="00C20B15">
          <w:rPr>
            <w:rFonts w:ascii="Arial" w:hAnsi="Arial" w:cs="Arial"/>
            <w:sz w:val="22"/>
            <w:szCs w:val="20"/>
          </w:rPr>
          <w:t xml:space="preserve">Interconnection Customer(s) are </w:t>
        </w:r>
        <w:r w:rsidR="0011786D">
          <w:rPr>
            <w:rFonts w:ascii="Arial" w:hAnsi="Arial" w:cs="Arial"/>
            <w:sz w:val="22"/>
            <w:szCs w:val="20"/>
          </w:rPr>
          <w:t>obligat</w:t>
        </w:r>
        <w:r w:rsidR="00C20B15">
          <w:rPr>
            <w:rFonts w:ascii="Arial" w:hAnsi="Arial" w:cs="Arial"/>
            <w:sz w:val="22"/>
            <w:szCs w:val="20"/>
          </w:rPr>
          <w:t>ed</w:t>
        </w:r>
        <w:del w:id="676" w:author="Author">
          <w:r w:rsidR="0011786D" w:rsidDel="00C20B15">
            <w:rPr>
              <w:rFonts w:ascii="Arial" w:hAnsi="Arial" w:cs="Arial"/>
              <w:sz w:val="22"/>
              <w:szCs w:val="20"/>
            </w:rPr>
            <w:delText>ion</w:delText>
          </w:r>
        </w:del>
        <w:r w:rsidR="00D95222">
          <w:rPr>
            <w:rFonts w:ascii="Arial" w:hAnsi="Arial" w:cs="Arial"/>
            <w:sz w:val="22"/>
            <w:szCs w:val="20"/>
          </w:rPr>
          <w:t xml:space="preserve"> to provide </w:t>
        </w:r>
      </w:ins>
      <w:r w:rsidR="00163DD8">
        <w:rPr>
          <w:rFonts w:ascii="Arial" w:hAnsi="Arial" w:cs="Arial"/>
          <w:sz w:val="22"/>
          <w:szCs w:val="20"/>
        </w:rPr>
        <w:t xml:space="preserve">a milestone schedule for the </w:t>
      </w:r>
      <w:del w:id="677" w:author="Author">
        <w:r w:rsidR="00163DD8" w:rsidDel="00C20B15">
          <w:rPr>
            <w:rFonts w:ascii="Arial" w:hAnsi="Arial" w:cs="Arial"/>
            <w:sz w:val="22"/>
            <w:szCs w:val="20"/>
          </w:rPr>
          <w:delText xml:space="preserve">design, procurement, </w:delText>
        </w:r>
      </w:del>
      <w:ins w:id="678" w:author="Author">
        <w:del w:id="679" w:author="Author">
          <w:r w:rsidR="00FE55F8" w:rsidDel="00C20B15">
            <w:rPr>
              <w:rFonts w:ascii="Arial" w:hAnsi="Arial" w:cs="Arial"/>
              <w:sz w:val="22"/>
              <w:szCs w:val="20"/>
            </w:rPr>
            <w:delText xml:space="preserve">permitting </w:delText>
          </w:r>
        </w:del>
      </w:ins>
      <w:del w:id="680" w:author="Author">
        <w:r w:rsidR="00163DD8" w:rsidDel="00C20B15">
          <w:rPr>
            <w:rFonts w:ascii="Arial" w:hAnsi="Arial" w:cs="Arial"/>
            <w:sz w:val="22"/>
            <w:szCs w:val="20"/>
          </w:rPr>
          <w:delText>and construction</w:delText>
        </w:r>
      </w:del>
      <w:ins w:id="681" w:author="Author">
        <w:r w:rsidR="00C20B15">
          <w:rPr>
            <w:rFonts w:ascii="Arial" w:hAnsi="Arial" w:cs="Arial"/>
            <w:sz w:val="22"/>
            <w:szCs w:val="20"/>
          </w:rPr>
          <w:t xml:space="preserve">scope of work to be performed by the Interconnection Customer(s) in building </w:t>
        </w:r>
      </w:ins>
      <w:del w:id="682" w:author="Author">
        <w:r w:rsidR="00163DD8" w:rsidDel="00C20B15">
          <w:rPr>
            <w:rFonts w:ascii="Arial" w:hAnsi="Arial" w:cs="Arial"/>
            <w:sz w:val="22"/>
            <w:szCs w:val="20"/>
          </w:rPr>
          <w:delText xml:space="preserve"> of </w:delText>
        </w:r>
      </w:del>
      <w:r w:rsidR="00163DD8">
        <w:rPr>
          <w:rFonts w:ascii="Arial" w:hAnsi="Arial" w:cs="Arial"/>
          <w:sz w:val="22"/>
          <w:szCs w:val="20"/>
        </w:rPr>
        <w:t>the Stand Alone Network Upgrade, or any stand-alone task</w:t>
      </w:r>
      <w:ins w:id="683" w:author="Author">
        <w:r w:rsidR="00C20B15">
          <w:rPr>
            <w:rFonts w:ascii="Arial" w:hAnsi="Arial" w:cs="Arial"/>
            <w:sz w:val="22"/>
            <w:szCs w:val="20"/>
          </w:rPr>
          <w:t>.  The</w:t>
        </w:r>
      </w:ins>
      <w:r w:rsidR="00163DD8">
        <w:rPr>
          <w:rFonts w:ascii="Arial" w:hAnsi="Arial" w:cs="Arial"/>
          <w:sz w:val="22"/>
          <w:szCs w:val="20"/>
        </w:rPr>
        <w:t xml:space="preserve"> </w:t>
      </w:r>
      <w:del w:id="684" w:author="Author">
        <w:r w:rsidR="00163DD8" w:rsidDel="00C20B15">
          <w:rPr>
            <w:rFonts w:ascii="Arial" w:hAnsi="Arial" w:cs="Arial"/>
            <w:sz w:val="22"/>
            <w:szCs w:val="20"/>
          </w:rPr>
          <w:delText>assumed by the Interconnection Customer</w:delText>
        </w:r>
      </w:del>
      <w:ins w:id="685" w:author="Author">
        <w:del w:id="686" w:author="Author">
          <w:r w:rsidR="00AB5B6B" w:rsidDel="00C20B15">
            <w:rPr>
              <w:rFonts w:ascii="Arial" w:hAnsi="Arial" w:cs="Arial"/>
              <w:sz w:val="22"/>
              <w:szCs w:val="20"/>
            </w:rPr>
            <w:delText>(s)</w:delText>
          </w:r>
          <w:r w:rsidDel="00C20B15">
            <w:rPr>
              <w:rFonts w:ascii="Arial" w:hAnsi="Arial" w:cs="Arial"/>
              <w:sz w:val="22"/>
              <w:szCs w:val="20"/>
            </w:rPr>
            <w:delText>,</w:delText>
          </w:r>
        </w:del>
      </w:ins>
      <w:del w:id="687" w:author="Author">
        <w:r w:rsidR="00163DD8" w:rsidDel="00C20B15">
          <w:rPr>
            <w:rFonts w:ascii="Arial" w:hAnsi="Arial" w:cs="Arial"/>
            <w:sz w:val="22"/>
            <w:szCs w:val="20"/>
          </w:rPr>
          <w:delText xml:space="preserve"> </w:delText>
        </w:r>
      </w:del>
      <w:ins w:id="688" w:author="Author">
        <w:r w:rsidR="00C20B15">
          <w:rPr>
            <w:rFonts w:ascii="Arial" w:hAnsi="Arial" w:cs="Arial"/>
            <w:sz w:val="22"/>
            <w:szCs w:val="20"/>
          </w:rPr>
          <w:t>milestone schedule</w:t>
        </w:r>
        <w:del w:id="689" w:author="Author">
          <w:r w:rsidR="00D95222" w:rsidDel="00C20B15">
            <w:rPr>
              <w:rFonts w:ascii="Arial" w:hAnsi="Arial" w:cs="Arial"/>
              <w:sz w:val="22"/>
              <w:szCs w:val="20"/>
            </w:rPr>
            <w:delText>which</w:delText>
          </w:r>
        </w:del>
        <w:r w:rsidR="00D95222">
          <w:rPr>
            <w:rFonts w:ascii="Arial" w:hAnsi="Arial" w:cs="Arial"/>
            <w:sz w:val="22"/>
            <w:szCs w:val="20"/>
          </w:rPr>
          <w:t xml:space="preserve"> </w:t>
        </w:r>
      </w:ins>
      <w:r w:rsidR="00163DD8">
        <w:rPr>
          <w:rFonts w:ascii="Arial" w:hAnsi="Arial" w:cs="Arial"/>
          <w:sz w:val="22"/>
          <w:szCs w:val="20"/>
        </w:rPr>
        <w:t>will be included in the Generator Interconnection Agreement</w:t>
      </w:r>
      <w:ins w:id="690" w:author="Author">
        <w:r w:rsidR="00C20B15">
          <w:rPr>
            <w:rFonts w:ascii="Arial" w:hAnsi="Arial" w:cs="Arial"/>
            <w:sz w:val="22"/>
            <w:szCs w:val="20"/>
          </w:rPr>
          <w:t xml:space="preserve"> and </w:t>
        </w:r>
        <w:del w:id="691" w:author="Author">
          <w:r w:rsidR="0011786D" w:rsidDel="00C20B15">
            <w:rPr>
              <w:rFonts w:ascii="Arial" w:hAnsi="Arial" w:cs="Arial"/>
              <w:sz w:val="22"/>
              <w:szCs w:val="20"/>
            </w:rPr>
            <w:delText xml:space="preserve">.  The milestone schedule </w:delText>
          </w:r>
        </w:del>
        <w:r w:rsidR="0011786D">
          <w:rPr>
            <w:rFonts w:ascii="Arial" w:hAnsi="Arial" w:cs="Arial"/>
            <w:sz w:val="22"/>
            <w:szCs w:val="20"/>
          </w:rPr>
          <w:t xml:space="preserve">must </w:t>
        </w:r>
      </w:ins>
      <w:del w:id="692" w:author="Author">
        <w:r w:rsidR="00163DD8" w:rsidDel="0011786D">
          <w:rPr>
            <w:rFonts w:ascii="Arial" w:hAnsi="Arial" w:cs="Arial"/>
            <w:sz w:val="22"/>
            <w:szCs w:val="20"/>
          </w:rPr>
          <w:delText xml:space="preserve">, which will be required to </w:delText>
        </w:r>
      </w:del>
      <w:r w:rsidR="00163DD8">
        <w:rPr>
          <w:rFonts w:ascii="Arial" w:hAnsi="Arial" w:cs="Arial"/>
          <w:sz w:val="22"/>
          <w:szCs w:val="20"/>
        </w:rPr>
        <w:t>support the Interconnection Customer</w:t>
      </w:r>
      <w:ins w:id="693" w:author="Author">
        <w:r w:rsidR="00AB5B6B">
          <w:rPr>
            <w:rFonts w:ascii="Arial" w:hAnsi="Arial" w:cs="Arial"/>
            <w:sz w:val="22"/>
            <w:szCs w:val="20"/>
          </w:rPr>
          <w:t>(s)</w:t>
        </w:r>
      </w:ins>
      <w:r w:rsidR="00163DD8">
        <w:rPr>
          <w:rFonts w:ascii="Arial" w:hAnsi="Arial" w:cs="Arial"/>
          <w:sz w:val="22"/>
          <w:szCs w:val="20"/>
        </w:rPr>
        <w:t>’</w:t>
      </w:r>
      <w:del w:id="694" w:author="Author">
        <w:r w:rsidR="00163DD8" w:rsidDel="00E63C05">
          <w:rPr>
            <w:rFonts w:ascii="Arial" w:hAnsi="Arial" w:cs="Arial"/>
            <w:sz w:val="22"/>
            <w:szCs w:val="20"/>
          </w:rPr>
          <w:delText>s</w:delText>
        </w:r>
      </w:del>
      <w:r w:rsidR="00163DD8">
        <w:rPr>
          <w:rFonts w:ascii="Arial" w:hAnsi="Arial" w:cs="Arial"/>
          <w:sz w:val="22"/>
          <w:szCs w:val="20"/>
        </w:rPr>
        <w:t xml:space="preserve"> Commercial Operation Date.</w:t>
      </w:r>
      <w:ins w:id="695" w:author="Author">
        <w:r w:rsidR="00163DD8">
          <w:rPr>
            <w:rFonts w:ascii="Arial" w:hAnsi="Arial" w:cs="Arial"/>
            <w:sz w:val="22"/>
            <w:szCs w:val="20"/>
          </w:rPr>
          <w:t xml:space="preserve">  </w:t>
        </w:r>
        <w:r w:rsidR="00221F1C">
          <w:rPr>
            <w:rFonts w:ascii="Arial" w:hAnsi="Arial" w:cs="Arial"/>
            <w:sz w:val="22"/>
            <w:szCs w:val="20"/>
          </w:rPr>
          <w:t xml:space="preserve">If at any time (1) the Interconnection Customer(s) fail to meet the milestone schedule; </w:t>
        </w:r>
        <w:r w:rsidR="00227739">
          <w:rPr>
            <w:rFonts w:ascii="Arial" w:hAnsi="Arial" w:cs="Arial"/>
            <w:sz w:val="22"/>
            <w:szCs w:val="20"/>
          </w:rPr>
          <w:t xml:space="preserve">or </w:t>
        </w:r>
        <w:r w:rsidR="00221F1C">
          <w:rPr>
            <w:rFonts w:ascii="Arial" w:hAnsi="Arial" w:cs="Arial"/>
            <w:sz w:val="22"/>
            <w:szCs w:val="20"/>
          </w:rPr>
          <w:t xml:space="preserve">(2) </w:t>
        </w:r>
        <w:r w:rsidR="00820714">
          <w:rPr>
            <w:rFonts w:ascii="Arial" w:hAnsi="Arial" w:cs="Arial"/>
            <w:sz w:val="22"/>
            <w:szCs w:val="20"/>
          </w:rPr>
          <w:t>any</w:t>
        </w:r>
        <w:r w:rsidR="00221F1C">
          <w:rPr>
            <w:rFonts w:ascii="Arial" w:hAnsi="Arial" w:cs="Arial"/>
            <w:sz w:val="22"/>
            <w:szCs w:val="20"/>
          </w:rPr>
          <w:t xml:space="preserve"> Interconnection Customers in the cluster </w:t>
        </w:r>
        <w:r w:rsidR="00504073">
          <w:rPr>
            <w:rFonts w:ascii="Arial" w:hAnsi="Arial" w:cs="Arial"/>
            <w:sz w:val="22"/>
            <w:szCs w:val="20"/>
          </w:rPr>
          <w:t xml:space="preserve">participating in the agreement </w:t>
        </w:r>
        <w:r>
          <w:rPr>
            <w:rFonts w:ascii="Arial" w:hAnsi="Arial" w:cs="Arial"/>
            <w:sz w:val="22"/>
            <w:szCs w:val="20"/>
          </w:rPr>
          <w:t xml:space="preserve">withdraw its participation </w:t>
        </w:r>
        <w:r w:rsidR="00221F1C">
          <w:rPr>
            <w:rFonts w:ascii="Arial" w:hAnsi="Arial" w:cs="Arial"/>
            <w:sz w:val="22"/>
            <w:szCs w:val="20"/>
          </w:rPr>
          <w:t>in the shared construction of the Stand Alone Network Upgrades</w:t>
        </w:r>
        <w:r w:rsidR="00504073">
          <w:rPr>
            <w:rFonts w:ascii="Arial" w:hAnsi="Arial" w:cs="Arial"/>
            <w:sz w:val="22"/>
            <w:szCs w:val="20"/>
          </w:rPr>
          <w:t>; or</w:t>
        </w:r>
        <w:del w:id="696" w:author="Author">
          <w:r w:rsidR="00221F1C" w:rsidDel="00504073">
            <w:rPr>
              <w:rFonts w:ascii="Arial" w:hAnsi="Arial" w:cs="Arial"/>
              <w:sz w:val="22"/>
              <w:szCs w:val="20"/>
            </w:rPr>
            <w:delText xml:space="preserve"> </w:delText>
          </w:r>
        </w:del>
        <w:r w:rsidR="00221F1C">
          <w:rPr>
            <w:rFonts w:ascii="Arial" w:hAnsi="Arial" w:cs="Arial"/>
            <w:sz w:val="22"/>
            <w:szCs w:val="20"/>
          </w:rPr>
          <w:t xml:space="preserve"> (3) the agreement among the Interconnection Customers regarding the shared Stand Alone Network Upgrades is no longer in </w:t>
        </w:r>
        <w:r w:rsidR="00221F1C" w:rsidRPr="00764736">
          <w:rPr>
            <w:rFonts w:ascii="Arial" w:hAnsi="Arial" w:cs="Arial"/>
            <w:sz w:val="22"/>
            <w:szCs w:val="20"/>
          </w:rPr>
          <w:t>effect</w:t>
        </w:r>
        <w:r w:rsidRPr="00764736">
          <w:rPr>
            <w:rFonts w:ascii="Arial" w:hAnsi="Arial" w:cs="Arial"/>
            <w:sz w:val="22"/>
            <w:szCs w:val="20"/>
          </w:rPr>
          <w:t>,</w:t>
        </w:r>
        <w:r w:rsidR="007A7F09" w:rsidRPr="00764736">
          <w:rPr>
            <w:rFonts w:ascii="Arial" w:hAnsi="Arial" w:cs="Arial"/>
            <w:sz w:val="22"/>
            <w:szCs w:val="20"/>
          </w:rPr>
          <w:t xml:space="preserve"> </w:t>
        </w:r>
        <w:r w:rsidR="00764736">
          <w:rPr>
            <w:rFonts w:ascii="Arial" w:hAnsi="Arial" w:cs="Arial"/>
            <w:sz w:val="22"/>
            <w:szCs w:val="20"/>
          </w:rPr>
          <w:t xml:space="preserve">then </w:t>
        </w:r>
        <w:r w:rsidR="00221F1C" w:rsidRPr="00764736">
          <w:rPr>
            <w:rFonts w:ascii="Arial" w:hAnsi="Arial" w:cs="Arial"/>
            <w:sz w:val="22"/>
            <w:szCs w:val="20"/>
          </w:rPr>
          <w:t>the construction</w:t>
        </w:r>
        <w:r w:rsidR="00221F1C">
          <w:rPr>
            <w:rFonts w:ascii="Arial" w:hAnsi="Arial" w:cs="Arial"/>
            <w:sz w:val="22"/>
            <w:szCs w:val="20"/>
          </w:rPr>
          <w:t xml:space="preserve"> of the Stand Alone Network Upgrades will revert to the Participating TO. </w:t>
        </w:r>
      </w:ins>
    </w:p>
    <w:p w14:paraId="577E59C9" w14:textId="77777777" w:rsidR="00A84C62" w:rsidRDefault="00A84C62">
      <w:pPr>
        <w:ind w:left="360"/>
        <w:rPr>
          <w:rFonts w:ascii="Arial" w:hAnsi="Arial" w:cs="Arial"/>
          <w:sz w:val="22"/>
          <w:szCs w:val="20"/>
        </w:rPr>
      </w:pPr>
    </w:p>
    <w:p w14:paraId="577E59CA" w14:textId="1586B386" w:rsidR="00A84C62" w:rsidRDefault="00163DD8">
      <w:pPr>
        <w:ind w:left="360"/>
        <w:rPr>
          <w:rFonts w:ascii="Arial" w:hAnsi="Arial" w:cs="Arial"/>
          <w:sz w:val="22"/>
          <w:szCs w:val="20"/>
        </w:rPr>
      </w:pPr>
      <w:r>
        <w:rPr>
          <w:rFonts w:ascii="Arial" w:hAnsi="Arial" w:cs="Arial"/>
          <w:sz w:val="22"/>
          <w:szCs w:val="20"/>
        </w:rPr>
        <w:t>Once the Participating TO and the CAISO memorialize their agreement to allow the Interconnection Customer</w:t>
      </w:r>
      <w:ins w:id="697" w:author="Author">
        <w:r w:rsidR="0011786D">
          <w:rPr>
            <w:rFonts w:ascii="Arial" w:hAnsi="Arial" w:cs="Arial"/>
            <w:sz w:val="22"/>
            <w:szCs w:val="20"/>
          </w:rPr>
          <w:t>(s)</w:t>
        </w:r>
      </w:ins>
      <w:r>
        <w:rPr>
          <w:rFonts w:ascii="Arial" w:hAnsi="Arial" w:cs="Arial"/>
          <w:sz w:val="22"/>
          <w:szCs w:val="20"/>
        </w:rPr>
        <w:t xml:space="preserve"> to build a Stand Alone Network Upgrade in an executed Generator Interconnection Agreement, the Interconnection Customer</w:t>
      </w:r>
      <w:ins w:id="698" w:author="Author">
        <w:r w:rsidR="0011786D">
          <w:rPr>
            <w:rFonts w:ascii="Arial" w:hAnsi="Arial" w:cs="Arial"/>
            <w:sz w:val="22"/>
            <w:szCs w:val="20"/>
          </w:rPr>
          <w:t>(s)</w:t>
        </w:r>
      </w:ins>
      <w:r>
        <w:rPr>
          <w:rFonts w:ascii="Arial" w:hAnsi="Arial" w:cs="Arial"/>
          <w:sz w:val="22"/>
          <w:szCs w:val="20"/>
        </w:rPr>
        <w:t>’</w:t>
      </w:r>
      <w:del w:id="699" w:author="Author">
        <w:r w:rsidDel="0011786D">
          <w:rPr>
            <w:rFonts w:ascii="Arial" w:hAnsi="Arial" w:cs="Arial"/>
            <w:sz w:val="22"/>
            <w:szCs w:val="20"/>
          </w:rPr>
          <w:delText>s</w:delText>
        </w:r>
      </w:del>
      <w:r>
        <w:rPr>
          <w:rFonts w:ascii="Arial" w:hAnsi="Arial" w:cs="Arial"/>
          <w:sz w:val="22"/>
          <w:szCs w:val="20"/>
        </w:rPr>
        <w:t xml:space="preserve"> maximum cost responsibility will be reduced by the </w:t>
      </w:r>
      <w:ins w:id="700" w:author="Author">
        <w:del w:id="701" w:author="Author">
          <w:r w:rsidR="00FC04AB" w:rsidDel="00BD7E27">
            <w:rPr>
              <w:rFonts w:ascii="Arial" w:hAnsi="Arial" w:cs="Arial"/>
              <w:sz w:val="22"/>
              <w:szCs w:val="20"/>
            </w:rPr>
            <w:delText xml:space="preserve">net of the </w:delText>
          </w:r>
        </w:del>
      </w:ins>
      <w:bookmarkStart w:id="702" w:name="_GoBack"/>
      <w:bookmarkEnd w:id="702"/>
      <w:r>
        <w:rPr>
          <w:rFonts w:ascii="Arial" w:hAnsi="Arial" w:cs="Arial"/>
          <w:sz w:val="22"/>
          <w:szCs w:val="20"/>
        </w:rPr>
        <w:t>cost of the Stand Alone Network Upgrade</w:t>
      </w:r>
      <w:ins w:id="703" w:author="Author">
        <w:r w:rsidR="00FC04AB">
          <w:rPr>
            <w:rFonts w:ascii="Arial" w:hAnsi="Arial" w:cs="Arial"/>
            <w:sz w:val="22"/>
            <w:szCs w:val="20"/>
          </w:rPr>
          <w:t xml:space="preserve"> minus the Participating TO’s oversight charges</w:t>
        </w:r>
        <w:r w:rsidR="00CF1A30">
          <w:rPr>
            <w:rFonts w:ascii="Arial" w:hAnsi="Arial" w:cs="Arial"/>
            <w:sz w:val="22"/>
            <w:szCs w:val="20"/>
          </w:rPr>
          <w:t xml:space="preserve"> and any charges associated with work retained by the Participating TO</w:t>
        </w:r>
      </w:ins>
      <w:r>
        <w:rPr>
          <w:rFonts w:ascii="Arial" w:hAnsi="Arial" w:cs="Arial"/>
          <w:sz w:val="22"/>
          <w:szCs w:val="20"/>
        </w:rPr>
        <w:t xml:space="preserve">.  </w:t>
      </w:r>
      <w:ins w:id="704" w:author="Author">
        <w:r w:rsidR="00617683">
          <w:rPr>
            <w:rFonts w:ascii="Arial" w:hAnsi="Arial" w:cs="Arial"/>
            <w:sz w:val="22"/>
            <w:szCs w:val="20"/>
          </w:rPr>
          <w:t xml:space="preserve">The maximum cost responsibility for each Interconnection Customer participating in building the </w:t>
        </w:r>
        <w:proofErr w:type="gramStart"/>
        <w:r w:rsidR="00617683">
          <w:rPr>
            <w:rFonts w:ascii="Arial" w:hAnsi="Arial" w:cs="Arial"/>
            <w:sz w:val="22"/>
            <w:szCs w:val="20"/>
          </w:rPr>
          <w:t>Stand Alone</w:t>
        </w:r>
        <w:proofErr w:type="gramEnd"/>
        <w:r w:rsidR="00617683">
          <w:rPr>
            <w:rFonts w:ascii="Arial" w:hAnsi="Arial" w:cs="Arial"/>
            <w:sz w:val="22"/>
            <w:szCs w:val="20"/>
          </w:rPr>
          <w:t xml:space="preserve"> Network Upgrade will be revised and </w:t>
        </w:r>
      </w:ins>
      <w:del w:id="705" w:author="Author">
        <w:r w:rsidDel="00617683">
          <w:rPr>
            <w:rFonts w:ascii="Arial" w:hAnsi="Arial" w:cs="Arial"/>
            <w:sz w:val="22"/>
            <w:szCs w:val="20"/>
          </w:rPr>
          <w:delText>B</w:delText>
        </w:r>
      </w:del>
      <w:ins w:id="706" w:author="Author">
        <w:r w:rsidR="00617683">
          <w:rPr>
            <w:rFonts w:ascii="Arial" w:hAnsi="Arial" w:cs="Arial"/>
            <w:sz w:val="22"/>
            <w:szCs w:val="20"/>
          </w:rPr>
          <w:t>b</w:t>
        </w:r>
      </w:ins>
      <w:r>
        <w:rPr>
          <w:rFonts w:ascii="Arial" w:hAnsi="Arial" w:cs="Arial"/>
          <w:sz w:val="22"/>
          <w:szCs w:val="20"/>
        </w:rPr>
        <w:t xml:space="preserve">oth the original and revised maximum cost responsibility will be documented in </w:t>
      </w:r>
      <w:ins w:id="707" w:author="Author">
        <w:r w:rsidR="00617683">
          <w:rPr>
            <w:rFonts w:ascii="Arial" w:hAnsi="Arial" w:cs="Arial"/>
            <w:sz w:val="22"/>
            <w:szCs w:val="20"/>
          </w:rPr>
          <w:t xml:space="preserve">each </w:t>
        </w:r>
      </w:ins>
      <w:del w:id="708" w:author="Author">
        <w:r w:rsidDel="00617683">
          <w:rPr>
            <w:rFonts w:ascii="Arial" w:hAnsi="Arial" w:cs="Arial"/>
            <w:sz w:val="22"/>
            <w:szCs w:val="20"/>
          </w:rPr>
          <w:delText xml:space="preserve">the </w:delText>
        </w:r>
      </w:del>
      <w:r>
        <w:rPr>
          <w:rFonts w:ascii="Arial" w:hAnsi="Arial" w:cs="Arial"/>
          <w:sz w:val="22"/>
          <w:szCs w:val="20"/>
        </w:rPr>
        <w:t>Generation Interconnection Agreement.</w:t>
      </w:r>
      <w:r w:rsidR="0011786D">
        <w:rPr>
          <w:rFonts w:ascii="Arial" w:hAnsi="Arial" w:cs="Arial"/>
          <w:sz w:val="22"/>
          <w:szCs w:val="20"/>
        </w:rPr>
        <w:t xml:space="preserve"> </w:t>
      </w:r>
      <w:del w:id="709" w:author="Author">
        <w:r w:rsidDel="0011786D">
          <w:rPr>
            <w:rFonts w:ascii="Arial" w:hAnsi="Arial" w:cs="Arial"/>
            <w:sz w:val="22"/>
            <w:szCs w:val="20"/>
          </w:rPr>
          <w:delText xml:space="preserve"> The interconnection study reports and </w:delText>
        </w:r>
      </w:del>
      <w:ins w:id="710" w:author="Author">
        <w:del w:id="711" w:author="Author">
          <w:r w:rsidR="00D1059C" w:rsidDel="00617683">
            <w:rPr>
              <w:rFonts w:ascii="Arial" w:hAnsi="Arial" w:cs="Arial"/>
              <w:sz w:val="22"/>
              <w:szCs w:val="20"/>
            </w:rPr>
            <w:delText xml:space="preserve">If </w:delText>
          </w:r>
        </w:del>
      </w:ins>
      <w:del w:id="712" w:author="Author">
        <w:r w:rsidDel="00617683">
          <w:rPr>
            <w:rFonts w:ascii="Arial" w:hAnsi="Arial" w:cs="Arial"/>
            <w:sz w:val="22"/>
            <w:szCs w:val="20"/>
          </w:rPr>
          <w:delText xml:space="preserve">the second posting </w:delText>
        </w:r>
      </w:del>
      <w:ins w:id="713" w:author="Author">
        <w:del w:id="714" w:author="Author">
          <w:r w:rsidR="00516510" w:rsidDel="00617683">
            <w:rPr>
              <w:rFonts w:ascii="Arial" w:hAnsi="Arial" w:cs="Arial"/>
              <w:sz w:val="22"/>
              <w:szCs w:val="20"/>
            </w:rPr>
            <w:delText xml:space="preserve">has been made that includes a posting for the Stand Alone Network Upgrade, the posting </w:delText>
          </w:r>
        </w:del>
      </w:ins>
      <w:del w:id="715" w:author="Author">
        <w:r w:rsidDel="00617683">
          <w:rPr>
            <w:rFonts w:ascii="Arial" w:hAnsi="Arial" w:cs="Arial"/>
            <w:sz w:val="22"/>
            <w:szCs w:val="20"/>
          </w:rPr>
          <w:delText xml:space="preserve">will then be revised accordingly. </w:delText>
        </w:r>
      </w:del>
      <w:r>
        <w:rPr>
          <w:rFonts w:ascii="Arial" w:hAnsi="Arial" w:cs="Arial"/>
          <w:sz w:val="22"/>
          <w:szCs w:val="20"/>
        </w:rPr>
        <w:t xml:space="preserve"> The Interconnection Customer will not be allowed to decrease its posting amount until the </w:t>
      </w:r>
      <w:del w:id="716" w:author="Author">
        <w:r w:rsidDel="00617683">
          <w:rPr>
            <w:rFonts w:ascii="Arial" w:hAnsi="Arial" w:cs="Arial"/>
            <w:sz w:val="22"/>
            <w:szCs w:val="20"/>
          </w:rPr>
          <w:delText xml:space="preserve">Generator Interconnection Agreement documents the </w:delText>
        </w:r>
      </w:del>
      <w:ins w:id="717" w:author="Author">
        <w:r w:rsidR="00617683">
          <w:rPr>
            <w:rFonts w:ascii="Arial" w:hAnsi="Arial" w:cs="Arial"/>
            <w:sz w:val="22"/>
            <w:szCs w:val="20"/>
          </w:rPr>
          <w:t xml:space="preserve">Interconnection Customers’ scope of work for building the </w:t>
        </w:r>
      </w:ins>
      <w:r>
        <w:rPr>
          <w:rFonts w:ascii="Arial" w:hAnsi="Arial" w:cs="Arial"/>
          <w:sz w:val="22"/>
          <w:szCs w:val="20"/>
        </w:rPr>
        <w:t xml:space="preserve">Stand Alone Network Upgrades </w:t>
      </w:r>
      <w:ins w:id="718" w:author="Author">
        <w:r w:rsidR="00617683">
          <w:rPr>
            <w:rFonts w:ascii="Arial" w:hAnsi="Arial" w:cs="Arial"/>
            <w:sz w:val="22"/>
            <w:szCs w:val="20"/>
          </w:rPr>
          <w:t xml:space="preserve">has been documented in the Generator Interconnection Agreement </w:t>
        </w:r>
      </w:ins>
      <w:r>
        <w:rPr>
          <w:rFonts w:ascii="Arial" w:hAnsi="Arial" w:cs="Arial"/>
          <w:sz w:val="22"/>
          <w:szCs w:val="20"/>
        </w:rPr>
        <w:t xml:space="preserve">and </w:t>
      </w:r>
      <w:ins w:id="719" w:author="Author">
        <w:r w:rsidR="00617683">
          <w:rPr>
            <w:rFonts w:ascii="Arial" w:hAnsi="Arial" w:cs="Arial"/>
            <w:sz w:val="22"/>
            <w:szCs w:val="20"/>
          </w:rPr>
          <w:t xml:space="preserve">the agreement </w:t>
        </w:r>
      </w:ins>
      <w:r>
        <w:rPr>
          <w:rFonts w:ascii="Arial" w:hAnsi="Arial" w:cs="Arial"/>
          <w:sz w:val="22"/>
          <w:szCs w:val="20"/>
        </w:rPr>
        <w:t xml:space="preserve">has been fully executed.  </w:t>
      </w:r>
    </w:p>
    <w:p w14:paraId="577E59CB" w14:textId="77777777" w:rsidR="00A84C62" w:rsidRDefault="00A84C62">
      <w:pPr>
        <w:rPr>
          <w:rFonts w:ascii="Arial" w:hAnsi="Arial" w:cs="Arial"/>
          <w:sz w:val="22"/>
          <w:szCs w:val="20"/>
        </w:rPr>
      </w:pPr>
    </w:p>
    <w:p w14:paraId="577E59CC" w14:textId="5C93F80B" w:rsidR="00A84C62" w:rsidRDefault="00163DD8">
      <w:pPr>
        <w:ind w:left="360"/>
        <w:rPr>
          <w:rFonts w:ascii="Arial" w:hAnsi="Arial" w:cs="Arial"/>
          <w:sz w:val="22"/>
          <w:szCs w:val="20"/>
        </w:rPr>
      </w:pPr>
      <w:r>
        <w:rPr>
          <w:rFonts w:ascii="Arial" w:hAnsi="Arial" w:cs="Arial"/>
          <w:sz w:val="22"/>
          <w:szCs w:val="20"/>
        </w:rPr>
        <w:t xml:space="preserve">If at any time the responsibility for constructing the </w:t>
      </w:r>
      <w:proofErr w:type="gramStart"/>
      <w:r>
        <w:rPr>
          <w:rFonts w:ascii="Arial" w:hAnsi="Arial" w:cs="Arial"/>
          <w:sz w:val="22"/>
          <w:szCs w:val="20"/>
        </w:rPr>
        <w:t>Stand Alone</w:t>
      </w:r>
      <w:proofErr w:type="gramEnd"/>
      <w:r>
        <w:rPr>
          <w:rFonts w:ascii="Arial" w:hAnsi="Arial" w:cs="Arial"/>
          <w:sz w:val="22"/>
          <w:szCs w:val="20"/>
        </w:rPr>
        <w:t xml:space="preserve"> Network Upgrade, or a portion thereof, reverts to the Participating TO, the Interconnection Customer will be required to revise its Interconnection Financial Security posting back to reflect that the Participating TO will build the Stand Alone Network Upgrade within thirty (30) calendar days.  The Interconnection Customer’s maximum cost responsibility also will be revised to reflect that the Participating TO will build the </w:t>
      </w:r>
      <w:proofErr w:type="gramStart"/>
      <w:r>
        <w:rPr>
          <w:rFonts w:ascii="Arial" w:hAnsi="Arial" w:cs="Arial"/>
          <w:sz w:val="22"/>
          <w:szCs w:val="20"/>
        </w:rPr>
        <w:t>Stand Alone</w:t>
      </w:r>
      <w:proofErr w:type="gramEnd"/>
      <w:r>
        <w:rPr>
          <w:rFonts w:ascii="Arial" w:hAnsi="Arial" w:cs="Arial"/>
          <w:sz w:val="22"/>
          <w:szCs w:val="20"/>
        </w:rPr>
        <w:t xml:space="preserve"> Network Upgrade.  Failure to make a timely posting adjustment will result in the withdrawal of the Interconnection Request in accordance with Section 3.8 of the GIDAP.  If an Interconnection Customer has been allowed to reduce its Interconnection Financial Security posting following the execution of its Generator Interconnection Agreement and subsequently withdraws, the amount of the </w:t>
      </w:r>
      <w:r>
        <w:rPr>
          <w:rFonts w:ascii="Arial" w:hAnsi="Arial" w:cs="Arial"/>
          <w:sz w:val="22"/>
          <w:szCs w:val="20"/>
        </w:rPr>
        <w:lastRenderedPageBreak/>
        <w:t xml:space="preserve">Interconnection Financial Security that is determined to be refundable under Section 11.4.2 of Appendix DD will be reduced by the amount of the Interconnection Financial Security posting the Interconnection Customer avoided through the self-build option.  Under the circumstance where the Interconnection Customer withdraws before revising its Interconnection Financial Security posting to include the amount for the SANU the </w:t>
      </w:r>
      <w:ins w:id="720" w:author="Author">
        <w:r w:rsidR="00227739">
          <w:rPr>
            <w:rFonts w:ascii="Arial" w:hAnsi="Arial" w:cs="Arial"/>
            <w:sz w:val="22"/>
            <w:szCs w:val="20"/>
          </w:rPr>
          <w:t>CA</w:t>
        </w:r>
      </w:ins>
      <w:r>
        <w:rPr>
          <w:rFonts w:ascii="Arial" w:hAnsi="Arial" w:cs="Arial"/>
          <w:sz w:val="22"/>
          <w:szCs w:val="20"/>
        </w:rPr>
        <w:t>ISO will not seek any additional IFS posting upon withdrawal.  However, if there is any Interconnection Financial Security posting refund due to the IC, it will be reduced by up to the amount of the avoided IFS posting of the SANU as documented in the GIA.</w:t>
      </w:r>
    </w:p>
    <w:p w14:paraId="577E59CD" w14:textId="77777777" w:rsidR="00A84C62" w:rsidRDefault="00A84C62">
      <w:pPr>
        <w:rPr>
          <w:rFonts w:ascii="Arial" w:hAnsi="Arial" w:cs="Arial"/>
          <w:sz w:val="22"/>
          <w:szCs w:val="20"/>
        </w:rPr>
      </w:pPr>
    </w:p>
    <w:p w14:paraId="577E59CE" w14:textId="77777777" w:rsidR="00A84C62" w:rsidRDefault="00163DD8">
      <w:pPr>
        <w:ind w:left="360"/>
        <w:rPr>
          <w:rFonts w:ascii="Arial" w:hAnsi="Arial" w:cs="Arial"/>
          <w:sz w:val="22"/>
          <w:szCs w:val="20"/>
        </w:rPr>
      </w:pPr>
      <w:r>
        <w:rPr>
          <w:rFonts w:ascii="Arial" w:hAnsi="Arial" w:cs="Arial"/>
          <w:sz w:val="22"/>
          <w:szCs w:val="20"/>
        </w:rPr>
        <w:t>Examples:</w:t>
      </w:r>
    </w:p>
    <w:p w14:paraId="577E59CF" w14:textId="77777777" w:rsidR="00A84C62" w:rsidRDefault="00A84C62">
      <w:pPr>
        <w:ind w:left="720"/>
        <w:rPr>
          <w:rFonts w:ascii="Arial" w:hAnsi="Arial" w:cs="Arial"/>
          <w:sz w:val="22"/>
          <w:szCs w:val="20"/>
        </w:rPr>
      </w:pPr>
    </w:p>
    <w:p w14:paraId="577E59D0" w14:textId="77777777" w:rsidR="00A84C62" w:rsidRDefault="00163DD8">
      <w:pPr>
        <w:ind w:left="720"/>
        <w:rPr>
          <w:rFonts w:ascii="Arial" w:hAnsi="Arial" w:cs="Arial"/>
          <w:sz w:val="22"/>
          <w:szCs w:val="20"/>
        </w:rPr>
      </w:pPr>
      <w:r>
        <w:rPr>
          <w:rFonts w:ascii="Arial" w:hAnsi="Arial" w:cs="Arial"/>
          <w:sz w:val="22"/>
          <w:szCs w:val="20"/>
        </w:rPr>
        <w:t>Example 1:</w:t>
      </w:r>
    </w:p>
    <w:p w14:paraId="577E59D1" w14:textId="77777777" w:rsidR="00A84C62" w:rsidRDefault="00163DD8">
      <w:pPr>
        <w:pStyle w:val="ListParagraph"/>
        <w:numPr>
          <w:ilvl w:val="0"/>
          <w:numId w:val="100"/>
        </w:numPr>
        <w:spacing w:before="0" w:after="0" w:line="240" w:lineRule="auto"/>
        <w:rPr>
          <w:rFonts w:cs="Arial"/>
          <w:szCs w:val="20"/>
        </w:rPr>
      </w:pPr>
      <w:r>
        <w:rPr>
          <w:rFonts w:cs="Arial"/>
          <w:szCs w:val="20"/>
        </w:rPr>
        <w:t>Amount of the avoided IFS posting:  $1,000,000</w:t>
      </w:r>
    </w:p>
    <w:p w14:paraId="577E59D2" w14:textId="77777777" w:rsidR="00A84C62" w:rsidRDefault="00163DD8">
      <w:pPr>
        <w:pStyle w:val="ListParagraph"/>
        <w:numPr>
          <w:ilvl w:val="0"/>
          <w:numId w:val="100"/>
        </w:numPr>
        <w:spacing w:before="0" w:after="0" w:line="240" w:lineRule="auto"/>
        <w:rPr>
          <w:rFonts w:cs="Arial"/>
          <w:szCs w:val="20"/>
        </w:rPr>
      </w:pPr>
      <w:r>
        <w:rPr>
          <w:rFonts w:cs="Arial"/>
          <w:szCs w:val="20"/>
        </w:rPr>
        <w:t>Amount of refundable posting before consideration of the avoided IFS posting:  $500,000</w:t>
      </w:r>
    </w:p>
    <w:p w14:paraId="577E59D3" w14:textId="77777777" w:rsidR="00A84C62" w:rsidRDefault="00163DD8">
      <w:pPr>
        <w:pStyle w:val="ListParagraph"/>
        <w:numPr>
          <w:ilvl w:val="0"/>
          <w:numId w:val="100"/>
        </w:numPr>
        <w:spacing w:before="0" w:after="0" w:line="240" w:lineRule="auto"/>
        <w:rPr>
          <w:rFonts w:cs="Arial"/>
          <w:szCs w:val="20"/>
        </w:rPr>
      </w:pPr>
      <w:r>
        <w:rPr>
          <w:rFonts w:cs="Arial"/>
          <w:szCs w:val="20"/>
        </w:rPr>
        <w:t>Amount returned to IC:  $0</w:t>
      </w:r>
    </w:p>
    <w:p w14:paraId="577E59D4" w14:textId="77777777" w:rsidR="00A84C62" w:rsidRDefault="00A84C62">
      <w:pPr>
        <w:ind w:left="720"/>
        <w:rPr>
          <w:rFonts w:ascii="Arial" w:hAnsi="Arial" w:cs="Arial"/>
          <w:sz w:val="22"/>
          <w:szCs w:val="20"/>
        </w:rPr>
      </w:pPr>
    </w:p>
    <w:p w14:paraId="577E59D5" w14:textId="77777777" w:rsidR="00A84C62" w:rsidRDefault="00163DD8">
      <w:pPr>
        <w:ind w:left="720"/>
        <w:rPr>
          <w:rFonts w:ascii="Arial" w:hAnsi="Arial" w:cs="Arial"/>
          <w:sz w:val="22"/>
          <w:szCs w:val="20"/>
        </w:rPr>
      </w:pPr>
      <w:r>
        <w:rPr>
          <w:rFonts w:ascii="Arial" w:hAnsi="Arial" w:cs="Arial"/>
          <w:sz w:val="22"/>
          <w:szCs w:val="20"/>
        </w:rPr>
        <w:t>Example 2:</w:t>
      </w:r>
    </w:p>
    <w:p w14:paraId="577E59D6" w14:textId="77777777" w:rsidR="00A84C62" w:rsidRDefault="00163DD8">
      <w:pPr>
        <w:pStyle w:val="ListParagraph"/>
        <w:numPr>
          <w:ilvl w:val="0"/>
          <w:numId w:val="101"/>
        </w:numPr>
        <w:spacing w:before="0" w:after="0" w:line="240" w:lineRule="auto"/>
        <w:rPr>
          <w:rFonts w:cs="Arial"/>
          <w:szCs w:val="20"/>
        </w:rPr>
      </w:pPr>
      <w:r>
        <w:rPr>
          <w:rFonts w:cs="Arial"/>
          <w:szCs w:val="20"/>
        </w:rPr>
        <w:t>Amount of the avoided IFS posting:  $1,000,000</w:t>
      </w:r>
    </w:p>
    <w:p w14:paraId="577E59D7" w14:textId="77777777" w:rsidR="00A84C62" w:rsidRDefault="00163DD8">
      <w:pPr>
        <w:pStyle w:val="ListParagraph"/>
        <w:numPr>
          <w:ilvl w:val="0"/>
          <w:numId w:val="101"/>
        </w:numPr>
        <w:spacing w:before="0" w:after="0" w:line="240" w:lineRule="auto"/>
        <w:rPr>
          <w:rFonts w:cs="Arial"/>
          <w:szCs w:val="20"/>
        </w:rPr>
      </w:pPr>
      <w:r>
        <w:rPr>
          <w:rFonts w:cs="Arial"/>
          <w:szCs w:val="20"/>
        </w:rPr>
        <w:t>Amount of refundable posting before consideration of the avoided IFS posting:  $2,000,000</w:t>
      </w:r>
    </w:p>
    <w:p w14:paraId="577E59D8" w14:textId="77777777" w:rsidR="00A84C62" w:rsidRDefault="00163DD8">
      <w:pPr>
        <w:pStyle w:val="ListParagraph"/>
        <w:numPr>
          <w:ilvl w:val="0"/>
          <w:numId w:val="101"/>
        </w:numPr>
        <w:spacing w:before="0" w:after="0" w:line="240" w:lineRule="auto"/>
        <w:rPr>
          <w:rFonts w:cs="Arial"/>
          <w:szCs w:val="20"/>
        </w:rPr>
      </w:pPr>
      <w:r>
        <w:rPr>
          <w:rFonts w:cs="Arial"/>
          <w:szCs w:val="20"/>
        </w:rPr>
        <w:t>Amount returned to IC:  $1,000,000</w:t>
      </w:r>
    </w:p>
    <w:p w14:paraId="577E59D9" w14:textId="77777777" w:rsidR="00A84C62" w:rsidRDefault="00A84C62">
      <w:pPr>
        <w:ind w:left="360"/>
        <w:rPr>
          <w:rFonts w:ascii="Arial" w:hAnsi="Arial" w:cs="Arial"/>
          <w:sz w:val="22"/>
          <w:szCs w:val="20"/>
        </w:rPr>
      </w:pPr>
    </w:p>
    <w:p w14:paraId="577E59DA" w14:textId="77777777" w:rsidR="00A84C62" w:rsidRDefault="00163DD8">
      <w:pPr>
        <w:ind w:left="360"/>
        <w:rPr>
          <w:rFonts w:ascii="Arial" w:hAnsi="Arial" w:cs="Arial"/>
          <w:sz w:val="22"/>
          <w:szCs w:val="20"/>
        </w:rPr>
      </w:pPr>
      <w:r>
        <w:rPr>
          <w:rFonts w:ascii="Arial" w:hAnsi="Arial" w:cs="Arial"/>
          <w:sz w:val="22"/>
          <w:szCs w:val="20"/>
        </w:rPr>
        <w:t>If an Interconnection Customer in a later Queue Cluster designates a SANU for its Point of Interconnection or in some other way a SANU from a previous Queue Cluster is designated as a required NU for its project, then that Interconnection Customer’s maximum cost responsibility will include the cost of the SANU.  Once the SANU has been completed and is placed into service the maximum cost responsibility can be reduced by the amount of the cost of the SANU.  The later Queue Cluster project would only be required to post Interconnection Financial Security for the SANU if the Interconnection Customer that triggered the SANU withdraws before signing its GIA or withdraws before revising its Interconnection Financial Security posting to include the amount for the SANU after signing its GIA.</w:t>
      </w:r>
    </w:p>
    <w:p w14:paraId="577E59DB"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21" w:name="_Toc349544002"/>
      <w:bookmarkStart w:id="722" w:name="_Toc9517870"/>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42"/>
      </w:r>
      <w:bookmarkEnd w:id="721"/>
      <w:bookmarkEnd w:id="722"/>
    </w:p>
    <w:p w14:paraId="577E59DC" w14:textId="77777777" w:rsidR="00A84C62" w:rsidRDefault="00A84C62">
      <w:pPr>
        <w:ind w:left="360"/>
        <w:rPr>
          <w:rFonts w:ascii="Arial" w:hAnsi="Arial" w:cs="Arial"/>
          <w:sz w:val="22"/>
          <w:szCs w:val="20"/>
        </w:rPr>
      </w:pPr>
    </w:p>
    <w:p w14:paraId="577E59DD" w14:textId="77777777" w:rsidR="00A84C62" w:rsidRDefault="00163DD8">
      <w:pPr>
        <w:ind w:left="36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577E59DE" w14:textId="77777777" w:rsidR="00A84C62" w:rsidRDefault="00A84C62">
      <w:pPr>
        <w:ind w:left="360"/>
        <w:rPr>
          <w:rFonts w:ascii="Arial" w:hAnsi="Arial" w:cs="Arial"/>
          <w:sz w:val="22"/>
          <w:szCs w:val="20"/>
        </w:rPr>
      </w:pPr>
    </w:p>
    <w:p w14:paraId="577E59DF" w14:textId="77777777" w:rsidR="00A84C62" w:rsidRDefault="00A84C62">
      <w:pPr>
        <w:ind w:left="360"/>
        <w:rPr>
          <w:rFonts w:ascii="Arial" w:hAnsi="Arial" w:cs="Arial"/>
          <w:sz w:val="22"/>
          <w:szCs w:val="20"/>
        </w:rPr>
      </w:pPr>
    </w:p>
    <w:p w14:paraId="577E59E0" w14:textId="77777777" w:rsidR="00A84C62" w:rsidRDefault="00A84C62">
      <w:pPr>
        <w:ind w:left="360"/>
        <w:rPr>
          <w:rFonts w:ascii="Arial" w:hAnsi="Arial" w:cs="Arial"/>
          <w:sz w:val="22"/>
          <w:szCs w:val="20"/>
        </w:rPr>
      </w:pPr>
    </w:p>
    <w:p w14:paraId="577E59E1" w14:textId="77777777" w:rsidR="00A84C62" w:rsidRDefault="00A84C62">
      <w:pPr>
        <w:ind w:left="360"/>
        <w:rPr>
          <w:rFonts w:ascii="Arial" w:hAnsi="Arial" w:cs="Arial"/>
          <w:sz w:val="22"/>
          <w:szCs w:val="20"/>
        </w:rPr>
      </w:pPr>
    </w:p>
    <w:p w14:paraId="577E59E2" w14:textId="77777777" w:rsidR="00A84C62" w:rsidRDefault="00A84C62">
      <w:pPr>
        <w:rPr>
          <w:lang w:eastAsia="x-none"/>
        </w:rPr>
      </w:pPr>
    </w:p>
    <w:p w14:paraId="577E59E3" w14:textId="77777777" w:rsidR="00A84C62" w:rsidRDefault="00163DD8">
      <w:pPr>
        <w:keepNext/>
        <w:numPr>
          <w:ilvl w:val="2"/>
          <w:numId w:val="1"/>
        </w:numPr>
        <w:spacing w:before="240" w:after="60"/>
        <w:ind w:left="1440"/>
        <w:outlineLvl w:val="2"/>
        <w:rPr>
          <w:rFonts w:ascii="Arial" w:hAnsi="Arial"/>
          <w:b/>
          <w:bCs/>
          <w:sz w:val="26"/>
          <w:szCs w:val="26"/>
          <w:lang w:val="x-none" w:eastAsia="x-none"/>
        </w:rPr>
      </w:pPr>
      <w:bookmarkStart w:id="723" w:name="_Toc349544003"/>
      <w:bookmarkStart w:id="724" w:name="_Toc9517871"/>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3"/>
      </w:r>
      <w:bookmarkEnd w:id="723"/>
      <w:bookmarkEnd w:id="724"/>
    </w:p>
    <w:p w14:paraId="577E59E4" w14:textId="77777777" w:rsidR="00A84C62" w:rsidRDefault="00A84C62">
      <w:pPr>
        <w:ind w:left="360"/>
        <w:rPr>
          <w:rFonts w:ascii="Arial" w:hAnsi="Arial" w:cs="Arial"/>
          <w:sz w:val="22"/>
          <w:szCs w:val="20"/>
        </w:rPr>
      </w:pPr>
    </w:p>
    <w:p w14:paraId="577E59E5" w14:textId="77777777" w:rsidR="00A84C62" w:rsidRDefault="00163DD8">
      <w:pPr>
        <w:ind w:left="36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577E59E6" w14:textId="77777777" w:rsidR="00A84C62" w:rsidRDefault="00A84C62">
      <w:pPr>
        <w:ind w:left="360"/>
        <w:rPr>
          <w:rFonts w:ascii="Arial" w:hAnsi="Arial" w:cs="Arial"/>
          <w:sz w:val="22"/>
          <w:szCs w:val="20"/>
        </w:rPr>
      </w:pPr>
    </w:p>
    <w:p w14:paraId="577E59E7" w14:textId="77777777" w:rsidR="00A84C62" w:rsidRDefault="00163DD8">
      <w:pPr>
        <w:keepNext/>
        <w:numPr>
          <w:ilvl w:val="1"/>
          <w:numId w:val="1"/>
        </w:numPr>
        <w:spacing w:before="240" w:after="60"/>
        <w:outlineLvl w:val="1"/>
        <w:rPr>
          <w:rFonts w:ascii="Arial" w:hAnsi="Arial"/>
          <w:b/>
          <w:bCs/>
          <w:iCs/>
          <w:sz w:val="30"/>
          <w:szCs w:val="30"/>
          <w:lang w:val="x-none" w:eastAsia="x-none"/>
        </w:rPr>
      </w:pPr>
      <w:bookmarkStart w:id="725" w:name="_Toc349544004"/>
      <w:bookmarkStart w:id="726" w:name="_Toc9517872"/>
      <w:r>
        <w:rPr>
          <w:rFonts w:ascii="Arial" w:hAnsi="Arial"/>
          <w:b/>
          <w:bCs/>
          <w:iCs/>
          <w:sz w:val="30"/>
          <w:szCs w:val="30"/>
          <w:lang w:val="x-none" w:eastAsia="x-none"/>
        </w:rPr>
        <w:t>Third Posting of Interconnection Financial Security</w:t>
      </w:r>
      <w:bookmarkEnd w:id="725"/>
      <w:bookmarkEnd w:id="726"/>
      <w:r>
        <w:rPr>
          <w:rFonts w:ascii="Arial" w:hAnsi="Arial"/>
          <w:b/>
          <w:bCs/>
          <w:iCs/>
          <w:sz w:val="30"/>
          <w:szCs w:val="30"/>
          <w:lang w:val="x-none" w:eastAsia="x-none"/>
        </w:rPr>
        <w:t xml:space="preserve"> </w:t>
      </w:r>
    </w:p>
    <w:p w14:paraId="577E59E8"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27" w:name="_Toc349544005"/>
      <w:bookmarkStart w:id="728" w:name="_Toc9517873"/>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44"/>
      </w:r>
      <w:bookmarkEnd w:id="727"/>
      <w:bookmarkEnd w:id="728"/>
    </w:p>
    <w:p w14:paraId="577E59E9" w14:textId="77777777" w:rsidR="00A84C62" w:rsidRDefault="00A84C62">
      <w:pPr>
        <w:rPr>
          <w:lang w:eastAsia="x-none"/>
        </w:rPr>
      </w:pPr>
    </w:p>
    <w:p w14:paraId="577E59EA" w14:textId="77777777" w:rsidR="00A84C62" w:rsidRDefault="00163DD8">
      <w:pPr>
        <w:ind w:left="1080"/>
        <w:rPr>
          <w:sz w:val="22"/>
          <w:szCs w:val="22"/>
          <w:lang w:eastAsia="x-none"/>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77E59EB" w14:textId="77777777" w:rsidR="00A84C62" w:rsidRDefault="00A84C62">
      <w:pPr>
        <w:rPr>
          <w:lang w:eastAsia="x-none"/>
        </w:rPr>
      </w:pPr>
    </w:p>
    <w:p w14:paraId="577E59EC" w14:textId="77777777" w:rsidR="00A84C62" w:rsidRDefault="00163DD8">
      <w:pPr>
        <w:ind w:left="108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577E59ED"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29" w:name="_Toc349544006"/>
      <w:bookmarkStart w:id="730" w:name="_Toc9517874"/>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45"/>
      </w:r>
      <w:bookmarkEnd w:id="729"/>
      <w:bookmarkEnd w:id="730"/>
    </w:p>
    <w:p w14:paraId="577E59EE" w14:textId="77777777" w:rsidR="00A84C62" w:rsidRDefault="00163DD8">
      <w:pPr>
        <w:ind w:left="108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w:t>
      </w:r>
      <w:proofErr w:type="gramStart"/>
      <w:r>
        <w:rPr>
          <w:rFonts w:ascii="Arial" w:hAnsi="Arial" w:cs="Arial"/>
          <w:sz w:val="22"/>
          <w:szCs w:val="22"/>
        </w:rPr>
        <w:t>postings  equals</w:t>
      </w:r>
      <w:proofErr w:type="gramEnd"/>
      <w:r>
        <w:rPr>
          <w:rFonts w:ascii="Arial" w:hAnsi="Arial" w:cs="Arial"/>
          <w:sz w:val="22"/>
          <w:szCs w:val="22"/>
        </w:rPr>
        <w:t xml:space="preserve"> one hundred (100) percent of the total cost responsibility assigned to the Interconnection Customer for RNUs, LDNUs and ADNUs as determined in GIDAP Section 11.3.1.4.1 for Small Generator Interconnection Customers or in GIDAP Section 11.3.1.4.2 for Large Generator Interconnection Customers.</w:t>
      </w:r>
    </w:p>
    <w:p w14:paraId="577E59EF" w14:textId="77777777" w:rsidR="00A84C62" w:rsidRDefault="00163DD8">
      <w:pPr>
        <w:keepNext/>
        <w:numPr>
          <w:ilvl w:val="3"/>
          <w:numId w:val="1"/>
        </w:numPr>
        <w:spacing w:before="240" w:after="60"/>
        <w:ind w:left="2340" w:hanging="990"/>
        <w:outlineLvl w:val="3"/>
        <w:rPr>
          <w:rFonts w:ascii="Arial" w:hAnsi="Arial"/>
          <w:b/>
          <w:bCs/>
          <w:sz w:val="22"/>
          <w:szCs w:val="22"/>
          <w:lang w:val="x-none" w:eastAsia="x-none"/>
        </w:rPr>
      </w:pPr>
      <w:bookmarkStart w:id="731" w:name="_Toc349544007"/>
      <w:bookmarkStart w:id="732" w:name="_Toc9517875"/>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731"/>
      <w:bookmarkEnd w:id="732"/>
    </w:p>
    <w:p w14:paraId="577E59F0" w14:textId="77777777" w:rsidR="00A84C62" w:rsidRDefault="00A84C62">
      <w:pPr>
        <w:ind w:left="1800"/>
        <w:rPr>
          <w:rFonts w:ascii="Arial" w:hAnsi="Arial" w:cs="Arial"/>
          <w:sz w:val="22"/>
          <w:szCs w:val="22"/>
        </w:rPr>
      </w:pPr>
    </w:p>
    <w:p w14:paraId="577E59F1" w14:textId="77777777" w:rsidR="00A84C62" w:rsidRDefault="00163DD8">
      <w:pPr>
        <w:ind w:left="1440"/>
        <w:rPr>
          <w:rFonts w:ascii="Arial" w:hAnsi="Arial" w:cs="Arial"/>
          <w:sz w:val="22"/>
          <w:szCs w:val="22"/>
        </w:rPr>
      </w:pPr>
      <w:r>
        <w:rPr>
          <w:rFonts w:ascii="Arial" w:hAnsi="Arial" w:cs="Arial"/>
          <w:sz w:val="22"/>
          <w:szCs w:val="22"/>
        </w:rPr>
        <w:lastRenderedPageBreak/>
        <w:t xml:space="preserve">An Interconnection Customer whose Option (B) Generating Facility was not allocated TP Deliverability and elects to have a party other than the applicable Participating TO(s) construct an LDNU or ADNU is not required to make the third posting for its cost responsibilities for such LDNU or ADNU. </w:t>
      </w:r>
    </w:p>
    <w:p w14:paraId="577E59F2" w14:textId="77777777" w:rsidR="00A84C62" w:rsidRDefault="00A84C62">
      <w:pPr>
        <w:ind w:left="1440"/>
        <w:rPr>
          <w:rFonts w:ascii="Arial" w:hAnsi="Arial" w:cs="Arial"/>
          <w:sz w:val="22"/>
          <w:szCs w:val="22"/>
        </w:rPr>
      </w:pPr>
    </w:p>
    <w:p w14:paraId="577E59F3" w14:textId="77777777" w:rsidR="00A84C62" w:rsidRDefault="00163DD8">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577E59F4" w14:textId="77777777" w:rsidR="00A84C62" w:rsidRDefault="00A84C62">
      <w:pPr>
        <w:ind w:left="1440"/>
        <w:rPr>
          <w:rFonts w:ascii="Arial" w:hAnsi="Arial" w:cs="Arial"/>
          <w:sz w:val="22"/>
          <w:szCs w:val="22"/>
        </w:rPr>
      </w:pPr>
    </w:p>
    <w:p w14:paraId="577E59F5" w14:textId="77777777" w:rsidR="00A84C62" w:rsidRDefault="00163DD8">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an LDNU or ADNU does not relieve the Interconnection Customer of the responsibility to fund or construct such LDNU or ADNU.</w:t>
      </w:r>
    </w:p>
    <w:p w14:paraId="577E59F6" w14:textId="77777777" w:rsidR="00A84C62" w:rsidRDefault="00A84C62">
      <w:pPr>
        <w:ind w:left="1440"/>
        <w:rPr>
          <w:rFonts w:ascii="Arial" w:hAnsi="Arial" w:cs="Arial"/>
          <w:sz w:val="22"/>
          <w:szCs w:val="22"/>
        </w:rPr>
      </w:pPr>
    </w:p>
    <w:p w14:paraId="577E59F7" w14:textId="77777777" w:rsidR="00A84C62" w:rsidRDefault="00163DD8">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responsibility assigned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577E59F8" w14:textId="77777777" w:rsidR="00A84C62" w:rsidRDefault="00A84C62">
      <w:pPr>
        <w:rPr>
          <w:lang w:eastAsia="x-none"/>
        </w:rPr>
      </w:pPr>
    </w:p>
    <w:p w14:paraId="577E59F9"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33" w:name="_Toc349544008"/>
      <w:bookmarkStart w:id="734" w:name="_Toc9517876"/>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6"/>
      </w:r>
      <w:bookmarkEnd w:id="733"/>
      <w:bookmarkEnd w:id="734"/>
    </w:p>
    <w:p w14:paraId="577E59FA" w14:textId="77777777" w:rsidR="00A84C62" w:rsidRDefault="00163DD8">
      <w:pPr>
        <w:ind w:left="1080"/>
        <w:rPr>
          <w:rFonts w:ascii="Arial" w:hAnsi="Arial" w:cs="Arial"/>
          <w:sz w:val="22"/>
          <w:szCs w:val="22"/>
        </w:rPr>
      </w:pPr>
      <w:r>
        <w:rPr>
          <w:rFonts w:ascii="Arial" w:hAnsi="Arial" w:cs="Arial"/>
          <w:sz w:val="22"/>
          <w:szCs w:val="22"/>
        </w:rPr>
        <w:t>The Interconnection Customer shall modify this instrument so that it equals one hundred (100) percent of the total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577E59FB"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35" w:name="_Toc349544009"/>
      <w:bookmarkStart w:id="736" w:name="_Toc9517877"/>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47"/>
      </w:r>
      <w:bookmarkEnd w:id="735"/>
      <w:bookmarkEnd w:id="736"/>
    </w:p>
    <w:p w14:paraId="577E59FC" w14:textId="77777777" w:rsidR="00A84C62" w:rsidRDefault="00A84C62">
      <w:pPr>
        <w:ind w:left="1080"/>
        <w:rPr>
          <w:rFonts w:ascii="Arial" w:eastAsia="Arial" w:hAnsi="Arial" w:cs="Arial"/>
          <w:sz w:val="22"/>
          <w:szCs w:val="22"/>
        </w:rPr>
      </w:pPr>
    </w:p>
    <w:p w14:paraId="577E59FD" w14:textId="77777777" w:rsidR="00A84C62" w:rsidRDefault="00163DD8">
      <w:pPr>
        <w:ind w:left="108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577E59FE" w14:textId="77777777" w:rsidR="00A84C62" w:rsidRDefault="00163DD8">
      <w:pPr>
        <w:keepNext/>
        <w:numPr>
          <w:ilvl w:val="2"/>
          <w:numId w:val="1"/>
        </w:numPr>
        <w:spacing w:before="240" w:after="60"/>
        <w:ind w:left="1440"/>
        <w:outlineLvl w:val="2"/>
        <w:rPr>
          <w:rFonts w:ascii="Arial" w:eastAsia="Arial" w:hAnsi="Arial"/>
          <w:b/>
          <w:bCs/>
          <w:sz w:val="26"/>
          <w:szCs w:val="26"/>
          <w:lang w:val="x-none" w:eastAsia="x-none"/>
        </w:rPr>
      </w:pPr>
      <w:bookmarkStart w:id="737" w:name="_Toc349544010"/>
      <w:bookmarkStart w:id="738" w:name="_Toc9517878"/>
      <w:r>
        <w:rPr>
          <w:rFonts w:ascii="Arial" w:eastAsia="Arial" w:hAnsi="Arial"/>
          <w:b/>
          <w:bCs/>
          <w:sz w:val="26"/>
          <w:szCs w:val="26"/>
          <w:lang w:val="x-none" w:eastAsia="x-none"/>
        </w:rPr>
        <w:lastRenderedPageBreak/>
        <w:t>Failure to Post Third Posting Requirement</w:t>
      </w:r>
      <w:bookmarkEnd w:id="737"/>
      <w:bookmarkEnd w:id="738"/>
    </w:p>
    <w:p w14:paraId="577E59FF" w14:textId="77777777" w:rsidR="00A84C62" w:rsidRDefault="00163DD8">
      <w:pPr>
        <w:ind w:left="1080"/>
        <w:rPr>
          <w:rFonts w:ascii="Arial" w:eastAsia="Arial" w:hAnsi="Arial" w:cs="Arial"/>
          <w:sz w:val="22"/>
          <w:szCs w:val="22"/>
        </w:rPr>
      </w:pPr>
      <w:bookmarkStart w:id="739"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739"/>
    </w:p>
    <w:p w14:paraId="577E5A00" w14:textId="77777777" w:rsidR="00A84C62" w:rsidRDefault="00A84C62">
      <w:pPr>
        <w:ind w:left="1080"/>
        <w:rPr>
          <w:rFonts w:ascii="Arial" w:eastAsia="Arial" w:hAnsi="Arial" w:cs="Arial"/>
          <w:sz w:val="22"/>
          <w:szCs w:val="22"/>
        </w:rPr>
      </w:pPr>
    </w:p>
    <w:p w14:paraId="577E5A01" w14:textId="77777777" w:rsidR="00A84C62" w:rsidRDefault="00163DD8">
      <w:pPr>
        <w:keepNext/>
        <w:numPr>
          <w:ilvl w:val="1"/>
          <w:numId w:val="1"/>
        </w:numPr>
        <w:spacing w:before="240" w:after="60"/>
        <w:outlineLvl w:val="1"/>
        <w:rPr>
          <w:rFonts w:ascii="Arial" w:hAnsi="Arial"/>
          <w:b/>
          <w:bCs/>
          <w:iCs/>
          <w:sz w:val="30"/>
          <w:szCs w:val="30"/>
          <w:lang w:val="x-none" w:eastAsia="x-none"/>
        </w:rPr>
      </w:pPr>
      <w:bookmarkStart w:id="740" w:name="_Toc349544012"/>
      <w:bookmarkStart w:id="741" w:name="_Toc9517879"/>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48"/>
      </w:r>
      <w:bookmarkEnd w:id="740"/>
      <w:bookmarkEnd w:id="741"/>
    </w:p>
    <w:p w14:paraId="577E5A02"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42" w:name="_Toc349544013"/>
      <w:bookmarkStart w:id="743" w:name="_Toc9517880"/>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49"/>
      </w:r>
      <w:bookmarkEnd w:id="742"/>
      <w:bookmarkEnd w:id="743"/>
    </w:p>
    <w:p w14:paraId="577E5A03" w14:textId="77777777" w:rsidR="00A84C62" w:rsidRDefault="00A84C62">
      <w:pPr>
        <w:autoSpaceDE w:val="0"/>
        <w:autoSpaceDN w:val="0"/>
        <w:spacing w:before="120" w:after="120"/>
        <w:ind w:left="1080"/>
        <w:contextualSpacing/>
        <w:rPr>
          <w:rFonts w:ascii="Arial" w:eastAsia="Arial" w:hAnsi="Arial" w:cs="Arial"/>
          <w:sz w:val="22"/>
          <w:szCs w:val="22"/>
        </w:rPr>
      </w:pPr>
    </w:p>
    <w:p w14:paraId="577E5A04" w14:textId="77777777" w:rsidR="00A84C62" w:rsidRDefault="00163DD8">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577E5A05" w14:textId="77777777" w:rsidR="00A84C62" w:rsidRDefault="00A84C62">
      <w:pPr>
        <w:autoSpaceDE w:val="0"/>
        <w:autoSpaceDN w:val="0"/>
        <w:spacing w:before="120" w:after="120"/>
        <w:ind w:left="720"/>
        <w:contextualSpacing/>
        <w:rPr>
          <w:rFonts w:ascii="Arial" w:eastAsia="Arial" w:hAnsi="Arial" w:cs="Arial"/>
          <w:sz w:val="22"/>
          <w:szCs w:val="22"/>
        </w:rPr>
      </w:pPr>
    </w:p>
    <w:p w14:paraId="577E5A06" w14:textId="77777777" w:rsidR="00A84C62" w:rsidRDefault="00163DD8">
      <w:pPr>
        <w:numPr>
          <w:ilvl w:val="0"/>
          <w:numId w:val="99"/>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understatement or overstatement of the Interconnection Customer’s cost responsibility for either Network Upgrades or Participating TO Interconnection Facilities by more than five (5) percent or one million dollars ($1,000,000), whichever is greater; or</w:t>
      </w:r>
    </w:p>
    <w:p w14:paraId="577E5A07" w14:textId="77777777" w:rsidR="00A84C62" w:rsidRDefault="00A84C62">
      <w:pPr>
        <w:autoSpaceDE w:val="0"/>
        <w:autoSpaceDN w:val="0"/>
        <w:spacing w:before="120" w:after="120"/>
        <w:ind w:left="1440"/>
        <w:contextualSpacing/>
        <w:rPr>
          <w:rFonts w:ascii="Arial" w:eastAsia="Arial" w:hAnsi="Arial" w:cs="Arial"/>
          <w:sz w:val="22"/>
          <w:szCs w:val="22"/>
        </w:rPr>
      </w:pPr>
    </w:p>
    <w:p w14:paraId="577E5A08" w14:textId="77777777" w:rsidR="00A84C62" w:rsidRDefault="00163DD8">
      <w:pPr>
        <w:numPr>
          <w:ilvl w:val="0"/>
          <w:numId w:val="99"/>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results in a delay to the schedule by which the Interconnection Customer can achieve Commercial Operation, based on the results of the final Interconnection Study, by more than one year.</w:t>
      </w:r>
    </w:p>
    <w:p w14:paraId="577E5A09" w14:textId="77777777" w:rsidR="00A84C62" w:rsidRDefault="00A84C62">
      <w:pPr>
        <w:autoSpaceDE w:val="0"/>
        <w:autoSpaceDN w:val="0"/>
        <w:spacing w:before="120" w:after="120"/>
        <w:contextualSpacing/>
        <w:rPr>
          <w:rFonts w:ascii="Arial" w:eastAsia="Arial" w:hAnsi="Arial" w:cs="Arial"/>
          <w:sz w:val="22"/>
          <w:szCs w:val="22"/>
        </w:rPr>
      </w:pPr>
    </w:p>
    <w:p w14:paraId="577E5A0A" w14:textId="77777777" w:rsidR="00A84C62" w:rsidRDefault="00163DD8">
      <w:pPr>
        <w:autoSpaceDE w:val="0"/>
        <w:autoSpaceDN w:val="0"/>
        <w:spacing w:before="120" w:after="120"/>
        <w:ind w:left="108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577E5A0B" w14:textId="77777777" w:rsidR="00A84C62" w:rsidRDefault="00A84C62">
      <w:pPr>
        <w:keepNext/>
        <w:spacing w:before="240" w:after="60"/>
        <w:ind w:left="1080"/>
        <w:outlineLvl w:val="2"/>
        <w:rPr>
          <w:rFonts w:ascii="Arial" w:hAnsi="Arial"/>
          <w:b/>
          <w:bCs/>
          <w:sz w:val="26"/>
          <w:szCs w:val="26"/>
          <w:lang w:val="x-none" w:eastAsia="x-none"/>
        </w:rPr>
      </w:pPr>
    </w:p>
    <w:p w14:paraId="577E5A0C"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44" w:name="_Toc349544014"/>
      <w:bookmarkStart w:id="745" w:name="_Toc9517881"/>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0"/>
      </w:r>
      <w:bookmarkEnd w:id="744"/>
      <w:bookmarkEnd w:id="745"/>
    </w:p>
    <w:p w14:paraId="577E5A0D" w14:textId="77777777" w:rsidR="00A84C62" w:rsidRDefault="00163DD8">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577E5A0E" w14:textId="77777777" w:rsidR="00A84C62" w:rsidRDefault="00A84C62">
      <w:pPr>
        <w:autoSpaceDE w:val="0"/>
        <w:autoSpaceDN w:val="0"/>
        <w:spacing w:before="120" w:after="120"/>
        <w:ind w:left="1440"/>
        <w:contextualSpacing/>
        <w:rPr>
          <w:rFonts w:ascii="Arial" w:eastAsia="Arial" w:hAnsi="Arial" w:cs="Arial"/>
          <w:sz w:val="22"/>
          <w:szCs w:val="22"/>
        </w:rPr>
      </w:pPr>
    </w:p>
    <w:p w14:paraId="577E5A0F" w14:textId="77777777" w:rsidR="00A84C62" w:rsidRDefault="00163DD8">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lastRenderedPageBreak/>
        <w:t xml:space="preserve">The CAISO and applicable Participating TO shall also incorporate, as needed, any corrected information pertinent to the terms or conditions of the GIA in the draft GIA provided to an Interconnection Customer pursuant to GIDAP Section 13.  </w:t>
      </w:r>
    </w:p>
    <w:p w14:paraId="577E5A10" w14:textId="77777777" w:rsidR="00A84C62" w:rsidRDefault="00A84C62">
      <w:pPr>
        <w:rPr>
          <w:lang w:eastAsia="x-none"/>
        </w:rPr>
      </w:pPr>
    </w:p>
    <w:p w14:paraId="577E5A11"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46" w:name="_Toc349544015"/>
      <w:bookmarkStart w:id="747" w:name="_Toc9517882"/>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51"/>
      </w:r>
      <w:bookmarkEnd w:id="746"/>
      <w:bookmarkEnd w:id="747"/>
    </w:p>
    <w:p w14:paraId="577E5A12" w14:textId="77777777" w:rsidR="00A84C62" w:rsidRDefault="00163DD8">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577E5A13" w14:textId="77777777" w:rsidR="00A84C62" w:rsidRDefault="00A84C62">
      <w:pPr>
        <w:autoSpaceDE w:val="0"/>
        <w:autoSpaceDN w:val="0"/>
        <w:spacing w:before="120" w:after="120"/>
        <w:ind w:left="1440"/>
        <w:contextualSpacing/>
        <w:rPr>
          <w:rFonts w:ascii="Arial" w:eastAsia="Arial" w:hAnsi="Arial" w:cs="Arial"/>
          <w:sz w:val="22"/>
          <w:szCs w:val="22"/>
        </w:rPr>
      </w:pPr>
    </w:p>
    <w:p w14:paraId="577E5A14" w14:textId="77777777" w:rsidR="00A84C62" w:rsidRDefault="00163DD8">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the Interconnection Customer prevails in the dispute.</w:t>
      </w:r>
    </w:p>
    <w:p w14:paraId="577E5A15" w14:textId="77777777" w:rsidR="00A84C62" w:rsidRDefault="00A84C62">
      <w:pPr>
        <w:rPr>
          <w:lang w:eastAsia="x-none"/>
        </w:rPr>
      </w:pPr>
    </w:p>
    <w:p w14:paraId="577E5A16" w14:textId="77777777" w:rsidR="00A84C62" w:rsidRDefault="00163DD8">
      <w:pPr>
        <w:keepNext/>
        <w:numPr>
          <w:ilvl w:val="1"/>
          <w:numId w:val="1"/>
        </w:numPr>
        <w:spacing w:before="240" w:after="60"/>
        <w:outlineLvl w:val="1"/>
        <w:rPr>
          <w:rFonts w:ascii="Arial" w:hAnsi="Arial"/>
          <w:b/>
          <w:bCs/>
          <w:iCs/>
          <w:sz w:val="30"/>
          <w:szCs w:val="30"/>
          <w:lang w:eastAsia="x-none"/>
        </w:rPr>
      </w:pPr>
      <w:bookmarkStart w:id="748" w:name="_Toc349544016"/>
      <w:bookmarkStart w:id="749" w:name="_Toc9517883"/>
      <w:r>
        <w:rPr>
          <w:rFonts w:ascii="Arial" w:hAnsi="Arial"/>
          <w:b/>
          <w:bCs/>
          <w:iCs/>
          <w:sz w:val="30"/>
          <w:szCs w:val="30"/>
          <w:lang w:val="x-none" w:eastAsia="x-none"/>
        </w:rPr>
        <w:t>Offset Due to Monies Associated With Engineering and Procurement Agreements</w:t>
      </w:r>
      <w:bookmarkEnd w:id="748"/>
      <w:bookmarkEnd w:id="749"/>
    </w:p>
    <w:p w14:paraId="577E5A17" w14:textId="77777777" w:rsidR="00A84C62" w:rsidRDefault="00A84C62">
      <w:pPr>
        <w:rPr>
          <w:lang w:eastAsia="x-none"/>
        </w:rPr>
      </w:pPr>
    </w:p>
    <w:p w14:paraId="577E5A18" w14:textId="77777777" w:rsidR="00A84C62" w:rsidRDefault="00163DD8">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577E5A19" w14:textId="77777777" w:rsidR="00A84C62" w:rsidRDefault="00A84C62">
      <w:pPr>
        <w:autoSpaceDE w:val="0"/>
        <w:autoSpaceDN w:val="0"/>
        <w:spacing w:before="120" w:after="120"/>
        <w:ind w:left="1080"/>
        <w:contextualSpacing/>
        <w:rPr>
          <w:rFonts w:ascii="Arial" w:eastAsia="Arial" w:hAnsi="Arial" w:cs="Arial"/>
          <w:sz w:val="22"/>
          <w:szCs w:val="22"/>
        </w:rPr>
      </w:pPr>
    </w:p>
    <w:p w14:paraId="577E5A1A" w14:textId="77777777" w:rsidR="00A84C62" w:rsidRDefault="00163DD8">
      <w:pPr>
        <w:autoSpaceDE w:val="0"/>
        <w:autoSpaceDN w:val="0"/>
        <w:spacing w:before="120" w:after="120"/>
        <w:ind w:left="108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577E5A1B" w14:textId="77777777" w:rsidR="00A84C62" w:rsidRDefault="00A84C62">
      <w:pPr>
        <w:rPr>
          <w:lang w:eastAsia="x-none"/>
        </w:rPr>
      </w:pPr>
    </w:p>
    <w:p w14:paraId="577E5A1C" w14:textId="77777777" w:rsidR="00A84C62" w:rsidRDefault="00163DD8">
      <w:pPr>
        <w:keepNext/>
        <w:numPr>
          <w:ilvl w:val="1"/>
          <w:numId w:val="1"/>
        </w:numPr>
        <w:spacing w:before="240" w:after="60"/>
        <w:outlineLvl w:val="1"/>
        <w:rPr>
          <w:rFonts w:ascii="Arial" w:hAnsi="Arial"/>
          <w:b/>
          <w:bCs/>
          <w:iCs/>
          <w:szCs w:val="30"/>
          <w:lang w:eastAsia="x-none"/>
        </w:rPr>
      </w:pPr>
      <w:bookmarkStart w:id="750" w:name="_Toc349544017"/>
      <w:bookmarkStart w:id="751" w:name="_Toc9517884"/>
      <w:r>
        <w:rPr>
          <w:rFonts w:ascii="Arial" w:hAnsi="Arial"/>
          <w:b/>
          <w:bCs/>
          <w:iCs/>
          <w:sz w:val="30"/>
          <w:szCs w:val="30"/>
          <w:lang w:val="x-none" w:eastAsia="x-none"/>
        </w:rPr>
        <w:t>Effect due to Network Upgrades Identified on Multiple Participating TO Systems</w:t>
      </w:r>
      <w:bookmarkEnd w:id="750"/>
      <w:bookmarkEnd w:id="751"/>
    </w:p>
    <w:p w14:paraId="577E5A1D" w14:textId="77777777" w:rsidR="00A84C62" w:rsidRDefault="00163DD8">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w:t>
      </w:r>
      <w:r>
        <w:rPr>
          <w:rFonts w:ascii="Arial" w:eastAsia="Calibri" w:hAnsi="Arial"/>
          <w:sz w:val="22"/>
        </w:rPr>
        <w:lastRenderedPageBreak/>
        <w:t xml:space="preserve">studies based on which Network Upgrades are attached to the each Participating TO’s system.  </w:t>
      </w:r>
    </w:p>
    <w:p w14:paraId="577E5A1E" w14:textId="77777777" w:rsidR="00A84C62" w:rsidRDefault="00A84C62">
      <w:pPr>
        <w:ind w:left="360"/>
        <w:contextualSpacing/>
        <w:rPr>
          <w:rFonts w:ascii="Arial" w:eastAsia="Calibri" w:hAnsi="Arial"/>
          <w:sz w:val="22"/>
        </w:rPr>
      </w:pPr>
    </w:p>
    <w:p w14:paraId="577E5A1F" w14:textId="77777777" w:rsidR="00A84C62" w:rsidRDefault="00163DD8">
      <w:pPr>
        <w:ind w:left="360"/>
        <w:contextualSpacing/>
        <w:rPr>
          <w:rFonts w:ascii="Arial" w:eastAsia="Calibri" w:hAnsi="Arial"/>
          <w:sz w:val="22"/>
        </w:rPr>
      </w:pPr>
      <w:r>
        <w:rPr>
          <w:rFonts w:ascii="Arial" w:eastAsia="Calibri" w:hAnsi="Arial"/>
          <w:sz w:val="22"/>
        </w:rPr>
        <w:t xml:space="preserve">For the initial and </w:t>
      </w:r>
      <w:proofErr w:type="gramStart"/>
      <w:r>
        <w:rPr>
          <w:rFonts w:ascii="Arial" w:eastAsia="Calibri" w:hAnsi="Arial"/>
          <w:sz w:val="22"/>
        </w:rPr>
        <w:t>second  financial</w:t>
      </w:r>
      <w:proofErr w:type="gramEnd"/>
      <w:r>
        <w:rPr>
          <w:rFonts w:ascii="Arial" w:eastAsia="Calibri" w:hAnsi="Arial"/>
          <w:sz w:val="22"/>
        </w:rPr>
        <w:t xml:space="preserve">  security posting the Interconnection Customer will generally be permitted to make a single financial security posting to the interconnecting Participating TO </w:t>
      </w:r>
      <w:proofErr w:type="spellStart"/>
      <w:r>
        <w:rPr>
          <w:rFonts w:ascii="Arial" w:eastAsia="Calibri" w:hAnsi="Arial"/>
          <w:sz w:val="22"/>
        </w:rPr>
        <w:t>to</w:t>
      </w:r>
      <w:proofErr w:type="spellEnd"/>
      <w:r>
        <w:rPr>
          <w:rFonts w:ascii="Arial" w:eastAsia="Calibri" w:hAnsi="Arial"/>
          <w:sz w:val="22"/>
        </w:rPr>
        <w:t xml:space="preserve"> secure the Interconnection Customer’s cost responsibility for network upgrades, rather than having to make one posting to each Participating TO.</w:t>
      </w:r>
    </w:p>
    <w:p w14:paraId="577E5A20" w14:textId="77777777" w:rsidR="00A84C62" w:rsidRDefault="00A84C62">
      <w:pPr>
        <w:ind w:left="360"/>
        <w:contextualSpacing/>
        <w:rPr>
          <w:rFonts w:ascii="Arial" w:eastAsia="Calibri" w:hAnsi="Arial"/>
          <w:sz w:val="22"/>
        </w:rPr>
      </w:pPr>
    </w:p>
    <w:p w14:paraId="577E5A21" w14:textId="77777777" w:rsidR="00A84C62" w:rsidRDefault="00163DD8">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577E5A22" w14:textId="77777777" w:rsidR="00A84C62" w:rsidRDefault="00A84C62">
      <w:pPr>
        <w:ind w:left="360"/>
        <w:rPr>
          <w:lang w:eastAsia="x-none"/>
        </w:rPr>
      </w:pPr>
    </w:p>
    <w:p w14:paraId="577E5A23" w14:textId="77777777" w:rsidR="00A84C62" w:rsidRDefault="00163DD8">
      <w:pPr>
        <w:pStyle w:val="Heading2"/>
        <w:rPr>
          <w:lang w:val="en-US"/>
        </w:rPr>
      </w:pPr>
      <w:bookmarkStart w:id="752" w:name="_Toc9517885"/>
      <w:bookmarkStart w:id="753" w:name="_Toc349544018"/>
      <w:r>
        <w:rPr>
          <w:lang w:val="en-US"/>
        </w:rPr>
        <w:t>Financial Security Requirements for Interconnection Customers with Partial Termination Provisions in LGIA</w:t>
      </w:r>
      <w:bookmarkEnd w:id="752"/>
    </w:p>
    <w:p w14:paraId="577E5A24" w14:textId="77777777" w:rsidR="00A84C62" w:rsidRDefault="00163DD8">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577E5A25" w14:textId="77777777" w:rsidR="00A84C62" w:rsidRDefault="00A84C62">
      <w:pPr>
        <w:ind w:left="360"/>
        <w:rPr>
          <w:rFonts w:ascii="Arial" w:eastAsia="Calibri" w:hAnsi="Arial"/>
          <w:sz w:val="22"/>
        </w:rPr>
      </w:pPr>
    </w:p>
    <w:p w14:paraId="577E5A26" w14:textId="77777777" w:rsidR="00A84C62" w:rsidRDefault="00163DD8">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577E5A27" w14:textId="77777777" w:rsidR="00A84C62" w:rsidRDefault="00A84C62">
      <w:pPr>
        <w:ind w:left="360"/>
        <w:rPr>
          <w:rFonts w:ascii="Arial" w:eastAsia="Calibri" w:hAnsi="Arial"/>
          <w:sz w:val="22"/>
        </w:rPr>
      </w:pPr>
    </w:p>
    <w:p w14:paraId="577E5A28" w14:textId="77777777" w:rsidR="00A84C62" w:rsidRDefault="00163DD8">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577E5A29" w14:textId="77777777" w:rsidR="00A84C62" w:rsidRDefault="00A84C62">
      <w:pPr>
        <w:ind w:left="360"/>
        <w:rPr>
          <w:rFonts w:ascii="Arial" w:eastAsia="Calibri" w:hAnsi="Arial"/>
          <w:sz w:val="22"/>
        </w:rPr>
      </w:pPr>
    </w:p>
    <w:p w14:paraId="577E5A2A" w14:textId="77777777" w:rsidR="00A84C62" w:rsidRDefault="00163DD8">
      <w:pPr>
        <w:keepNext/>
        <w:numPr>
          <w:ilvl w:val="1"/>
          <w:numId w:val="1"/>
        </w:numPr>
        <w:spacing w:before="240" w:after="60"/>
        <w:outlineLvl w:val="1"/>
        <w:rPr>
          <w:rFonts w:ascii="Arial" w:hAnsi="Arial"/>
          <w:b/>
          <w:bCs/>
          <w:iCs/>
          <w:sz w:val="30"/>
          <w:szCs w:val="30"/>
          <w:lang w:eastAsia="x-none"/>
        </w:rPr>
      </w:pPr>
      <w:bookmarkStart w:id="754" w:name="_Toc9517886"/>
      <w:r>
        <w:rPr>
          <w:rFonts w:ascii="Arial" w:hAnsi="Arial"/>
          <w:b/>
          <w:bCs/>
          <w:iCs/>
          <w:sz w:val="30"/>
          <w:szCs w:val="30"/>
          <w:lang w:eastAsia="x-none"/>
        </w:rPr>
        <w:t xml:space="preserve">Withdrawal </w:t>
      </w:r>
      <w:proofErr w:type="gramStart"/>
      <w:r>
        <w:rPr>
          <w:rFonts w:ascii="Arial" w:hAnsi="Arial"/>
          <w:b/>
          <w:bCs/>
          <w:iCs/>
          <w:sz w:val="30"/>
          <w:szCs w:val="30"/>
          <w:lang w:eastAsia="x-none"/>
        </w:rPr>
        <w:t>Or</w:t>
      </w:r>
      <w:proofErr w:type="gramEnd"/>
      <w:r>
        <w:rPr>
          <w:rFonts w:ascii="Arial" w:hAnsi="Arial"/>
          <w:b/>
          <w:bCs/>
          <w:iCs/>
          <w:sz w:val="30"/>
          <w:szCs w:val="30"/>
          <w:lang w:eastAsia="x-none"/>
        </w:rPr>
        <w:t xml:space="preserve"> Termination- Effect On Financial Security</w:t>
      </w:r>
      <w:r>
        <w:rPr>
          <w:rFonts w:ascii="Arial" w:hAnsi="Arial"/>
          <w:b/>
          <w:bCs/>
          <w:iCs/>
          <w:sz w:val="30"/>
          <w:szCs w:val="30"/>
          <w:vertAlign w:val="superscript"/>
          <w:lang w:eastAsia="x-none"/>
        </w:rPr>
        <w:footnoteReference w:id="152"/>
      </w:r>
      <w:bookmarkEnd w:id="753"/>
      <w:bookmarkEnd w:id="754"/>
    </w:p>
    <w:p w14:paraId="577E5A2B" w14:textId="77777777" w:rsidR="00A84C62" w:rsidRDefault="00163DD8">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577E5A2C" w14:textId="77777777" w:rsidR="00A84C62" w:rsidRDefault="00A84C62">
      <w:pPr>
        <w:ind w:left="360"/>
        <w:rPr>
          <w:rFonts w:ascii="Arial" w:eastAsia="Calibri" w:hAnsi="Arial"/>
          <w:sz w:val="22"/>
        </w:rPr>
      </w:pPr>
    </w:p>
    <w:p w14:paraId="577E5A2D" w14:textId="77777777" w:rsidR="00A84C62" w:rsidRDefault="00163DD8">
      <w:pPr>
        <w:ind w:left="360"/>
        <w:rPr>
          <w:rFonts w:ascii="Arial" w:eastAsia="Calibri" w:hAnsi="Arial"/>
          <w:sz w:val="22"/>
        </w:rPr>
      </w:pPr>
      <w:r>
        <w:rPr>
          <w:rFonts w:ascii="Arial" w:eastAsia="Calibri" w:hAnsi="Arial"/>
          <w:sz w:val="22"/>
        </w:rPr>
        <w:t>To the extent the amount of the liquidated Interconnection Financial Security plus capital, if any, separately provided by the Interconnection Customer to satisfy its obligation to finance Network Upgrades exceeds the current maximum total cost responsibility for Network Upgrades from the latest study results, for example:</w:t>
      </w:r>
    </w:p>
    <w:p w14:paraId="577E5A2E" w14:textId="77777777" w:rsidR="00A84C62" w:rsidRDefault="00A84C62">
      <w:pPr>
        <w:ind w:left="360"/>
        <w:rPr>
          <w:rFonts w:ascii="Arial" w:eastAsia="Calibri" w:hAnsi="Arial"/>
          <w:sz w:val="22"/>
        </w:rPr>
      </w:pPr>
    </w:p>
    <w:p w14:paraId="577E5A2F" w14:textId="77777777" w:rsidR="00A84C62" w:rsidRDefault="00163DD8">
      <w:pPr>
        <w:numPr>
          <w:ilvl w:val="0"/>
          <w:numId w:val="97"/>
        </w:numPr>
        <w:rPr>
          <w:rFonts w:ascii="Arial" w:eastAsia="Calibri" w:hAnsi="Arial"/>
          <w:sz w:val="22"/>
        </w:rPr>
      </w:pPr>
      <w:r>
        <w:rPr>
          <w:rFonts w:ascii="Arial" w:eastAsia="Calibri" w:hAnsi="Arial"/>
          <w:sz w:val="22"/>
        </w:rPr>
        <w:t>Phase I</w:t>
      </w:r>
    </w:p>
    <w:p w14:paraId="577E5A30" w14:textId="77777777" w:rsidR="00A84C62" w:rsidRDefault="00163DD8">
      <w:pPr>
        <w:numPr>
          <w:ilvl w:val="0"/>
          <w:numId w:val="97"/>
        </w:numPr>
        <w:rPr>
          <w:rFonts w:ascii="Arial" w:eastAsia="Calibri" w:hAnsi="Arial"/>
          <w:sz w:val="22"/>
        </w:rPr>
      </w:pPr>
      <w:r>
        <w:rPr>
          <w:rFonts w:ascii="Arial" w:eastAsia="Calibri" w:hAnsi="Arial"/>
          <w:sz w:val="22"/>
        </w:rPr>
        <w:t>Phase II</w:t>
      </w:r>
    </w:p>
    <w:p w14:paraId="577E5A31" w14:textId="77777777" w:rsidR="00A84C62" w:rsidRDefault="00163DD8">
      <w:pPr>
        <w:numPr>
          <w:ilvl w:val="0"/>
          <w:numId w:val="97"/>
        </w:numPr>
        <w:rPr>
          <w:rFonts w:ascii="Arial" w:eastAsia="Calibri" w:hAnsi="Arial"/>
          <w:sz w:val="22"/>
        </w:rPr>
      </w:pPr>
      <w:r>
        <w:rPr>
          <w:rFonts w:ascii="Arial" w:eastAsia="Calibri" w:hAnsi="Arial"/>
          <w:sz w:val="22"/>
        </w:rPr>
        <w:t>Addendums</w:t>
      </w:r>
    </w:p>
    <w:p w14:paraId="577E5A32" w14:textId="77777777" w:rsidR="00A84C62" w:rsidRDefault="00163DD8">
      <w:pPr>
        <w:numPr>
          <w:ilvl w:val="0"/>
          <w:numId w:val="97"/>
        </w:numPr>
        <w:rPr>
          <w:rFonts w:ascii="Arial" w:eastAsia="Calibri" w:hAnsi="Arial"/>
          <w:sz w:val="22"/>
        </w:rPr>
      </w:pPr>
      <w:r>
        <w:rPr>
          <w:rFonts w:ascii="Arial" w:eastAsia="Calibri" w:hAnsi="Arial"/>
          <w:sz w:val="22"/>
        </w:rPr>
        <w:lastRenderedPageBreak/>
        <w:t>Revisions</w:t>
      </w:r>
    </w:p>
    <w:p w14:paraId="577E5A33" w14:textId="77777777" w:rsidR="00A84C62" w:rsidRDefault="00163DD8">
      <w:pPr>
        <w:numPr>
          <w:ilvl w:val="0"/>
          <w:numId w:val="97"/>
        </w:numPr>
        <w:rPr>
          <w:rFonts w:ascii="Arial" w:eastAsia="Calibri" w:hAnsi="Arial"/>
          <w:sz w:val="22"/>
        </w:rPr>
      </w:pPr>
      <w:r>
        <w:rPr>
          <w:rFonts w:ascii="Arial" w:eastAsia="Calibri" w:hAnsi="Arial"/>
          <w:sz w:val="22"/>
        </w:rPr>
        <w:t>Reassessments</w:t>
      </w:r>
    </w:p>
    <w:p w14:paraId="577E5A34" w14:textId="77777777" w:rsidR="00A84C62" w:rsidRDefault="00163DD8">
      <w:pPr>
        <w:numPr>
          <w:ilvl w:val="0"/>
          <w:numId w:val="97"/>
        </w:numPr>
        <w:rPr>
          <w:rFonts w:ascii="Arial" w:eastAsia="Calibri" w:hAnsi="Arial"/>
          <w:sz w:val="22"/>
        </w:rPr>
      </w:pPr>
      <w:r>
        <w:rPr>
          <w:rFonts w:ascii="Arial" w:eastAsia="Calibri" w:hAnsi="Arial"/>
          <w:sz w:val="22"/>
        </w:rPr>
        <w:t>Downsizing</w:t>
      </w:r>
    </w:p>
    <w:p w14:paraId="577E5A35" w14:textId="77777777" w:rsidR="00A84C62" w:rsidRDefault="00A84C62">
      <w:pPr>
        <w:rPr>
          <w:rFonts w:ascii="Arial" w:eastAsia="Calibri" w:hAnsi="Arial"/>
          <w:sz w:val="22"/>
        </w:rPr>
      </w:pPr>
    </w:p>
    <w:p w14:paraId="577E5A36" w14:textId="77777777" w:rsidR="00A84C62" w:rsidRDefault="00163DD8">
      <w:pPr>
        <w:ind w:left="360"/>
        <w:rPr>
          <w:rFonts w:ascii="Arial" w:eastAsia="Calibri" w:hAnsi="Arial"/>
          <w:sz w:val="22"/>
        </w:rPr>
      </w:pPr>
      <w:r>
        <w:rPr>
          <w:rFonts w:ascii="Arial" w:eastAsia="Calibri" w:hAnsi="Arial"/>
          <w:sz w:val="22"/>
        </w:rPr>
        <w:t>assigned to the Interconnection Customer, the applicable Participating TO(s) shall remit to the Interconnection Customer the excess amount.</w:t>
      </w:r>
    </w:p>
    <w:p w14:paraId="577E5A37" w14:textId="77777777" w:rsidR="00A84C62" w:rsidRDefault="00A84C62">
      <w:pPr>
        <w:ind w:left="360"/>
        <w:rPr>
          <w:rFonts w:ascii="Arial" w:eastAsia="Calibri" w:hAnsi="Arial"/>
          <w:sz w:val="22"/>
        </w:rPr>
      </w:pPr>
    </w:p>
    <w:p w14:paraId="577E5A38" w14:textId="77777777" w:rsidR="00A84C62" w:rsidRDefault="00163DD8">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77E5A39" w14:textId="77777777" w:rsidR="00A84C62" w:rsidRDefault="00A84C62">
      <w:pPr>
        <w:ind w:left="360"/>
        <w:contextualSpacing/>
        <w:rPr>
          <w:rFonts w:ascii="Arial" w:eastAsia="Calibri" w:hAnsi="Arial"/>
          <w:sz w:val="22"/>
          <w:szCs w:val="22"/>
        </w:rPr>
      </w:pPr>
    </w:p>
    <w:p w14:paraId="577E5A3A" w14:textId="77777777" w:rsidR="00A84C62" w:rsidRDefault="00163DD8">
      <w:pPr>
        <w:keepNext/>
        <w:numPr>
          <w:ilvl w:val="1"/>
          <w:numId w:val="1"/>
        </w:numPr>
        <w:spacing w:before="240" w:after="60"/>
        <w:outlineLvl w:val="1"/>
        <w:rPr>
          <w:rFonts w:ascii="Arial" w:hAnsi="Arial"/>
          <w:b/>
          <w:bCs/>
          <w:iCs/>
          <w:sz w:val="30"/>
          <w:szCs w:val="30"/>
          <w:lang w:val="x-none" w:eastAsia="x-none"/>
        </w:rPr>
      </w:pPr>
      <w:bookmarkStart w:id="755" w:name="_Toc349544021"/>
      <w:bookmarkStart w:id="756" w:name="_Toc9517888"/>
      <w:r>
        <w:rPr>
          <w:rFonts w:ascii="Arial" w:hAnsi="Arial"/>
          <w:b/>
          <w:bCs/>
          <w:iCs/>
          <w:sz w:val="30"/>
          <w:szCs w:val="30"/>
          <w:lang w:val="x-none" w:eastAsia="x-none"/>
        </w:rPr>
        <w:t>Determining Refundable Portion of the Interconnection Financial Security for Network Upgrades.</w:t>
      </w:r>
      <w:bookmarkEnd w:id="755"/>
      <w:bookmarkEnd w:id="756"/>
    </w:p>
    <w:p w14:paraId="577E5A3B"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57" w:name="_Toc349544022"/>
      <w:bookmarkStart w:id="758" w:name="_Toc9517889"/>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53"/>
      </w:r>
      <w:bookmarkEnd w:id="757"/>
      <w:bookmarkEnd w:id="758"/>
      <w:r>
        <w:rPr>
          <w:rFonts w:ascii="Arial" w:hAnsi="Arial"/>
          <w:b/>
          <w:bCs/>
          <w:sz w:val="26"/>
          <w:szCs w:val="26"/>
          <w:lang w:val="x-none" w:eastAsia="x-none"/>
        </w:rPr>
        <w:t xml:space="preserve"> </w:t>
      </w:r>
    </w:p>
    <w:p w14:paraId="577E5A3C" w14:textId="77777777" w:rsidR="00A84C62" w:rsidRDefault="00A84C62">
      <w:pPr>
        <w:rPr>
          <w:lang w:eastAsia="x-none"/>
        </w:rPr>
      </w:pPr>
    </w:p>
    <w:p w14:paraId="577E5A3D" w14:textId="77777777" w:rsidR="00A84C62" w:rsidRDefault="00163DD8">
      <w:pPr>
        <w:ind w:left="36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577E5A3E" w14:textId="77777777" w:rsidR="00A84C62" w:rsidRDefault="00A84C62">
      <w:pPr>
        <w:ind w:left="576"/>
        <w:rPr>
          <w:rFonts w:ascii="Arial" w:eastAsia="Arial" w:hAnsi="Arial" w:cs="Arial"/>
          <w:sz w:val="22"/>
          <w:szCs w:val="22"/>
        </w:rPr>
      </w:pPr>
    </w:p>
    <w:p w14:paraId="577E5A3F" w14:textId="77777777" w:rsidR="00A84C62" w:rsidRDefault="00163DD8">
      <w:pPr>
        <w:numPr>
          <w:ilvl w:val="0"/>
          <w:numId w:val="85"/>
        </w:numPr>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577E5A40" w14:textId="77777777" w:rsidR="00A84C62" w:rsidRDefault="00A84C62">
      <w:pPr>
        <w:ind w:left="720"/>
        <w:rPr>
          <w:rFonts w:ascii="Arial" w:hAnsi="Arial" w:cs="Arial"/>
          <w:sz w:val="22"/>
          <w:szCs w:val="22"/>
        </w:rPr>
      </w:pPr>
    </w:p>
    <w:p w14:paraId="577E5A41" w14:textId="77777777" w:rsidR="00A84C62" w:rsidRDefault="00163DD8">
      <w:pPr>
        <w:numPr>
          <w:ilvl w:val="0"/>
          <w:numId w:val="85"/>
        </w:numPr>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577E5A42" w14:textId="77777777" w:rsidR="00A84C62" w:rsidRDefault="00A84C62">
      <w:pPr>
        <w:rPr>
          <w:sz w:val="22"/>
          <w:szCs w:val="22"/>
          <w:lang w:eastAsia="x-none"/>
        </w:rPr>
      </w:pPr>
    </w:p>
    <w:p w14:paraId="577E5A43" w14:textId="77777777" w:rsidR="00A84C62" w:rsidRDefault="00163DD8">
      <w:pPr>
        <w:ind w:left="36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577E5A44" w14:textId="77777777" w:rsidR="00A84C62" w:rsidRDefault="00A84C62">
      <w:pPr>
        <w:ind w:left="360"/>
        <w:rPr>
          <w:rFonts w:ascii="Arial" w:hAnsi="Arial" w:cs="Arial"/>
          <w:sz w:val="22"/>
          <w:szCs w:val="22"/>
          <w:lang w:eastAsia="x-none"/>
        </w:rPr>
      </w:pPr>
    </w:p>
    <w:p w14:paraId="577E5A45" w14:textId="77777777" w:rsidR="00A84C62" w:rsidRDefault="00163DD8">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77E5A46" w14:textId="77777777" w:rsidR="00A84C62" w:rsidRDefault="00163DD8">
      <w:pPr>
        <w:ind w:left="720"/>
        <w:rPr>
          <w:rFonts w:ascii="Arial" w:eastAsia="Calibri" w:hAnsi="Arial" w:cs="Arial"/>
          <w:sz w:val="22"/>
          <w:szCs w:val="22"/>
        </w:rPr>
      </w:pPr>
      <w:r>
        <w:rPr>
          <w:rFonts w:ascii="Arial" w:eastAsia="Calibri" w:hAnsi="Arial" w:cs="Arial"/>
          <w:sz w:val="22"/>
          <w:szCs w:val="22"/>
        </w:rPr>
        <w:t xml:space="preserve">Project size:  100 MW </w:t>
      </w:r>
    </w:p>
    <w:p w14:paraId="577E5A47" w14:textId="77777777" w:rsidR="00A84C62" w:rsidRDefault="00163DD8">
      <w:pPr>
        <w:ind w:left="72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577E5A48" w14:textId="77777777" w:rsidR="00A84C62" w:rsidRDefault="00A84C62">
      <w:pPr>
        <w:ind w:left="720"/>
        <w:rPr>
          <w:rFonts w:ascii="Arial" w:eastAsia="Calibri" w:hAnsi="Arial" w:cs="Arial"/>
          <w:sz w:val="22"/>
          <w:szCs w:val="22"/>
        </w:rPr>
      </w:pPr>
    </w:p>
    <w:p w14:paraId="577E5A49"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lastRenderedPageBreak/>
        <w:t>50% of posted amount or $10,000/MW, whichever is less is calculated:</w:t>
      </w:r>
    </w:p>
    <w:p w14:paraId="577E5A4A" w14:textId="77777777" w:rsidR="00A84C62" w:rsidRDefault="00163DD8">
      <w:pPr>
        <w:ind w:left="720"/>
        <w:rPr>
          <w:rFonts w:ascii="Arial" w:eastAsia="Calibri" w:hAnsi="Arial" w:cs="Arial"/>
          <w:sz w:val="22"/>
          <w:szCs w:val="22"/>
        </w:rPr>
      </w:pPr>
      <w:r>
        <w:rPr>
          <w:rFonts w:ascii="Arial" w:eastAsia="Calibri" w:hAnsi="Arial" w:cs="Arial"/>
          <w:sz w:val="22"/>
          <w:szCs w:val="22"/>
        </w:rPr>
        <w:t>50% of $20,000,000 = $10,000,000</w:t>
      </w:r>
    </w:p>
    <w:p w14:paraId="577E5A4B" w14:textId="77777777" w:rsidR="00A84C62" w:rsidRDefault="00163DD8">
      <w:pPr>
        <w:ind w:left="720"/>
        <w:rPr>
          <w:rFonts w:ascii="Arial" w:eastAsia="Calibri" w:hAnsi="Arial" w:cs="Arial"/>
          <w:sz w:val="22"/>
          <w:szCs w:val="22"/>
        </w:rPr>
      </w:pPr>
      <w:r>
        <w:rPr>
          <w:rFonts w:ascii="Arial" w:eastAsia="Calibri" w:hAnsi="Arial" w:cs="Arial"/>
          <w:sz w:val="22"/>
          <w:szCs w:val="22"/>
        </w:rPr>
        <w:t>$10,000 x 100 MW = $1,000,000</w:t>
      </w:r>
    </w:p>
    <w:p w14:paraId="577E5A4C" w14:textId="77777777" w:rsidR="00A84C62" w:rsidRDefault="00A84C62">
      <w:pPr>
        <w:ind w:left="720"/>
        <w:rPr>
          <w:rFonts w:ascii="Arial" w:eastAsia="Calibri" w:hAnsi="Arial" w:cs="Arial"/>
          <w:sz w:val="22"/>
          <w:szCs w:val="22"/>
        </w:rPr>
      </w:pPr>
    </w:p>
    <w:p w14:paraId="577E5A4D"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577E5A4E" w14:textId="77777777" w:rsidR="00A84C62" w:rsidRDefault="00163DD8">
      <w:pPr>
        <w:ind w:left="720"/>
        <w:rPr>
          <w:rFonts w:ascii="Arial" w:eastAsia="Calibri" w:hAnsi="Arial" w:cs="Arial"/>
          <w:sz w:val="22"/>
          <w:szCs w:val="22"/>
        </w:rPr>
      </w:pPr>
      <w:r>
        <w:rPr>
          <w:rFonts w:ascii="Arial" w:eastAsia="Calibri" w:hAnsi="Arial" w:cs="Arial"/>
          <w:sz w:val="22"/>
          <w:szCs w:val="22"/>
        </w:rPr>
        <w:t>$20,000,000 (deposit)</w:t>
      </w:r>
    </w:p>
    <w:p w14:paraId="577E5A4F"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   1,000,000 ($10,000/MW)</w:t>
      </w:r>
    </w:p>
    <w:p w14:paraId="577E5A50" w14:textId="77777777" w:rsidR="00A84C62" w:rsidRDefault="00163DD8">
      <w:pPr>
        <w:ind w:left="720"/>
        <w:rPr>
          <w:rFonts w:ascii="Arial" w:eastAsia="Calibri" w:hAnsi="Arial" w:cs="Arial"/>
          <w:sz w:val="22"/>
          <w:szCs w:val="22"/>
        </w:rPr>
      </w:pPr>
      <w:r>
        <w:rPr>
          <w:rFonts w:ascii="Arial" w:eastAsia="Calibri" w:hAnsi="Arial" w:cs="Arial"/>
          <w:sz w:val="22"/>
          <w:szCs w:val="22"/>
        </w:rPr>
        <w:t>$19,000,000 Refund</w:t>
      </w:r>
    </w:p>
    <w:p w14:paraId="577E5A51" w14:textId="77777777" w:rsidR="00A84C62" w:rsidRDefault="00A84C62">
      <w:pPr>
        <w:ind w:left="720"/>
        <w:rPr>
          <w:rFonts w:ascii="Arial" w:eastAsia="Calibri" w:hAnsi="Arial" w:cs="Arial"/>
          <w:sz w:val="22"/>
          <w:szCs w:val="22"/>
        </w:rPr>
      </w:pPr>
    </w:p>
    <w:p w14:paraId="577E5A52" w14:textId="77777777" w:rsidR="00A84C62" w:rsidRDefault="00A84C62">
      <w:pPr>
        <w:ind w:left="720"/>
        <w:rPr>
          <w:rFonts w:ascii="Arial" w:eastAsia="Calibri" w:hAnsi="Arial" w:cs="Arial"/>
          <w:sz w:val="22"/>
          <w:szCs w:val="22"/>
        </w:rPr>
      </w:pPr>
    </w:p>
    <w:p w14:paraId="577E5A53" w14:textId="77777777" w:rsidR="00A84C62" w:rsidRDefault="00163DD8">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77E5A54" w14:textId="77777777" w:rsidR="00A84C62" w:rsidRDefault="00163DD8">
      <w:pPr>
        <w:ind w:left="720"/>
        <w:rPr>
          <w:rFonts w:ascii="Arial" w:eastAsia="Calibri" w:hAnsi="Arial" w:cs="Arial"/>
          <w:sz w:val="22"/>
          <w:szCs w:val="22"/>
        </w:rPr>
      </w:pPr>
      <w:r>
        <w:rPr>
          <w:rFonts w:ascii="Arial" w:eastAsia="Calibri" w:hAnsi="Arial" w:cs="Arial"/>
          <w:sz w:val="22"/>
          <w:szCs w:val="22"/>
        </w:rPr>
        <w:t>1,250 MW project</w:t>
      </w:r>
    </w:p>
    <w:p w14:paraId="577E5A55" w14:textId="77777777" w:rsidR="00A84C62" w:rsidRDefault="00163DD8">
      <w:pPr>
        <w:ind w:left="720"/>
        <w:rPr>
          <w:rFonts w:ascii="Arial" w:eastAsia="Calibri" w:hAnsi="Arial" w:cs="Arial"/>
          <w:sz w:val="22"/>
          <w:szCs w:val="22"/>
        </w:rPr>
      </w:pPr>
      <w:r>
        <w:rPr>
          <w:rFonts w:ascii="Arial" w:eastAsia="Calibri" w:hAnsi="Arial" w:cs="Arial"/>
          <w:sz w:val="22"/>
          <w:szCs w:val="22"/>
        </w:rPr>
        <w:t xml:space="preserve">IFS posted for NUs:  $20,000,000 </w:t>
      </w:r>
    </w:p>
    <w:p w14:paraId="577E5A56" w14:textId="77777777" w:rsidR="00A84C62" w:rsidRDefault="00A84C62">
      <w:pPr>
        <w:ind w:left="720"/>
        <w:rPr>
          <w:rFonts w:ascii="Arial" w:eastAsia="Calibri" w:hAnsi="Arial" w:cs="Arial"/>
          <w:sz w:val="22"/>
          <w:szCs w:val="22"/>
        </w:rPr>
      </w:pPr>
    </w:p>
    <w:p w14:paraId="577E5A57"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577E5A58" w14:textId="77777777" w:rsidR="00A84C62" w:rsidRDefault="00163DD8">
      <w:pPr>
        <w:ind w:left="720"/>
        <w:rPr>
          <w:rFonts w:ascii="Arial" w:eastAsia="Calibri" w:hAnsi="Arial" w:cs="Arial"/>
          <w:sz w:val="22"/>
          <w:szCs w:val="22"/>
        </w:rPr>
      </w:pPr>
      <w:r>
        <w:rPr>
          <w:rFonts w:ascii="Arial" w:eastAsia="Calibri" w:hAnsi="Arial" w:cs="Arial"/>
          <w:sz w:val="22"/>
          <w:szCs w:val="22"/>
        </w:rPr>
        <w:t>50% of $20,000,000 = $10,000,000</w:t>
      </w:r>
    </w:p>
    <w:p w14:paraId="577E5A59" w14:textId="77777777" w:rsidR="00A84C62" w:rsidRDefault="00163DD8">
      <w:pPr>
        <w:ind w:left="720"/>
        <w:rPr>
          <w:rFonts w:ascii="Arial" w:eastAsia="Calibri" w:hAnsi="Arial" w:cs="Arial"/>
          <w:sz w:val="22"/>
          <w:szCs w:val="22"/>
        </w:rPr>
      </w:pPr>
      <w:r>
        <w:rPr>
          <w:rFonts w:ascii="Arial" w:eastAsia="Calibri" w:hAnsi="Arial" w:cs="Arial"/>
          <w:sz w:val="22"/>
          <w:szCs w:val="22"/>
        </w:rPr>
        <w:t>$10,000 x 1,250 MW = $12,500,000</w:t>
      </w:r>
    </w:p>
    <w:p w14:paraId="577E5A5A" w14:textId="77777777" w:rsidR="00A84C62" w:rsidRDefault="00A84C62">
      <w:pPr>
        <w:ind w:left="720"/>
        <w:rPr>
          <w:rFonts w:ascii="Arial" w:eastAsia="Calibri" w:hAnsi="Arial" w:cs="Arial"/>
          <w:sz w:val="22"/>
          <w:szCs w:val="22"/>
        </w:rPr>
      </w:pPr>
    </w:p>
    <w:p w14:paraId="577E5A5B"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77E5A5C" w14:textId="77777777" w:rsidR="00A84C62" w:rsidRDefault="00163DD8">
      <w:pPr>
        <w:ind w:left="720"/>
        <w:rPr>
          <w:rFonts w:ascii="Arial" w:eastAsia="Calibri" w:hAnsi="Arial" w:cs="Arial"/>
          <w:sz w:val="22"/>
          <w:szCs w:val="22"/>
        </w:rPr>
      </w:pPr>
      <w:r>
        <w:rPr>
          <w:rFonts w:ascii="Arial" w:eastAsia="Calibri" w:hAnsi="Arial" w:cs="Arial"/>
          <w:sz w:val="22"/>
          <w:szCs w:val="22"/>
        </w:rPr>
        <w:t>$20,000,000 (deposit)</w:t>
      </w:r>
    </w:p>
    <w:p w14:paraId="577E5A5D"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- 10,000,000 (50%)</w:t>
      </w:r>
    </w:p>
    <w:p w14:paraId="577E5A5E" w14:textId="77777777" w:rsidR="00A84C62" w:rsidRDefault="00163DD8">
      <w:pPr>
        <w:ind w:left="720"/>
        <w:rPr>
          <w:rFonts w:ascii="Arial" w:hAnsi="Arial" w:cs="Arial"/>
          <w:sz w:val="22"/>
          <w:szCs w:val="22"/>
          <w:lang w:eastAsia="x-none"/>
        </w:rPr>
      </w:pPr>
      <w:r>
        <w:rPr>
          <w:rFonts w:ascii="Arial" w:eastAsia="Calibri" w:hAnsi="Arial" w:cs="Arial"/>
          <w:sz w:val="22"/>
          <w:szCs w:val="22"/>
        </w:rPr>
        <w:t>$10,000,000 Refund</w:t>
      </w:r>
    </w:p>
    <w:p w14:paraId="577E5A5F" w14:textId="77777777" w:rsidR="00A84C62" w:rsidRDefault="00A84C62">
      <w:pPr>
        <w:rPr>
          <w:sz w:val="22"/>
          <w:szCs w:val="22"/>
          <w:lang w:eastAsia="x-none"/>
        </w:rPr>
      </w:pPr>
    </w:p>
    <w:p w14:paraId="577E5A60" w14:textId="77777777" w:rsidR="00A84C62" w:rsidRDefault="00A84C62">
      <w:pPr>
        <w:rPr>
          <w:sz w:val="22"/>
          <w:szCs w:val="22"/>
          <w:lang w:eastAsia="x-none"/>
        </w:rPr>
      </w:pPr>
    </w:p>
    <w:p w14:paraId="577E5A61"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59" w:name="_Toc349544023"/>
      <w:bookmarkStart w:id="760" w:name="_Toc9517890"/>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54"/>
      </w:r>
      <w:bookmarkEnd w:id="759"/>
      <w:bookmarkEnd w:id="760"/>
    </w:p>
    <w:p w14:paraId="577E5A62" w14:textId="77777777" w:rsidR="00A84C62" w:rsidRDefault="00A84C62">
      <w:pPr>
        <w:ind w:left="360"/>
        <w:rPr>
          <w:rFonts w:ascii="Arial" w:hAnsi="Arial" w:cs="Arial"/>
          <w:sz w:val="22"/>
          <w:szCs w:val="22"/>
        </w:rPr>
      </w:pPr>
    </w:p>
    <w:p w14:paraId="577E5A63" w14:textId="77777777" w:rsidR="00A84C62" w:rsidRDefault="00163DD8">
      <w:pPr>
        <w:ind w:left="360"/>
        <w:rPr>
          <w:rFonts w:ascii="Arial" w:hAnsi="Arial" w:cs="Arial"/>
          <w:sz w:val="22"/>
          <w:szCs w:val="22"/>
        </w:rPr>
      </w:pPr>
      <w:r>
        <w:rPr>
          <w:rFonts w:ascii="Arial" w:hAnsi="Arial" w:cs="Arial"/>
          <w:sz w:val="22"/>
          <w:szCs w:val="22"/>
        </w:rPr>
        <w:t>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577E5A64" w14:textId="77777777" w:rsidR="00A84C62" w:rsidRDefault="00A84C62">
      <w:pPr>
        <w:ind w:left="360"/>
        <w:rPr>
          <w:rFonts w:ascii="Arial" w:hAnsi="Arial" w:cs="Arial"/>
          <w:sz w:val="22"/>
          <w:szCs w:val="22"/>
        </w:rPr>
      </w:pPr>
    </w:p>
    <w:p w14:paraId="577E5A65" w14:textId="153F2279" w:rsidR="00A84C62" w:rsidRDefault="00163DD8">
      <w:pPr>
        <w:numPr>
          <w:ilvl w:val="0"/>
          <w:numId w:val="87"/>
        </w:numPr>
        <w:rPr>
          <w:rFonts w:ascii="Arial" w:hAnsi="Arial" w:cs="Arial"/>
          <w:sz w:val="22"/>
          <w:szCs w:val="22"/>
        </w:rPr>
      </w:pPr>
      <w:bookmarkStart w:id="761" w:name="_Toc353131927"/>
      <w:bookmarkStart w:id="762" w:name="_Toc353132663"/>
      <w:bookmarkStart w:id="763"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w:t>
      </w:r>
      <w:ins w:id="764" w:author="Author">
        <w:r w:rsidR="00531C8A">
          <w:rPr>
            <w:rFonts w:ascii="Arial" w:hAnsi="Arial" w:cs="Arial"/>
            <w:sz w:val="22"/>
            <w:szCs w:val="22"/>
          </w:rPr>
          <w:t>(s)</w:t>
        </w:r>
      </w:ins>
      <w:r>
        <w:rPr>
          <w:rFonts w:ascii="Arial" w:hAnsi="Arial" w:cs="Arial"/>
          <w:sz w:val="22"/>
          <w:szCs w:val="22"/>
        </w:rPr>
        <w:t>’</w:t>
      </w:r>
      <w:del w:id="765" w:author="Author">
        <w:r w:rsidDel="00531C8A">
          <w:rPr>
            <w:rFonts w:ascii="Arial" w:hAnsi="Arial" w:cs="Arial"/>
            <w:sz w:val="22"/>
            <w:szCs w:val="22"/>
          </w:rPr>
          <w:delText>s</w:delText>
        </w:r>
      </w:del>
      <w:r>
        <w:rPr>
          <w:rFonts w:ascii="Arial" w:hAnsi="Arial" w:cs="Arial"/>
          <w:sz w:val="22"/>
          <w:szCs w:val="22"/>
        </w:rPr>
        <w:t xml:space="preserve"> election to self-build Stand Alone Network Upgrades), or</w:t>
      </w:r>
      <w:bookmarkEnd w:id="761"/>
      <w:bookmarkEnd w:id="762"/>
      <w:bookmarkEnd w:id="763"/>
    </w:p>
    <w:p w14:paraId="577E5A66" w14:textId="77777777" w:rsidR="00A84C62" w:rsidRDefault="00A84C62">
      <w:pPr>
        <w:ind w:left="360"/>
        <w:rPr>
          <w:rFonts w:ascii="Arial" w:hAnsi="Arial" w:cs="Arial"/>
          <w:sz w:val="22"/>
          <w:szCs w:val="22"/>
        </w:rPr>
      </w:pPr>
    </w:p>
    <w:p w14:paraId="577E5A67" w14:textId="77777777" w:rsidR="00A84C62" w:rsidRDefault="00163DD8">
      <w:pPr>
        <w:numPr>
          <w:ilvl w:val="0"/>
          <w:numId w:val="87"/>
        </w:numPr>
        <w:rPr>
          <w:rFonts w:ascii="Arial" w:hAnsi="Arial" w:cs="Arial"/>
          <w:sz w:val="22"/>
          <w:szCs w:val="22"/>
        </w:rPr>
      </w:pPr>
      <w:bookmarkStart w:id="766" w:name="_Toc349544025"/>
      <w:bookmarkStart w:id="767" w:name="_Toc353131928"/>
      <w:bookmarkStart w:id="768"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766"/>
      <w:bookmarkEnd w:id="767"/>
      <w:bookmarkEnd w:id="768"/>
    </w:p>
    <w:p w14:paraId="577E5A68" w14:textId="77777777" w:rsidR="00A84C62" w:rsidRDefault="00163DD8">
      <w:pPr>
        <w:pStyle w:val="ListParagraph"/>
        <w:ind w:left="360"/>
        <w:rPr>
          <w:rFonts w:cs="Arial"/>
          <w:szCs w:val="22"/>
        </w:rPr>
      </w:pPr>
      <w:r>
        <w:rPr>
          <w:rFonts w:cs="Arial"/>
          <w:szCs w:val="22"/>
        </w:rPr>
        <w:lastRenderedPageBreak/>
        <w:t>The following two examples, assume (b) is the lesser of (a) and (b) above, are provided to demonstrate the calculation of the Interconnection Financial Security refund based on a withdrawal in this time period.</w:t>
      </w:r>
    </w:p>
    <w:p w14:paraId="577E5A69" w14:textId="77777777" w:rsidR="00A84C62" w:rsidRDefault="00163DD8">
      <w:pPr>
        <w:ind w:left="720"/>
        <w:rPr>
          <w:rFonts w:ascii="Arial" w:eastAsia="Calibri" w:hAnsi="Arial" w:cs="Arial"/>
          <w:b/>
          <w:bCs/>
          <w:sz w:val="22"/>
          <w:szCs w:val="22"/>
          <w:u w:val="single"/>
        </w:rPr>
      </w:pPr>
      <w:r>
        <w:rPr>
          <w:rFonts w:ascii="Arial" w:eastAsia="Calibri" w:hAnsi="Arial" w:cs="Arial"/>
          <w:b/>
          <w:bCs/>
          <w:sz w:val="22"/>
          <w:szCs w:val="22"/>
          <w:u w:val="single"/>
        </w:rPr>
        <w:t>Example 1:</w:t>
      </w:r>
    </w:p>
    <w:p w14:paraId="577E5A6A" w14:textId="77777777" w:rsidR="00A84C62" w:rsidRDefault="00163DD8">
      <w:pPr>
        <w:ind w:left="720"/>
        <w:rPr>
          <w:rFonts w:ascii="Arial" w:eastAsia="Calibri" w:hAnsi="Arial" w:cs="Arial"/>
          <w:sz w:val="22"/>
          <w:szCs w:val="22"/>
        </w:rPr>
      </w:pPr>
      <w:r>
        <w:rPr>
          <w:rFonts w:ascii="Arial" w:eastAsia="Calibri" w:hAnsi="Arial" w:cs="Arial"/>
          <w:sz w:val="22"/>
          <w:szCs w:val="22"/>
        </w:rPr>
        <w:t xml:space="preserve">Project size:  100 MW </w:t>
      </w:r>
    </w:p>
    <w:p w14:paraId="577E5A6B" w14:textId="77777777" w:rsidR="00A84C62" w:rsidRDefault="00163DD8">
      <w:pPr>
        <w:ind w:left="720"/>
        <w:rPr>
          <w:rFonts w:ascii="Arial" w:eastAsia="Calibri" w:hAnsi="Arial" w:cs="Arial"/>
          <w:sz w:val="22"/>
          <w:szCs w:val="22"/>
        </w:rPr>
      </w:pPr>
      <w:r>
        <w:rPr>
          <w:rFonts w:ascii="Arial" w:eastAsia="Calibri" w:hAnsi="Arial" w:cs="Arial"/>
          <w:sz w:val="22"/>
          <w:szCs w:val="22"/>
        </w:rPr>
        <w:t>IFS posted for NUs:  $20,000,000</w:t>
      </w:r>
    </w:p>
    <w:p w14:paraId="577E5A6C" w14:textId="77777777" w:rsidR="00A84C62" w:rsidRDefault="00A84C62">
      <w:pPr>
        <w:ind w:left="720"/>
        <w:rPr>
          <w:rFonts w:ascii="Arial" w:eastAsia="Calibri" w:hAnsi="Arial" w:cs="Arial"/>
          <w:sz w:val="22"/>
          <w:szCs w:val="22"/>
        </w:rPr>
      </w:pPr>
    </w:p>
    <w:p w14:paraId="577E5A6D"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77E5A6E" w14:textId="77777777" w:rsidR="00A84C62" w:rsidRDefault="00163DD8">
      <w:pPr>
        <w:ind w:left="720"/>
        <w:rPr>
          <w:rFonts w:ascii="Arial" w:eastAsia="Calibri" w:hAnsi="Arial" w:cs="Arial"/>
          <w:sz w:val="22"/>
          <w:szCs w:val="22"/>
        </w:rPr>
      </w:pPr>
      <w:r>
        <w:rPr>
          <w:rFonts w:ascii="Arial" w:eastAsia="Calibri" w:hAnsi="Arial" w:cs="Arial"/>
          <w:sz w:val="22"/>
          <w:szCs w:val="22"/>
        </w:rPr>
        <w:t>50% of $20,000,000 = $10,000,000</w:t>
      </w:r>
    </w:p>
    <w:p w14:paraId="577E5A6F" w14:textId="77777777" w:rsidR="00A84C62" w:rsidRDefault="00163DD8">
      <w:pPr>
        <w:ind w:left="720"/>
        <w:rPr>
          <w:rFonts w:ascii="Arial" w:eastAsia="Calibri" w:hAnsi="Arial" w:cs="Arial"/>
          <w:sz w:val="22"/>
          <w:szCs w:val="22"/>
        </w:rPr>
      </w:pPr>
      <w:r>
        <w:rPr>
          <w:rFonts w:ascii="Arial" w:eastAsia="Calibri" w:hAnsi="Arial" w:cs="Arial"/>
          <w:sz w:val="22"/>
          <w:szCs w:val="22"/>
        </w:rPr>
        <w:t>$20,000 x 100 MW = $2,000,000</w:t>
      </w:r>
    </w:p>
    <w:p w14:paraId="577E5A70" w14:textId="77777777" w:rsidR="00A84C62" w:rsidRDefault="00A84C62">
      <w:pPr>
        <w:ind w:left="720"/>
        <w:rPr>
          <w:rFonts w:ascii="Arial" w:eastAsia="Calibri" w:hAnsi="Arial" w:cs="Arial"/>
          <w:sz w:val="22"/>
          <w:szCs w:val="22"/>
        </w:rPr>
      </w:pPr>
    </w:p>
    <w:p w14:paraId="577E5A71"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577E5A72" w14:textId="77777777" w:rsidR="00A84C62" w:rsidRDefault="00163DD8">
      <w:pPr>
        <w:ind w:left="720"/>
        <w:rPr>
          <w:rFonts w:ascii="Arial" w:eastAsia="Calibri" w:hAnsi="Arial" w:cs="Arial"/>
          <w:sz w:val="22"/>
          <w:szCs w:val="22"/>
        </w:rPr>
      </w:pPr>
      <w:r>
        <w:rPr>
          <w:rFonts w:ascii="Arial" w:eastAsia="Calibri" w:hAnsi="Arial" w:cs="Arial"/>
          <w:sz w:val="22"/>
          <w:szCs w:val="22"/>
        </w:rPr>
        <w:t>$20,000,000 (deposit)</w:t>
      </w:r>
    </w:p>
    <w:p w14:paraId="577E5A73"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   2,000,000 ($20,000/MW)</w:t>
      </w:r>
    </w:p>
    <w:p w14:paraId="577E5A74" w14:textId="77777777" w:rsidR="00A84C62" w:rsidRDefault="00163DD8">
      <w:pPr>
        <w:ind w:left="720"/>
        <w:rPr>
          <w:rFonts w:ascii="Arial" w:eastAsia="Calibri" w:hAnsi="Arial" w:cs="Arial"/>
          <w:sz w:val="22"/>
          <w:szCs w:val="22"/>
        </w:rPr>
      </w:pPr>
      <w:r>
        <w:rPr>
          <w:rFonts w:ascii="Arial" w:eastAsia="Calibri" w:hAnsi="Arial" w:cs="Arial"/>
          <w:sz w:val="22"/>
          <w:szCs w:val="22"/>
        </w:rPr>
        <w:t>$18,000,000 Refund</w:t>
      </w:r>
    </w:p>
    <w:p w14:paraId="577E5A75" w14:textId="77777777" w:rsidR="00A84C62" w:rsidRDefault="00A84C62">
      <w:pPr>
        <w:ind w:left="720"/>
        <w:rPr>
          <w:rFonts w:ascii="Arial" w:eastAsia="Calibri" w:hAnsi="Arial" w:cs="Arial"/>
          <w:sz w:val="22"/>
          <w:szCs w:val="22"/>
        </w:rPr>
      </w:pPr>
    </w:p>
    <w:p w14:paraId="577E5A76" w14:textId="77777777" w:rsidR="00A84C62" w:rsidRDefault="00163DD8">
      <w:pPr>
        <w:ind w:left="720"/>
        <w:rPr>
          <w:rFonts w:ascii="Arial" w:eastAsia="Calibri" w:hAnsi="Arial" w:cs="Arial"/>
          <w:b/>
          <w:bCs/>
          <w:sz w:val="22"/>
          <w:szCs w:val="22"/>
          <w:u w:val="single"/>
        </w:rPr>
      </w:pPr>
      <w:r>
        <w:rPr>
          <w:rFonts w:ascii="Arial" w:eastAsia="Calibri" w:hAnsi="Arial" w:cs="Arial"/>
          <w:b/>
          <w:bCs/>
          <w:sz w:val="22"/>
          <w:szCs w:val="22"/>
          <w:u w:val="single"/>
        </w:rPr>
        <w:t>Example 2:</w:t>
      </w:r>
    </w:p>
    <w:p w14:paraId="577E5A77" w14:textId="77777777" w:rsidR="00A84C62" w:rsidRDefault="00163DD8">
      <w:pPr>
        <w:ind w:left="720"/>
        <w:rPr>
          <w:rFonts w:ascii="Arial" w:eastAsia="Calibri" w:hAnsi="Arial" w:cs="Arial"/>
          <w:sz w:val="22"/>
          <w:szCs w:val="22"/>
        </w:rPr>
      </w:pPr>
      <w:r>
        <w:rPr>
          <w:rFonts w:ascii="Arial" w:eastAsia="Calibri" w:hAnsi="Arial" w:cs="Arial"/>
          <w:sz w:val="22"/>
          <w:szCs w:val="22"/>
        </w:rPr>
        <w:t>1,000 MW project</w:t>
      </w:r>
    </w:p>
    <w:p w14:paraId="577E5A78" w14:textId="77777777" w:rsidR="00A84C62" w:rsidRDefault="00163DD8">
      <w:pPr>
        <w:ind w:left="720"/>
        <w:rPr>
          <w:rFonts w:ascii="Arial" w:eastAsia="Calibri" w:hAnsi="Arial" w:cs="Arial"/>
          <w:sz w:val="22"/>
          <w:szCs w:val="22"/>
        </w:rPr>
      </w:pPr>
      <w:r>
        <w:rPr>
          <w:rFonts w:ascii="Arial" w:eastAsia="Calibri" w:hAnsi="Arial" w:cs="Arial"/>
          <w:sz w:val="22"/>
          <w:szCs w:val="22"/>
        </w:rPr>
        <w:t>$20,000,000 NU Financial Security deposit posted</w:t>
      </w:r>
    </w:p>
    <w:p w14:paraId="577E5A79" w14:textId="77777777" w:rsidR="00A84C62" w:rsidRDefault="00A84C62">
      <w:pPr>
        <w:ind w:left="720"/>
        <w:rPr>
          <w:rFonts w:ascii="Arial" w:eastAsia="Calibri" w:hAnsi="Arial" w:cs="Arial"/>
          <w:sz w:val="22"/>
          <w:szCs w:val="22"/>
        </w:rPr>
      </w:pPr>
    </w:p>
    <w:p w14:paraId="577E5A7A"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577E5A7B" w14:textId="77777777" w:rsidR="00A84C62" w:rsidRDefault="00163DD8">
      <w:pPr>
        <w:ind w:left="720"/>
        <w:rPr>
          <w:rFonts w:ascii="Arial" w:eastAsia="Calibri" w:hAnsi="Arial" w:cs="Arial"/>
          <w:sz w:val="22"/>
          <w:szCs w:val="22"/>
        </w:rPr>
      </w:pPr>
      <w:r>
        <w:rPr>
          <w:rFonts w:ascii="Arial" w:eastAsia="Calibri" w:hAnsi="Arial" w:cs="Arial"/>
          <w:sz w:val="22"/>
          <w:szCs w:val="22"/>
        </w:rPr>
        <w:t>50% of $20,000,000 = $10,000,000</w:t>
      </w:r>
    </w:p>
    <w:p w14:paraId="577E5A7C" w14:textId="77777777" w:rsidR="00A84C62" w:rsidRDefault="00163DD8">
      <w:pPr>
        <w:ind w:left="720"/>
        <w:rPr>
          <w:rFonts w:ascii="Arial" w:eastAsia="Calibri" w:hAnsi="Arial" w:cs="Arial"/>
          <w:sz w:val="22"/>
          <w:szCs w:val="22"/>
        </w:rPr>
      </w:pPr>
      <w:r>
        <w:rPr>
          <w:rFonts w:ascii="Arial" w:eastAsia="Calibri" w:hAnsi="Arial" w:cs="Arial"/>
          <w:sz w:val="22"/>
          <w:szCs w:val="22"/>
        </w:rPr>
        <w:t>$20,000 x 1,000 MW = $20,000,000</w:t>
      </w:r>
    </w:p>
    <w:p w14:paraId="577E5A7D" w14:textId="77777777" w:rsidR="00A84C62" w:rsidRDefault="00A84C62">
      <w:pPr>
        <w:ind w:left="720"/>
        <w:rPr>
          <w:rFonts w:ascii="Arial" w:eastAsia="Calibri" w:hAnsi="Arial" w:cs="Arial"/>
          <w:sz w:val="22"/>
          <w:szCs w:val="22"/>
        </w:rPr>
      </w:pPr>
    </w:p>
    <w:p w14:paraId="577E5A7E"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577E5A7F" w14:textId="77777777" w:rsidR="00A84C62" w:rsidRDefault="00163DD8">
      <w:pPr>
        <w:ind w:left="720"/>
        <w:rPr>
          <w:rFonts w:ascii="Arial" w:eastAsia="Calibri" w:hAnsi="Arial" w:cs="Arial"/>
          <w:sz w:val="22"/>
          <w:szCs w:val="22"/>
        </w:rPr>
      </w:pPr>
      <w:r>
        <w:rPr>
          <w:rFonts w:ascii="Arial" w:eastAsia="Calibri" w:hAnsi="Arial" w:cs="Arial"/>
          <w:sz w:val="22"/>
          <w:szCs w:val="22"/>
        </w:rPr>
        <w:t>$20,000,000 (deposit)</w:t>
      </w:r>
    </w:p>
    <w:p w14:paraId="577E5A80" w14:textId="77777777" w:rsidR="00A84C62" w:rsidRDefault="00163DD8">
      <w:pPr>
        <w:ind w:left="720"/>
        <w:rPr>
          <w:rFonts w:ascii="Arial" w:eastAsia="Calibri" w:hAnsi="Arial" w:cs="Arial"/>
          <w:sz w:val="22"/>
          <w:szCs w:val="22"/>
          <w:u w:val="single"/>
        </w:rPr>
      </w:pPr>
      <w:r>
        <w:rPr>
          <w:rFonts w:ascii="Arial" w:eastAsia="Calibri" w:hAnsi="Arial" w:cs="Arial"/>
          <w:sz w:val="22"/>
          <w:szCs w:val="22"/>
          <w:u w:val="single"/>
        </w:rPr>
        <w:t>- 10,000,000 (50%)</w:t>
      </w:r>
    </w:p>
    <w:p w14:paraId="577E5A81" w14:textId="77777777" w:rsidR="00A84C62" w:rsidRDefault="00163DD8">
      <w:pPr>
        <w:ind w:left="720"/>
        <w:rPr>
          <w:rFonts w:ascii="Arial" w:eastAsia="Calibri" w:hAnsi="Arial" w:cs="Arial"/>
          <w:sz w:val="22"/>
          <w:szCs w:val="22"/>
        </w:rPr>
      </w:pPr>
      <w:r>
        <w:rPr>
          <w:rFonts w:ascii="Arial" w:eastAsia="Calibri" w:hAnsi="Arial" w:cs="Arial"/>
          <w:sz w:val="22"/>
          <w:szCs w:val="22"/>
        </w:rPr>
        <w:t>$10,000,000 Refund</w:t>
      </w:r>
    </w:p>
    <w:p w14:paraId="577E5A82" w14:textId="77777777" w:rsidR="00A84C62" w:rsidRDefault="00A84C62">
      <w:pPr>
        <w:ind w:left="360"/>
        <w:rPr>
          <w:rFonts w:ascii="Arial" w:hAnsi="Arial" w:cs="Arial"/>
          <w:sz w:val="22"/>
          <w:szCs w:val="22"/>
        </w:rPr>
      </w:pPr>
    </w:p>
    <w:p w14:paraId="577E5A83" w14:textId="77777777" w:rsidR="00A84C62" w:rsidRDefault="00163DD8">
      <w:pPr>
        <w:keepNext/>
        <w:numPr>
          <w:ilvl w:val="2"/>
          <w:numId w:val="1"/>
        </w:numPr>
        <w:spacing w:before="240" w:after="60"/>
        <w:ind w:left="720" w:firstLine="0"/>
        <w:outlineLvl w:val="2"/>
        <w:rPr>
          <w:rFonts w:ascii="Arial" w:hAnsi="Arial"/>
          <w:b/>
          <w:bCs/>
          <w:sz w:val="26"/>
          <w:szCs w:val="26"/>
          <w:lang w:eastAsia="x-none"/>
        </w:rPr>
      </w:pPr>
      <w:bookmarkStart w:id="769" w:name="_Toc9517891"/>
      <w:bookmarkStart w:id="770" w:name="_Toc349544026"/>
      <w:r>
        <w:rPr>
          <w:rFonts w:ascii="Arial" w:hAnsi="Arial"/>
          <w:b/>
          <w:bCs/>
          <w:sz w:val="26"/>
          <w:szCs w:val="26"/>
          <w:lang w:eastAsia="x-none"/>
        </w:rPr>
        <w:t>Determining Refundable Portion for discrete Network Upgrades</w:t>
      </w:r>
      <w:bookmarkEnd w:id="769"/>
    </w:p>
    <w:p w14:paraId="577E5A84" w14:textId="77777777" w:rsidR="00A84C62" w:rsidRDefault="00163DD8">
      <w:pPr>
        <w:pStyle w:val="ListParagraph"/>
        <w:ind w:left="360"/>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577E5A85" w14:textId="77777777" w:rsidR="00A84C62" w:rsidRDefault="00163DD8">
      <w:pPr>
        <w:keepNext/>
        <w:spacing w:before="240" w:after="60"/>
        <w:ind w:left="720"/>
        <w:outlineLvl w:val="2"/>
        <w:rPr>
          <w:rFonts w:ascii="Arial" w:hAnsi="Arial"/>
          <w:bCs/>
          <w:sz w:val="22"/>
          <w:szCs w:val="22"/>
          <w:lang w:eastAsia="x-none"/>
        </w:rPr>
      </w:pPr>
      <w:bookmarkStart w:id="771" w:name="_Toc9517892"/>
      <w:r>
        <w:rPr>
          <w:rFonts w:ascii="Arial" w:hAnsi="Arial"/>
          <w:bCs/>
          <w:sz w:val="22"/>
          <w:szCs w:val="22"/>
          <w:u w:val="single"/>
          <w:lang w:eastAsia="x-none"/>
        </w:rPr>
        <w:lastRenderedPageBreak/>
        <w:t>Assumptions:</w:t>
      </w:r>
      <w:bookmarkEnd w:id="771"/>
      <w:r>
        <w:rPr>
          <w:rFonts w:ascii="Arial" w:hAnsi="Arial"/>
          <w:bCs/>
          <w:sz w:val="22"/>
          <w:szCs w:val="22"/>
          <w:lang w:eastAsia="x-none"/>
        </w:rPr>
        <w:t xml:space="preserve"> </w:t>
      </w:r>
    </w:p>
    <w:p w14:paraId="577E5A86" w14:textId="77777777" w:rsidR="00A84C62" w:rsidRDefault="00163DD8">
      <w:pPr>
        <w:keepNext/>
        <w:spacing w:before="240" w:after="60"/>
        <w:ind w:left="720"/>
        <w:outlineLvl w:val="2"/>
        <w:rPr>
          <w:rFonts w:ascii="Arial" w:hAnsi="Arial"/>
          <w:bCs/>
          <w:sz w:val="22"/>
          <w:szCs w:val="22"/>
          <w:lang w:eastAsia="x-none"/>
        </w:rPr>
      </w:pPr>
      <w:bookmarkStart w:id="772" w:name="_Toc9517893"/>
      <w:r>
        <w:rPr>
          <w:rFonts w:ascii="Arial" w:hAnsi="Arial"/>
          <w:bCs/>
          <w:sz w:val="22"/>
          <w:szCs w:val="22"/>
          <w:lang w:eastAsia="x-none"/>
        </w:rPr>
        <w:t>100 MW Generating Facility with discrete Network Upgrade component/phase postings for 2 upgrades, NU1 and NU2.</w:t>
      </w:r>
      <w:bookmarkEnd w:id="772"/>
    </w:p>
    <w:p w14:paraId="577E5A87" w14:textId="77777777" w:rsidR="00A84C62" w:rsidRDefault="00163DD8">
      <w:pPr>
        <w:keepNext/>
        <w:spacing w:before="240" w:after="60"/>
        <w:ind w:left="720"/>
        <w:outlineLvl w:val="2"/>
        <w:rPr>
          <w:rFonts w:ascii="Arial" w:hAnsi="Arial"/>
          <w:bCs/>
          <w:sz w:val="22"/>
          <w:szCs w:val="22"/>
          <w:lang w:eastAsia="x-none"/>
        </w:rPr>
      </w:pPr>
      <w:bookmarkStart w:id="773" w:name="_Toc9517894"/>
      <w:r>
        <w:rPr>
          <w:rFonts w:ascii="Arial" w:hAnsi="Arial"/>
          <w:bCs/>
          <w:sz w:val="22"/>
          <w:szCs w:val="22"/>
          <w:lang w:eastAsia="x-none"/>
        </w:rPr>
        <w:t>Discrete NU1 cost = $6 million; third Interconnection Financial Security posting of $6 million has been made.</w:t>
      </w:r>
      <w:bookmarkEnd w:id="773"/>
    </w:p>
    <w:p w14:paraId="577E5A88" w14:textId="77777777" w:rsidR="00A84C62" w:rsidRDefault="00163DD8">
      <w:pPr>
        <w:keepNext/>
        <w:spacing w:before="240" w:after="60"/>
        <w:ind w:left="720"/>
        <w:outlineLvl w:val="2"/>
        <w:rPr>
          <w:rFonts w:ascii="Arial" w:hAnsi="Arial"/>
          <w:bCs/>
          <w:sz w:val="22"/>
          <w:szCs w:val="22"/>
          <w:lang w:eastAsia="x-none"/>
        </w:rPr>
      </w:pPr>
      <w:bookmarkStart w:id="774" w:name="_Toc9517895"/>
      <w:r>
        <w:rPr>
          <w:rFonts w:ascii="Arial" w:hAnsi="Arial"/>
          <w:bCs/>
          <w:sz w:val="22"/>
          <w:szCs w:val="22"/>
          <w:lang w:eastAsia="x-none"/>
        </w:rPr>
        <w:t>Discrete NU2 cost = $12 million; second Interconnection Financial Security posting has been made (30% x $12 million = $3.6 million) third Interconnection Financial Security posting has not been made.</w:t>
      </w:r>
      <w:bookmarkEnd w:id="774"/>
    </w:p>
    <w:p w14:paraId="577E5A89" w14:textId="77777777" w:rsidR="00A84C62" w:rsidRDefault="00163DD8">
      <w:pPr>
        <w:keepNext/>
        <w:spacing w:before="240" w:after="60"/>
        <w:ind w:left="720"/>
        <w:outlineLvl w:val="2"/>
        <w:rPr>
          <w:rFonts w:ascii="Arial" w:hAnsi="Arial"/>
          <w:bCs/>
          <w:sz w:val="22"/>
          <w:szCs w:val="22"/>
          <w:lang w:eastAsia="x-none"/>
        </w:rPr>
      </w:pPr>
      <w:bookmarkStart w:id="775" w:name="_Toc9517896"/>
      <w:r>
        <w:rPr>
          <w:rFonts w:ascii="Arial" w:hAnsi="Arial"/>
          <w:bCs/>
          <w:sz w:val="22"/>
          <w:szCs w:val="22"/>
          <w:lang w:eastAsia="x-none"/>
        </w:rPr>
        <w:t xml:space="preserve">Project withdraws from the interconnection queue. </w:t>
      </w:r>
      <w:bookmarkEnd w:id="775"/>
    </w:p>
    <w:p w14:paraId="577E5A8A" w14:textId="77777777" w:rsidR="00A84C62" w:rsidRDefault="00163DD8">
      <w:pPr>
        <w:keepNext/>
        <w:spacing w:before="240" w:after="60"/>
        <w:ind w:left="720"/>
        <w:outlineLvl w:val="2"/>
        <w:rPr>
          <w:rFonts w:ascii="Arial" w:hAnsi="Arial"/>
          <w:bCs/>
          <w:sz w:val="22"/>
          <w:szCs w:val="22"/>
          <w:lang w:eastAsia="x-none"/>
        </w:rPr>
      </w:pPr>
      <w:bookmarkStart w:id="776" w:name="_Toc9517897"/>
      <w:r>
        <w:rPr>
          <w:rFonts w:ascii="Arial" w:hAnsi="Arial"/>
          <w:bCs/>
          <w:sz w:val="22"/>
          <w:szCs w:val="22"/>
          <w:lang w:eastAsia="x-none"/>
        </w:rPr>
        <w:t>Calculation of Network Upgrade security non-refundable portion:</w:t>
      </w:r>
      <w:bookmarkEnd w:id="776"/>
    </w:p>
    <w:p w14:paraId="577E5A8B" w14:textId="77777777" w:rsidR="00A84C62" w:rsidRDefault="00163DD8">
      <w:pPr>
        <w:keepNext/>
        <w:spacing w:before="240" w:after="60"/>
        <w:ind w:left="720"/>
        <w:outlineLvl w:val="2"/>
        <w:rPr>
          <w:rFonts w:ascii="Arial" w:hAnsi="Arial"/>
          <w:bCs/>
          <w:sz w:val="22"/>
          <w:szCs w:val="22"/>
          <w:lang w:eastAsia="x-none"/>
        </w:rPr>
      </w:pPr>
      <w:bookmarkStart w:id="777" w:name="_Toc9517898"/>
      <w:r>
        <w:rPr>
          <w:rFonts w:ascii="Arial" w:hAnsi="Arial"/>
          <w:bCs/>
          <w:sz w:val="22"/>
          <w:szCs w:val="22"/>
          <w:lang w:eastAsia="x-none"/>
        </w:rPr>
        <w:t>Non-refundable portion of Interconnection Financial Security for discrete NU1 = $6 million (complete posting)</w:t>
      </w:r>
      <w:bookmarkEnd w:id="777"/>
    </w:p>
    <w:p w14:paraId="577E5A8C" w14:textId="77777777" w:rsidR="00A84C62" w:rsidRDefault="00163DD8">
      <w:pPr>
        <w:keepNext/>
        <w:spacing w:before="240" w:after="60"/>
        <w:ind w:left="720"/>
        <w:outlineLvl w:val="2"/>
        <w:rPr>
          <w:rFonts w:ascii="Arial" w:hAnsi="Arial"/>
          <w:bCs/>
          <w:sz w:val="22"/>
          <w:szCs w:val="22"/>
          <w:lang w:eastAsia="x-none"/>
        </w:rPr>
      </w:pPr>
      <w:bookmarkStart w:id="778" w:name="_Toc9517899"/>
      <w:r>
        <w:rPr>
          <w:rFonts w:ascii="Arial" w:hAnsi="Arial"/>
          <w:bCs/>
          <w:sz w:val="22"/>
          <w:szCs w:val="22"/>
          <w:lang w:eastAsia="x-none"/>
        </w:rPr>
        <w:t>Non-refundable portion of Interconnection Financial Security for discrete NU2 = provisions applicable to second posting = lower of 50% of posting amount or $20,000/MW = 50% x $3.6 million = $1.8 million</w:t>
      </w:r>
      <w:bookmarkEnd w:id="778"/>
    </w:p>
    <w:p w14:paraId="577E5A8D" w14:textId="77777777" w:rsidR="00A84C62" w:rsidRDefault="00163DD8">
      <w:pPr>
        <w:keepNext/>
        <w:spacing w:before="240" w:after="60"/>
        <w:ind w:left="720"/>
        <w:outlineLvl w:val="2"/>
        <w:rPr>
          <w:rFonts w:ascii="Arial" w:hAnsi="Arial"/>
          <w:bCs/>
          <w:sz w:val="22"/>
          <w:szCs w:val="22"/>
          <w:lang w:eastAsia="x-none"/>
        </w:rPr>
      </w:pPr>
      <w:bookmarkStart w:id="779" w:name="_Toc9517900"/>
      <w:r>
        <w:rPr>
          <w:rFonts w:ascii="Arial" w:hAnsi="Arial"/>
          <w:bCs/>
          <w:sz w:val="22"/>
          <w:szCs w:val="22"/>
          <w:lang w:eastAsia="x-none"/>
        </w:rPr>
        <w:t>Total Network Upgrade non-refundable portion = $6 million + $1.8 million = $7.8 million</w:t>
      </w:r>
      <w:bookmarkEnd w:id="779"/>
    </w:p>
    <w:p w14:paraId="577E5A8E"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80" w:name="_Toc9517901"/>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55"/>
      </w:r>
      <w:bookmarkEnd w:id="770"/>
      <w:bookmarkEnd w:id="780"/>
    </w:p>
    <w:p w14:paraId="577E5A8F" w14:textId="77777777" w:rsidR="00A84C62" w:rsidRDefault="00A84C62">
      <w:pPr>
        <w:ind w:left="360"/>
        <w:rPr>
          <w:rFonts w:ascii="Arial" w:hAnsi="Arial"/>
          <w:bCs/>
          <w:kern w:val="32"/>
          <w:sz w:val="22"/>
          <w:szCs w:val="22"/>
          <w:lang w:eastAsia="x-none"/>
        </w:rPr>
      </w:pPr>
    </w:p>
    <w:p w14:paraId="577E5A90" w14:textId="77777777" w:rsidR="00A84C62" w:rsidRDefault="00163DD8">
      <w:pPr>
        <w:ind w:left="36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577E5A91"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81" w:name="_Toc349544027"/>
      <w:bookmarkStart w:id="782" w:name="_Toc9517902"/>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56"/>
      </w:r>
      <w:bookmarkEnd w:id="781"/>
      <w:bookmarkEnd w:id="782"/>
    </w:p>
    <w:p w14:paraId="577E5A92" w14:textId="77777777" w:rsidR="00A84C62" w:rsidRDefault="00A84C62">
      <w:pPr>
        <w:ind w:left="360"/>
        <w:rPr>
          <w:rFonts w:ascii="Arial" w:hAnsi="Arial"/>
          <w:bCs/>
          <w:kern w:val="32"/>
          <w:sz w:val="22"/>
          <w:szCs w:val="22"/>
          <w:lang w:eastAsia="x-none"/>
        </w:rPr>
      </w:pPr>
    </w:p>
    <w:p w14:paraId="577E5A93" w14:textId="77777777" w:rsidR="00A84C62" w:rsidRDefault="00163DD8">
      <w:pPr>
        <w:ind w:left="36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577E5A94" w14:textId="77777777" w:rsidR="00A84C62" w:rsidRDefault="00A84C62">
      <w:pPr>
        <w:ind w:left="360"/>
        <w:rPr>
          <w:rFonts w:ascii="Arial" w:hAnsi="Arial"/>
          <w:bCs/>
          <w:kern w:val="32"/>
          <w:sz w:val="22"/>
          <w:szCs w:val="22"/>
          <w:lang w:eastAsia="x-none"/>
        </w:rPr>
      </w:pPr>
    </w:p>
    <w:p w14:paraId="577E5A95" w14:textId="77777777" w:rsidR="00A84C62" w:rsidRDefault="00163DD8">
      <w:pPr>
        <w:ind w:left="1080"/>
        <w:rPr>
          <w:rFonts w:ascii="Arial" w:hAnsi="Arial"/>
          <w:bCs/>
          <w:kern w:val="32"/>
          <w:sz w:val="22"/>
          <w:szCs w:val="22"/>
          <w:lang w:eastAsia="x-none"/>
        </w:rPr>
      </w:pPr>
      <w:r>
        <w:rPr>
          <w:rFonts w:ascii="Arial" w:hAnsi="Arial"/>
          <w:bCs/>
          <w:kern w:val="32"/>
          <w:sz w:val="22"/>
          <w:szCs w:val="22"/>
          <w:lang w:val="x-none" w:eastAsia="x-none"/>
        </w:rPr>
        <w:t>The applicable Participating TO(s) shall liquidate the Interconnection Financial Security, or balance thereof, posted by the Interconnection Customer for Network Upgrades at the time of withdrawal.</w:t>
      </w:r>
    </w:p>
    <w:p w14:paraId="577E5A96" w14:textId="77777777" w:rsidR="00A84C62" w:rsidRDefault="00A84C62">
      <w:pPr>
        <w:ind w:left="720"/>
        <w:rPr>
          <w:rFonts w:ascii="Arial" w:hAnsi="Arial"/>
          <w:bCs/>
          <w:kern w:val="32"/>
          <w:sz w:val="22"/>
          <w:szCs w:val="22"/>
          <w:lang w:eastAsia="x-none"/>
        </w:rPr>
      </w:pPr>
    </w:p>
    <w:p w14:paraId="577E5A97" w14:textId="77777777" w:rsidR="00A84C62" w:rsidRDefault="00163DD8">
      <w:pPr>
        <w:ind w:left="1080"/>
        <w:rPr>
          <w:rFonts w:ascii="Arial" w:hAnsi="Arial"/>
          <w:bCs/>
          <w:kern w:val="32"/>
          <w:sz w:val="22"/>
          <w:szCs w:val="22"/>
          <w:lang w:eastAsia="x-none"/>
        </w:rPr>
      </w:pPr>
      <w:r>
        <w:rPr>
          <w:rFonts w:ascii="Arial" w:hAnsi="Arial"/>
          <w:bCs/>
          <w:kern w:val="32"/>
          <w:sz w:val="22"/>
          <w:szCs w:val="22"/>
          <w:lang w:val="x-none" w:eastAsia="x-none"/>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577E5A98" w14:textId="77777777" w:rsidR="00A84C62" w:rsidRDefault="00A84C62">
      <w:pPr>
        <w:ind w:left="360"/>
        <w:rPr>
          <w:rFonts w:ascii="Arial" w:hAnsi="Arial"/>
          <w:bCs/>
          <w:kern w:val="32"/>
          <w:sz w:val="22"/>
          <w:szCs w:val="22"/>
          <w:lang w:eastAsia="x-none"/>
        </w:rPr>
      </w:pPr>
    </w:p>
    <w:p w14:paraId="577E5A99" w14:textId="77777777" w:rsidR="00A84C62" w:rsidRDefault="00163DD8">
      <w:pPr>
        <w:ind w:left="36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577E5A9A"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83" w:name="_Toc349544028"/>
      <w:bookmarkStart w:id="784" w:name="_Toc9517903"/>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57"/>
      </w:r>
      <w:bookmarkEnd w:id="783"/>
      <w:bookmarkEnd w:id="784"/>
    </w:p>
    <w:p w14:paraId="577E5A9B" w14:textId="77777777" w:rsidR="00A84C62" w:rsidRDefault="00A84C62">
      <w:pPr>
        <w:ind w:left="360"/>
        <w:rPr>
          <w:rFonts w:ascii="Arial" w:hAnsi="Arial" w:cs="Arial"/>
          <w:sz w:val="22"/>
          <w:szCs w:val="20"/>
        </w:rPr>
      </w:pPr>
    </w:p>
    <w:p w14:paraId="577E5A9C" w14:textId="77777777" w:rsidR="00A84C62" w:rsidRDefault="00163DD8">
      <w:pPr>
        <w:ind w:left="36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77E5A9D" w14:textId="77777777" w:rsidR="00A84C62" w:rsidRDefault="00A84C62">
      <w:pPr>
        <w:ind w:left="360"/>
        <w:rPr>
          <w:rFonts w:ascii="Arial" w:hAnsi="Arial" w:cs="Arial"/>
          <w:sz w:val="22"/>
          <w:szCs w:val="20"/>
        </w:rPr>
      </w:pPr>
    </w:p>
    <w:p w14:paraId="577E5A9E" w14:textId="77777777" w:rsidR="00A84C62" w:rsidRDefault="00163DD8">
      <w:pPr>
        <w:ind w:left="36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577E5A9F" w14:textId="77777777" w:rsidR="00A84C62" w:rsidRDefault="00A84C62">
      <w:pPr>
        <w:rPr>
          <w:lang w:eastAsia="x-none"/>
        </w:rPr>
      </w:pPr>
    </w:p>
    <w:p w14:paraId="577E5AA0"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85" w:name="_Toc349544029"/>
      <w:bookmarkStart w:id="786" w:name="_Toc9517904"/>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58"/>
      </w:r>
      <w:bookmarkEnd w:id="785"/>
      <w:bookmarkEnd w:id="786"/>
    </w:p>
    <w:p w14:paraId="577E5AA1" w14:textId="77777777" w:rsidR="00A84C62" w:rsidRDefault="00A84C62">
      <w:pPr>
        <w:ind w:left="360"/>
        <w:rPr>
          <w:rFonts w:ascii="Arial" w:hAnsi="Arial" w:cs="Arial"/>
          <w:sz w:val="22"/>
          <w:szCs w:val="20"/>
        </w:rPr>
      </w:pPr>
    </w:p>
    <w:p w14:paraId="577E5AA2" w14:textId="77777777" w:rsidR="00A84C62" w:rsidRDefault="00163DD8">
      <w:pPr>
        <w:ind w:left="36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577E5AA3" w14:textId="77777777" w:rsidR="00A84C62" w:rsidRDefault="00A84C62">
      <w:pPr>
        <w:ind w:left="1440"/>
        <w:rPr>
          <w:rFonts w:ascii="Arial" w:hAnsi="Arial" w:cs="Arial"/>
          <w:sz w:val="22"/>
          <w:szCs w:val="22"/>
        </w:rPr>
      </w:pPr>
    </w:p>
    <w:p w14:paraId="577E5AA4" w14:textId="77777777" w:rsidR="00A84C62" w:rsidRDefault="00163DD8">
      <w:pPr>
        <w:ind w:left="1440"/>
        <w:rPr>
          <w:rFonts w:ascii="Arial" w:hAnsi="Arial" w:cs="Arial"/>
          <w:sz w:val="22"/>
          <w:szCs w:val="22"/>
        </w:rPr>
      </w:pPr>
      <w:r>
        <w:rPr>
          <w:rFonts w:ascii="Arial" w:hAnsi="Arial" w:cs="Arial"/>
          <w:sz w:val="22"/>
          <w:szCs w:val="22"/>
        </w:rPr>
        <w:t xml:space="preserve">If one of the six conditions for partial recovery is </w:t>
      </w:r>
      <w:proofErr w:type="gramStart"/>
      <w:r>
        <w:rPr>
          <w:rFonts w:ascii="Arial" w:hAnsi="Arial" w:cs="Arial"/>
          <w:sz w:val="22"/>
          <w:szCs w:val="22"/>
        </w:rPr>
        <w:t>triggered</w:t>
      </w:r>
      <w:proofErr w:type="gramEnd"/>
      <w:r>
        <w:rPr>
          <w:rFonts w:ascii="Arial" w:hAnsi="Arial" w:cs="Arial"/>
          <w:sz w:val="22"/>
          <w:szCs w:val="22"/>
        </w:rPr>
        <w:t xml:space="preserve"> then the Interconnection Customer may receive a portion of its Network Upgrade Interconnection Financial Security.  The calculation for the amount that the Interconnection Customer may receive differs depending on the length of time </w:t>
      </w:r>
      <w:r>
        <w:rPr>
          <w:rFonts w:ascii="Arial" w:hAnsi="Arial" w:cs="Arial"/>
          <w:sz w:val="22"/>
          <w:szCs w:val="22"/>
        </w:rPr>
        <w:lastRenderedPageBreak/>
        <w:t>that has passed between the final Phase II study report and of the withdrawal/termination.  The difference in the calculation is attributable to an upper limit on how much “unspent deposit” will be retained.</w:t>
      </w:r>
    </w:p>
    <w:p w14:paraId="577E5AA5" w14:textId="77777777" w:rsidR="00A84C62" w:rsidRDefault="00A84C62">
      <w:pPr>
        <w:rPr>
          <w:lang w:eastAsia="x-none"/>
        </w:rPr>
      </w:pPr>
    </w:p>
    <w:p w14:paraId="577E5AA6" w14:textId="77777777" w:rsidR="00A84C62" w:rsidRDefault="00163DD8">
      <w:pPr>
        <w:keepNext/>
        <w:numPr>
          <w:ilvl w:val="2"/>
          <w:numId w:val="1"/>
        </w:numPr>
        <w:spacing w:before="240" w:after="60"/>
        <w:ind w:left="1440"/>
        <w:outlineLvl w:val="2"/>
        <w:rPr>
          <w:rFonts w:ascii="Arial" w:hAnsi="Arial"/>
          <w:b/>
          <w:bCs/>
          <w:sz w:val="26"/>
          <w:szCs w:val="26"/>
          <w:lang w:eastAsia="x-none"/>
        </w:rPr>
      </w:pPr>
      <w:bookmarkStart w:id="787" w:name="_Toc349544032"/>
      <w:bookmarkStart w:id="788" w:name="_Toc9517905"/>
      <w:r>
        <w:rPr>
          <w:rFonts w:ascii="Arial" w:hAnsi="Arial"/>
          <w:b/>
          <w:bCs/>
          <w:sz w:val="26"/>
          <w:szCs w:val="26"/>
          <w:lang w:val="x-none" w:eastAsia="x-none"/>
        </w:rPr>
        <w:t>Timing and Determining Amounts of Refunds</w:t>
      </w:r>
      <w:bookmarkEnd w:id="787"/>
      <w:bookmarkEnd w:id="788"/>
    </w:p>
    <w:p w14:paraId="577E5AA7" w14:textId="77777777" w:rsidR="00A84C62" w:rsidRDefault="00A84C62">
      <w:pPr>
        <w:rPr>
          <w:lang w:eastAsia="x-none"/>
        </w:rPr>
      </w:pPr>
    </w:p>
    <w:p w14:paraId="577E5AA8" w14:textId="77777777" w:rsidR="00A84C62" w:rsidRDefault="00163DD8">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577E5AA9" w14:textId="77777777" w:rsidR="00A84C62" w:rsidRDefault="00A84C62">
      <w:pPr>
        <w:ind w:left="1440"/>
        <w:rPr>
          <w:rFonts w:cs="Arial"/>
          <w:color w:val="000000"/>
        </w:rPr>
      </w:pPr>
    </w:p>
    <w:p w14:paraId="577E5AAA" w14:textId="77777777" w:rsidR="00A84C62" w:rsidRDefault="00163DD8">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577E5AAB" w14:textId="77777777" w:rsidR="00A84C62" w:rsidRDefault="00A84C62">
      <w:pPr>
        <w:rPr>
          <w:lang w:eastAsia="x-none"/>
        </w:rPr>
      </w:pPr>
    </w:p>
    <w:p w14:paraId="577E5AAC" w14:textId="77777777" w:rsidR="00A84C62" w:rsidRDefault="00A84C62">
      <w:pPr>
        <w:rPr>
          <w:lang w:eastAsia="x-none"/>
        </w:rPr>
      </w:pPr>
      <w:bookmarkStart w:id="789" w:name="_Toc294535994"/>
      <w:bookmarkStart w:id="790" w:name="_Toc294537543"/>
      <w:bookmarkStart w:id="791" w:name="_Toc295907978"/>
      <w:bookmarkStart w:id="792" w:name="_Toc295908476"/>
      <w:bookmarkStart w:id="793" w:name="_Toc295908750"/>
      <w:bookmarkStart w:id="794" w:name="_Toc295915791"/>
      <w:bookmarkStart w:id="795" w:name="_Toc295920306"/>
      <w:bookmarkStart w:id="796" w:name="_Toc296890584"/>
      <w:bookmarkStart w:id="797" w:name="_Toc294535995"/>
      <w:bookmarkStart w:id="798" w:name="_Toc294537544"/>
      <w:bookmarkStart w:id="799" w:name="_Toc295907979"/>
      <w:bookmarkStart w:id="800" w:name="_Toc295908477"/>
      <w:bookmarkStart w:id="801" w:name="_Toc295908751"/>
      <w:bookmarkStart w:id="802" w:name="_Toc295915792"/>
      <w:bookmarkStart w:id="803" w:name="_Toc295920307"/>
      <w:bookmarkStart w:id="804" w:name="_Toc296890585"/>
      <w:bookmarkEnd w:id="582"/>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577E5AAD" w14:textId="77777777" w:rsidR="00A84C62" w:rsidRDefault="00163DD8">
      <w:pPr>
        <w:pStyle w:val="Heading1"/>
      </w:pPr>
      <w:bookmarkStart w:id="805" w:name="_Toc9517906"/>
      <w:r>
        <w:t>Engineering and Procurement Agreement</w:t>
      </w:r>
      <w:r>
        <w:rPr>
          <w:rStyle w:val="FootnoteReference"/>
        </w:rPr>
        <w:footnoteReference w:id="159"/>
      </w:r>
      <w:bookmarkEnd w:id="805"/>
    </w:p>
    <w:p w14:paraId="577E5AAE" w14:textId="77777777" w:rsidR="00A84C62" w:rsidRDefault="00A84C62"/>
    <w:p w14:paraId="577E5AAF" w14:textId="77777777" w:rsidR="00A84C62" w:rsidRDefault="00163DD8">
      <w:pPr>
        <w:pStyle w:val="Default"/>
        <w:spacing w:line="276" w:lineRule="auto"/>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577E5AB0" w14:textId="77777777" w:rsidR="00A84C62" w:rsidRDefault="00A84C62">
      <w:pPr>
        <w:pStyle w:val="Default"/>
        <w:spacing w:line="270" w:lineRule="auto"/>
        <w:rPr>
          <w:sz w:val="22"/>
          <w:szCs w:val="22"/>
        </w:rPr>
      </w:pPr>
    </w:p>
    <w:p w14:paraId="577E5AB1" w14:textId="77777777" w:rsidR="00A84C62" w:rsidRDefault="00163DD8">
      <w:pPr>
        <w:pStyle w:val="Default"/>
        <w:spacing w:line="276" w:lineRule="auto"/>
        <w:rPr>
          <w:sz w:val="22"/>
          <w:szCs w:val="22"/>
        </w:rPr>
      </w:pPr>
      <w:r>
        <w:rPr>
          <w:sz w:val="22"/>
          <w:szCs w:val="22"/>
        </w:rPr>
        <w:t xml:space="preserve">The Interconnection Customer shall pay the cost of such authorized activities and any cancellation costs for equipment that is already ordered for its interconnection, which cannot be mitigated as hereafter described, </w:t>
      </w:r>
      <w:proofErr w:type="gramStart"/>
      <w:r>
        <w:rPr>
          <w:sz w:val="22"/>
          <w:szCs w:val="22"/>
        </w:rPr>
        <w:t>whether or not</w:t>
      </w:r>
      <w:proofErr w:type="gramEnd"/>
      <w:r>
        <w:rPr>
          <w:sz w:val="22"/>
          <w:szCs w:val="22"/>
        </w:rPr>
        <w:t xml:space="preserve">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w:t>
      </w:r>
      <w:r>
        <w:rPr>
          <w:sz w:val="22"/>
          <w:szCs w:val="22"/>
        </w:rPr>
        <w:lastRenderedPageBreak/>
        <w:t>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577E5AB2" w14:textId="77777777" w:rsidR="00A84C62" w:rsidRDefault="00A84C62"/>
    <w:p w14:paraId="577E5AB3" w14:textId="77777777" w:rsidR="00A84C62" w:rsidRDefault="00163DD8">
      <w:pPr>
        <w:pStyle w:val="Heading1"/>
      </w:pPr>
      <w:bookmarkStart w:id="806" w:name="_Toc9517907"/>
      <w:r>
        <w:t>Generator Interconnection Agreement (GIA)</w:t>
      </w:r>
      <w:r>
        <w:rPr>
          <w:rStyle w:val="FootnoteReference"/>
        </w:rPr>
        <w:footnoteReference w:id="160"/>
      </w:r>
      <w:bookmarkEnd w:id="806"/>
    </w:p>
    <w:p w14:paraId="577E5AB4" w14:textId="77777777" w:rsidR="00A84C62" w:rsidRDefault="00163DD8">
      <w:pPr>
        <w:pStyle w:val="Heading2"/>
      </w:pPr>
      <w:bookmarkStart w:id="807" w:name="_Toc9517908"/>
      <w:r>
        <w:t>General</w:t>
      </w:r>
      <w:r>
        <w:rPr>
          <w:rStyle w:val="FootnoteReference"/>
        </w:rPr>
        <w:footnoteReference w:id="161"/>
      </w:r>
      <w:bookmarkEnd w:id="807"/>
    </w:p>
    <w:p w14:paraId="577E5AB5" w14:textId="77777777" w:rsidR="00A84C62" w:rsidRDefault="00A84C62"/>
    <w:p w14:paraId="577E5AB6" w14:textId="77777777" w:rsidR="00A84C62" w:rsidRDefault="00163DD8">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577E5AB7" w14:textId="77777777" w:rsidR="00A84C62" w:rsidRDefault="00A84C62">
      <w:pPr>
        <w:pStyle w:val="ParaText"/>
        <w:spacing w:before="0" w:after="0" w:line="276" w:lineRule="auto"/>
        <w:ind w:left="360"/>
        <w:rPr>
          <w:szCs w:val="22"/>
        </w:rPr>
      </w:pPr>
    </w:p>
    <w:p w14:paraId="577E5AB8" w14:textId="77777777" w:rsidR="00A84C62" w:rsidRDefault="00163DD8">
      <w:pPr>
        <w:pStyle w:val="Heading2"/>
      </w:pPr>
      <w:bookmarkStart w:id="808" w:name="_Toc9517909"/>
      <w:r>
        <w:t>GIA Negotiations and Associated Timelines</w:t>
      </w:r>
      <w:r>
        <w:rPr>
          <w:rStyle w:val="FootnoteReference"/>
        </w:rPr>
        <w:footnoteReference w:id="162"/>
      </w:r>
      <w:bookmarkEnd w:id="808"/>
    </w:p>
    <w:p w14:paraId="577E5AB9" w14:textId="77777777" w:rsidR="00A84C62" w:rsidRDefault="00163DD8">
      <w:pPr>
        <w:pStyle w:val="ParaText"/>
        <w:spacing w:line="276" w:lineRule="auto"/>
        <w:ind w:left="360"/>
        <w:rPr>
          <w:rFonts w:cs="Arial"/>
          <w:szCs w:val="22"/>
        </w:rPr>
      </w:pPr>
      <w:r>
        <w:rPr>
          <w:rFonts w:cs="Arial"/>
          <w:szCs w:val="22"/>
        </w:rPr>
        <w:t>GIDAP Section 13 provides no more than one hundred and twenty (120) calendar days for the negotiation of the GIA after the Participating TO tenders a draft GIA to the CAISO and the Interconnection Customer, unless otherwise agreed by the Parties.  The sections below provide for the following timeline:</w:t>
      </w:r>
    </w:p>
    <w:p w14:paraId="577E5ABA" w14:textId="77777777" w:rsidR="00A84C62" w:rsidRDefault="00163DD8">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 180 calendar days and (ii) the longest estimated time to construct any of the Interconnection Facilities and Network Upgrades needed by this or any dependent project, as indicated in the applicable study report, prior to the In-Service Date.  The Parties will discuss the GIA tender date at the Phase II Results Meeting.  The applicable Participating TO may tender the draft GIA any time after the Phase </w:t>
      </w:r>
      <w:proofErr w:type="spellStart"/>
      <w:r>
        <w:rPr>
          <w:rFonts w:cs="Arial"/>
          <w:color w:val="000000"/>
        </w:rPr>
        <w:t>ll</w:t>
      </w:r>
      <w:proofErr w:type="spellEnd"/>
      <w:r>
        <w:rPr>
          <w:rFonts w:cs="Arial"/>
          <w:color w:val="000000"/>
        </w:rPr>
        <w:t xml:space="preserve"> Study report is issued and before the tender date on its own accord or at the request of either the CAISO or the Interconnection Customer.</w:t>
      </w:r>
    </w:p>
    <w:p w14:paraId="577E5ABB" w14:textId="77777777" w:rsidR="00A84C62" w:rsidRDefault="00A84C62">
      <w:pPr>
        <w:pStyle w:val="ListParagraph"/>
        <w:ind w:left="0"/>
        <w:rPr>
          <w:rFonts w:cs="Arial"/>
          <w:color w:val="000000"/>
        </w:rPr>
      </w:pPr>
    </w:p>
    <w:p w14:paraId="577E5ABC" w14:textId="77777777" w:rsidR="00A84C62" w:rsidRDefault="00163DD8">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120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w:t>
      </w:r>
      <w:r>
        <w:rPr>
          <w:rFonts w:cs="Arial"/>
          <w:color w:val="000000"/>
        </w:rPr>
        <w:lastRenderedPageBreak/>
        <w:t>via the Electronic Quarterly Reports</w:t>
      </w:r>
      <w:r>
        <w:rPr>
          <w:rStyle w:val="FootnoteReference"/>
          <w:rFonts w:cs="Arial"/>
          <w:color w:val="000000"/>
        </w:rPr>
        <w:footnoteReference w:id="163"/>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577E5ABD" w14:textId="77777777" w:rsidR="00A84C62" w:rsidRDefault="00A84C62">
      <w:pPr>
        <w:pStyle w:val="ListParagraph"/>
        <w:ind w:left="0"/>
        <w:rPr>
          <w:rFonts w:cs="Arial"/>
          <w:color w:val="000000"/>
        </w:rPr>
      </w:pPr>
    </w:p>
    <w:p w14:paraId="577E5ABE" w14:textId="77777777" w:rsidR="00A84C62" w:rsidRDefault="00163DD8">
      <w:pPr>
        <w:pStyle w:val="ListParagraph"/>
        <w:numPr>
          <w:ilvl w:val="0"/>
          <w:numId w:val="19"/>
        </w:numPr>
        <w:ind w:left="1080"/>
        <w:rPr>
          <w:rFonts w:cs="Arial"/>
          <w:color w:val="000000"/>
        </w:rPr>
      </w:pPr>
      <w:r>
        <w:rPr>
          <w:rFonts w:cs="Arial"/>
          <w:color w:val="000000"/>
        </w:rPr>
        <w:t>If the Interconnection Customer determines that negotiations are at an impasse, it may request termination of the negotiations at any time after tender of the draft GIA. Within seven 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577E5ABF" w14:textId="77777777" w:rsidR="00A84C62" w:rsidRDefault="00A84C62">
      <w:pPr>
        <w:pStyle w:val="ListParagraph"/>
        <w:rPr>
          <w:rFonts w:cs="Arial"/>
          <w:color w:val="000000"/>
        </w:rPr>
      </w:pPr>
    </w:p>
    <w:p w14:paraId="577E5AC0" w14:textId="77777777" w:rsidR="00A84C62" w:rsidRDefault="00163DD8">
      <w:pPr>
        <w:pStyle w:val="ListParagraph"/>
        <w:numPr>
          <w:ilvl w:val="0"/>
          <w:numId w:val="19"/>
        </w:numPr>
        <w:ind w:left="1080"/>
        <w:rPr>
          <w:rFonts w:cs="Arial"/>
          <w:color w:val="000000"/>
        </w:rPr>
      </w:pPr>
      <w:r>
        <w:rPr>
          <w:rFonts w:cs="Arial"/>
          <w:color w:val="000000"/>
        </w:rPr>
        <w:t>Within 120 calendar days of tendering the GIA, the parties should complete negotiation of the draft GIA, unless otherwise agreed by the parties;</w:t>
      </w:r>
    </w:p>
    <w:p w14:paraId="577E5AC1" w14:textId="77777777" w:rsidR="00A84C62" w:rsidRDefault="00A84C62">
      <w:pPr>
        <w:pStyle w:val="ListParagraph"/>
        <w:rPr>
          <w:rFonts w:cs="Arial"/>
          <w:color w:val="000000"/>
        </w:rPr>
      </w:pPr>
    </w:p>
    <w:p w14:paraId="577E5AC2" w14:textId="77777777" w:rsidR="00A84C62" w:rsidRDefault="00163DD8">
      <w:pPr>
        <w:pStyle w:val="ListParagraph"/>
        <w:numPr>
          <w:ilvl w:val="0"/>
          <w:numId w:val="19"/>
        </w:numPr>
        <w:ind w:left="1080"/>
        <w:rPr>
          <w:rFonts w:cs="Arial"/>
          <w:color w:val="000000"/>
        </w:rPr>
      </w:pPr>
      <w:r>
        <w:rPr>
          <w:rFonts w:cs="Arial"/>
          <w:color w:val="000000"/>
        </w:rPr>
        <w:t>Neither the CAISO nor the Participating TO may declare an impasse until the negotiation period has ended (i.e., 120 calendar days after the draft GIA was tendered).  If the CAISO or the Participating TO declares an impasse, that party will file the GIA unexecuted with FERC within 21 calendar days.</w:t>
      </w:r>
    </w:p>
    <w:p w14:paraId="577E5AC3" w14:textId="77777777" w:rsidR="00A84C62" w:rsidRDefault="00A84C62">
      <w:pPr>
        <w:pStyle w:val="ListParagraph"/>
        <w:rPr>
          <w:rFonts w:cs="Arial"/>
          <w:color w:val="000000"/>
        </w:rPr>
      </w:pPr>
    </w:p>
    <w:p w14:paraId="577E5AC4" w14:textId="77777777" w:rsidR="00A84C62" w:rsidRDefault="00163DD8">
      <w:pPr>
        <w:pStyle w:val="ListParagraph"/>
        <w:numPr>
          <w:ilvl w:val="0"/>
          <w:numId w:val="19"/>
        </w:numPr>
        <w:ind w:left="1080"/>
        <w:rPr>
          <w:rFonts w:cs="Arial"/>
          <w:color w:val="000000"/>
        </w:rPr>
      </w:pPr>
      <w:r>
        <w:rPr>
          <w:rFonts w:cs="Arial"/>
          <w:color w:val="000000"/>
        </w:rPr>
        <w:t>If within 120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577E5AC5" w14:textId="77777777" w:rsidR="00A84C62" w:rsidRDefault="00A84C62">
      <w:pPr>
        <w:pStyle w:val="ListParagraph"/>
        <w:ind w:left="1080"/>
        <w:rPr>
          <w:rFonts w:cs="Arial"/>
          <w:color w:val="000000"/>
        </w:rPr>
      </w:pPr>
    </w:p>
    <w:p w14:paraId="577E5AC6" w14:textId="77777777" w:rsidR="00A84C62" w:rsidRDefault="00163DD8">
      <w:pPr>
        <w:pStyle w:val="ListParagraph"/>
        <w:numPr>
          <w:ilvl w:val="0"/>
          <w:numId w:val="19"/>
        </w:numPr>
        <w:ind w:left="1080"/>
        <w:rPr>
          <w:rFonts w:cs="Arial"/>
          <w:color w:val="000000"/>
        </w:rPr>
      </w:pPr>
      <w:r>
        <w:rPr>
          <w:rFonts w:cs="Arial"/>
          <w:color w:val="000000"/>
        </w:rPr>
        <w:t>Within ten Business Days after completion of the negotiation process, the CAISO will provide to the Interconnection Customer a final GIA for execution.</w:t>
      </w:r>
    </w:p>
    <w:p w14:paraId="577E5AC7" w14:textId="77777777" w:rsidR="00A84C62" w:rsidRDefault="00A84C62">
      <w:pPr>
        <w:pStyle w:val="ListParagraph"/>
        <w:rPr>
          <w:rFonts w:cs="Arial"/>
          <w:color w:val="000000"/>
        </w:rPr>
      </w:pPr>
    </w:p>
    <w:p w14:paraId="577E5AC8" w14:textId="77777777" w:rsidR="00A84C62" w:rsidRDefault="00163DD8">
      <w:pPr>
        <w:pStyle w:val="Heading2"/>
        <w:rPr>
          <w:lang w:val="en-US"/>
        </w:rPr>
      </w:pPr>
      <w:bookmarkStart w:id="809" w:name="_Toc446078600"/>
      <w:bookmarkStart w:id="810" w:name="_Toc9517910"/>
      <w:r>
        <w:rPr>
          <w:lang w:val="en-US"/>
        </w:rPr>
        <w:t>Feasible Project Milestone Dates</w:t>
      </w:r>
      <w:r>
        <w:rPr>
          <w:rStyle w:val="FootnoteReference"/>
          <w:lang w:val="en-US"/>
        </w:rPr>
        <w:footnoteReference w:id="164"/>
      </w:r>
      <w:bookmarkEnd w:id="809"/>
      <w:bookmarkEnd w:id="810"/>
    </w:p>
    <w:p w14:paraId="577E5AC9" w14:textId="77777777" w:rsidR="00A84C62" w:rsidRDefault="00163DD8">
      <w:pPr>
        <w:pStyle w:val="ListParagraph"/>
        <w:ind w:left="360"/>
        <w:rPr>
          <w:rFonts w:cs="Arial"/>
          <w:color w:val="000000"/>
        </w:rPr>
      </w:pPr>
      <w:r>
        <w:rPr>
          <w:rFonts w:cs="Arial"/>
          <w:color w:val="000000"/>
        </w:rPr>
        <w:t xml:space="preserve">After the Phase </w:t>
      </w:r>
      <w:proofErr w:type="spellStart"/>
      <w:r>
        <w:rPr>
          <w:rFonts w:cs="Arial"/>
          <w:color w:val="000000"/>
        </w:rPr>
        <w:t>ll</w:t>
      </w:r>
      <w:proofErr w:type="spellEnd"/>
      <w:r>
        <w:rPr>
          <w:rFonts w:cs="Arial"/>
          <w:color w:val="000000"/>
        </w:rPr>
        <w:t xml:space="preserve"> Study report is issued, Interconnection Customers must ensure that their project milestone dates are achievable based on the time needed to construct the longest </w:t>
      </w:r>
      <w:r>
        <w:rPr>
          <w:rFonts w:cs="Arial"/>
          <w:color w:val="000000"/>
        </w:rPr>
        <w:lastRenderedPageBreak/>
        <w:t xml:space="preserve">lead time Network Upgrade, Interconnection Facility, or Generating Facility as set forth in the project’s governing study report and the time needed to negotiate the GIA.  Failure to submit a timely request to extend the project milestone dates will result in the Interconnection Request being deemed withdrawn. </w:t>
      </w:r>
    </w:p>
    <w:p w14:paraId="577E5ACA" w14:textId="77777777" w:rsidR="00A84C62" w:rsidRDefault="00163DD8">
      <w:pPr>
        <w:pStyle w:val="Heading2"/>
      </w:pPr>
      <w:bookmarkStart w:id="811" w:name="_Toc9517911"/>
      <w:r>
        <w:t>Execution and Filing</w:t>
      </w:r>
      <w:r>
        <w:rPr>
          <w:rStyle w:val="FootnoteReference"/>
        </w:rPr>
        <w:footnoteReference w:id="165"/>
      </w:r>
      <w:bookmarkEnd w:id="811"/>
    </w:p>
    <w:p w14:paraId="577E5ACB" w14:textId="77777777" w:rsidR="00A84C62" w:rsidRDefault="00163DD8">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577E5ACC" w14:textId="77777777" w:rsidR="00A84C62" w:rsidRDefault="00A84C62">
      <w:pPr>
        <w:pStyle w:val="ListParagraph"/>
        <w:ind w:left="450"/>
        <w:rPr>
          <w:rFonts w:cs="Arial"/>
          <w:color w:val="000000"/>
        </w:rPr>
      </w:pPr>
    </w:p>
    <w:p w14:paraId="577E5ACD" w14:textId="77777777" w:rsidR="00A84C62" w:rsidRDefault="00163DD8">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577E5ACE" w14:textId="77777777" w:rsidR="00A84C62" w:rsidRDefault="00A84C62">
      <w:pPr>
        <w:pStyle w:val="ListParagraph"/>
        <w:ind w:left="1080" w:hanging="360"/>
        <w:rPr>
          <w:rFonts w:cs="Arial"/>
          <w:color w:val="000000"/>
        </w:rPr>
      </w:pPr>
    </w:p>
    <w:p w14:paraId="577E5ACF" w14:textId="77777777" w:rsidR="00A84C62" w:rsidRDefault="00163DD8">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577E5AD0" w14:textId="77777777" w:rsidR="00A84C62" w:rsidRDefault="00163DD8">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under the agreed-upon terms of the unexecuted GIA, they may proceed pending FERC action.</w:t>
      </w:r>
    </w:p>
    <w:p w14:paraId="577E5AD1" w14:textId="77777777" w:rsidR="00A84C62" w:rsidRDefault="00163DD8">
      <w:pPr>
        <w:pStyle w:val="Heading2"/>
      </w:pPr>
      <w:bookmarkStart w:id="812" w:name="_Toc9517912"/>
      <w:r>
        <w:t>Commencement of Interconnection Activities</w:t>
      </w:r>
      <w:r>
        <w:rPr>
          <w:rStyle w:val="FootnoteReference"/>
        </w:rPr>
        <w:footnoteReference w:id="166"/>
      </w:r>
      <w:bookmarkEnd w:id="812"/>
    </w:p>
    <w:p w14:paraId="577E5AD2" w14:textId="77777777" w:rsidR="00A84C62" w:rsidRDefault="00A84C62"/>
    <w:p w14:paraId="577E5AD3" w14:textId="77777777" w:rsidR="00A84C62" w:rsidRDefault="00163DD8">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unexecuted GIA, the Interconnection Customer, applicable Participating TO(s), and CAISO may proceed to comply with the unexecuted GIA, pending FERC action. </w:t>
      </w:r>
    </w:p>
    <w:p w14:paraId="577E5AD4" w14:textId="77777777" w:rsidR="00A84C62" w:rsidRDefault="00A84C62"/>
    <w:p w14:paraId="577E5AD5" w14:textId="77777777" w:rsidR="00A84C62" w:rsidRDefault="00163DD8">
      <w:pPr>
        <w:pStyle w:val="Heading2"/>
      </w:pPr>
      <w:bookmarkStart w:id="813" w:name="_Toc9517913"/>
      <w:r>
        <w:lastRenderedPageBreak/>
        <w:t>Interconnection Customer to Meet Participating TO Handbook Requirements</w:t>
      </w:r>
      <w:r>
        <w:rPr>
          <w:rStyle w:val="FootnoteReference"/>
        </w:rPr>
        <w:footnoteReference w:id="167"/>
      </w:r>
      <w:bookmarkEnd w:id="813"/>
    </w:p>
    <w:p w14:paraId="577E5AD6" w14:textId="77777777" w:rsidR="00A84C62" w:rsidRDefault="00A84C62"/>
    <w:p w14:paraId="577E5AD7" w14:textId="77777777" w:rsidR="00A84C62" w:rsidRDefault="00163DD8">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 xml:space="preserve">The Interconnection Customer’s Interconnection Facilities shall be designed, constructed, operated and maintained in accordance with the applicable Participating TO’s Interconnection Handbook.  If the Participating TO’s Interconnection Handbook is in conflict with the </w:t>
      </w:r>
      <w:proofErr w:type="gramStart"/>
      <w:r>
        <w:rPr>
          <w:rFonts w:ascii="Arial" w:eastAsia="Calibri" w:hAnsi="Arial" w:cs="Arial"/>
          <w:color w:val="000000"/>
          <w:sz w:val="22"/>
          <w:szCs w:val="22"/>
        </w:rPr>
        <w:t>GIA</w:t>
      </w:r>
      <w:proofErr w:type="gramEnd"/>
      <w:r>
        <w:rPr>
          <w:rFonts w:ascii="Arial" w:eastAsia="Calibri" w:hAnsi="Arial" w:cs="Arial"/>
          <w:color w:val="000000"/>
          <w:sz w:val="22"/>
          <w:szCs w:val="22"/>
        </w:rPr>
        <w:t xml:space="preserve"> the GIA governs.</w:t>
      </w:r>
      <w:r>
        <w:rPr>
          <w:rFonts w:ascii="Arial" w:eastAsia="Calibri" w:hAnsi="Arial"/>
          <w:color w:val="000000"/>
          <w:sz w:val="22"/>
          <w:szCs w:val="22"/>
          <w:vertAlign w:val="superscript"/>
        </w:rPr>
        <w:footnoteReference w:id="168"/>
      </w:r>
    </w:p>
    <w:p w14:paraId="577E5AD8" w14:textId="77777777" w:rsidR="00A84C62" w:rsidRDefault="00A84C62">
      <w:pPr>
        <w:spacing w:line="23" w:lineRule="atLeast"/>
      </w:pPr>
    </w:p>
    <w:p w14:paraId="577E5AD9" w14:textId="77777777" w:rsidR="00A84C62" w:rsidRDefault="00163DD8">
      <w:pPr>
        <w:pStyle w:val="Heading1"/>
      </w:pPr>
      <w:bookmarkStart w:id="814" w:name="_Toc9517914"/>
      <w:r>
        <w:t>Construction and Funding of Participating TO’s Interconnection Facilities and Network Upgrades</w:t>
      </w:r>
      <w:bookmarkEnd w:id="814"/>
    </w:p>
    <w:p w14:paraId="577E5ADA" w14:textId="77777777" w:rsidR="00A84C62" w:rsidRDefault="00163DD8">
      <w:pPr>
        <w:pStyle w:val="Heading2"/>
      </w:pPr>
      <w:bookmarkStart w:id="815" w:name="_Toc9517915"/>
      <w:r>
        <w:t>Construction Schedule</w:t>
      </w:r>
      <w:r>
        <w:rPr>
          <w:rStyle w:val="FootnoteReference"/>
        </w:rPr>
        <w:footnoteReference w:id="169"/>
      </w:r>
      <w:bookmarkEnd w:id="815"/>
    </w:p>
    <w:p w14:paraId="577E5ADB" w14:textId="77777777" w:rsidR="00A84C62" w:rsidRDefault="00A84C62"/>
    <w:p w14:paraId="577E5ADC" w14:textId="77777777" w:rsidR="00A84C62" w:rsidRDefault="00163DD8">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577E5ADD" w14:textId="77777777" w:rsidR="00A84C62" w:rsidRDefault="00163DD8">
      <w:pPr>
        <w:pStyle w:val="Heading2"/>
      </w:pPr>
      <w:bookmarkStart w:id="816" w:name="_Toc9517916"/>
      <w:r>
        <w:t>Construction Sequencing</w:t>
      </w:r>
      <w:bookmarkEnd w:id="816"/>
    </w:p>
    <w:p w14:paraId="577E5ADE" w14:textId="77777777" w:rsidR="00A84C62" w:rsidRDefault="00163DD8">
      <w:pPr>
        <w:keepNext/>
        <w:numPr>
          <w:ilvl w:val="2"/>
          <w:numId w:val="1"/>
        </w:numPr>
        <w:spacing w:before="240" w:after="60"/>
        <w:ind w:left="1440"/>
        <w:outlineLvl w:val="2"/>
        <w:rPr>
          <w:rFonts w:ascii="Arial" w:hAnsi="Arial" w:cs="Arial"/>
          <w:b/>
        </w:rPr>
      </w:pPr>
      <w:bookmarkStart w:id="817" w:name="_Toc9517917"/>
      <w:r>
        <w:rPr>
          <w:rFonts w:ascii="Arial" w:hAnsi="Arial" w:cs="Arial"/>
          <w:b/>
        </w:rPr>
        <w:t>General</w:t>
      </w:r>
      <w:r>
        <w:rPr>
          <w:rStyle w:val="FootnoteReference"/>
          <w:rFonts w:ascii="Arial" w:hAnsi="Arial" w:cs="Arial"/>
          <w:b/>
        </w:rPr>
        <w:footnoteReference w:id="170"/>
      </w:r>
      <w:bookmarkEnd w:id="817"/>
    </w:p>
    <w:p w14:paraId="577E5ADF" w14:textId="77777777" w:rsidR="00A84C62" w:rsidRDefault="00A84C62"/>
    <w:p w14:paraId="577E5AE0" w14:textId="77777777" w:rsidR="00A84C62" w:rsidRDefault="00163DD8">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577E5AE1" w14:textId="77777777" w:rsidR="00A84C62" w:rsidRDefault="00A84C62">
      <w:pPr>
        <w:spacing w:line="276" w:lineRule="auto"/>
        <w:ind w:left="720"/>
        <w:rPr>
          <w:rFonts w:ascii="Arial" w:hAnsi="Arial" w:cs="Arial"/>
          <w:sz w:val="22"/>
          <w:szCs w:val="22"/>
        </w:rPr>
      </w:pPr>
    </w:p>
    <w:p w14:paraId="577E5AE2" w14:textId="77777777" w:rsidR="00A84C62" w:rsidRDefault="00163DD8">
      <w:pPr>
        <w:keepNext/>
        <w:numPr>
          <w:ilvl w:val="2"/>
          <w:numId w:val="1"/>
        </w:numPr>
        <w:spacing w:before="240" w:after="60"/>
        <w:ind w:left="1440"/>
        <w:outlineLvl w:val="2"/>
        <w:rPr>
          <w:rFonts w:ascii="Arial" w:hAnsi="Arial" w:cs="Arial"/>
        </w:rPr>
      </w:pPr>
      <w:bookmarkStart w:id="818" w:name="_Toc9517918"/>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71"/>
      </w:r>
      <w:bookmarkEnd w:id="818"/>
    </w:p>
    <w:p w14:paraId="577E5AE3" w14:textId="77777777" w:rsidR="00A84C62" w:rsidRDefault="00A84C62"/>
    <w:p w14:paraId="577E5AE4" w14:textId="77777777" w:rsidR="00A84C62" w:rsidRDefault="00163DD8">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applicable Participating TO(s) shall be responsible for financing and constructing any Network Upgrades necessary to support the interconnection of the Generating Facility of an Interconnection Customer with a GIA whenever the Network Upgrades </w:t>
      </w:r>
      <w:r>
        <w:rPr>
          <w:rFonts w:ascii="Arial" w:hAnsi="Arial" w:cs="Arial"/>
          <w:color w:val="000000"/>
          <w:sz w:val="22"/>
          <w:szCs w:val="22"/>
        </w:rPr>
        <w:lastRenderedPageBreak/>
        <w:t>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577E5AE5" w14:textId="77777777" w:rsidR="00A84C62" w:rsidRDefault="00A84C62">
      <w:pPr>
        <w:autoSpaceDE w:val="0"/>
        <w:autoSpaceDN w:val="0"/>
        <w:adjustRightInd w:val="0"/>
        <w:spacing w:line="276" w:lineRule="auto"/>
        <w:ind w:left="720"/>
        <w:rPr>
          <w:rFonts w:ascii="Arial" w:hAnsi="Arial" w:cs="Arial"/>
          <w:color w:val="000000"/>
          <w:sz w:val="22"/>
          <w:szCs w:val="22"/>
        </w:rPr>
      </w:pPr>
    </w:p>
    <w:p w14:paraId="577E5AE6" w14:textId="77777777" w:rsidR="00A84C62" w:rsidRDefault="00163DD8">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w:t>
      </w:r>
      <w:proofErr w:type="gramStart"/>
      <w:r>
        <w:rPr>
          <w:rFonts w:ascii="Arial" w:hAnsi="Arial" w:cs="Arial"/>
          <w:color w:val="000000"/>
          <w:sz w:val="22"/>
          <w:szCs w:val="22"/>
        </w:rPr>
        <w:t>terminated</w:t>
      </w:r>
      <w:proofErr w:type="gramEnd"/>
      <w:r>
        <w:rPr>
          <w:rFonts w:ascii="Arial" w:hAnsi="Arial" w:cs="Arial"/>
          <w:color w:val="000000"/>
          <w:sz w:val="22"/>
          <w:szCs w:val="22"/>
        </w:rPr>
        <w:t xml:space="preserve"> or the Interconnection Request has otherwise been withdrawn; or </w:t>
      </w:r>
    </w:p>
    <w:p w14:paraId="577E5AE7" w14:textId="77777777" w:rsidR="00A84C62" w:rsidRDefault="00A84C62">
      <w:pPr>
        <w:autoSpaceDE w:val="0"/>
        <w:autoSpaceDN w:val="0"/>
        <w:adjustRightInd w:val="0"/>
        <w:spacing w:line="276" w:lineRule="auto"/>
        <w:ind w:left="1440"/>
        <w:rPr>
          <w:rFonts w:ascii="Arial" w:hAnsi="Arial" w:cs="Arial"/>
          <w:color w:val="000000"/>
          <w:sz w:val="22"/>
          <w:szCs w:val="22"/>
        </w:rPr>
      </w:pPr>
    </w:p>
    <w:p w14:paraId="577E5AE8" w14:textId="77777777" w:rsidR="00A84C62" w:rsidRDefault="00163DD8">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577E5AE9" w14:textId="77777777" w:rsidR="00A84C62" w:rsidRDefault="00163DD8">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577E5AEA" w14:textId="77777777" w:rsidR="00A84C62" w:rsidRDefault="00163DD8">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577E5AEB" w14:textId="77777777" w:rsidR="00A84C62" w:rsidRDefault="00A84C62">
      <w:pPr>
        <w:autoSpaceDE w:val="0"/>
        <w:autoSpaceDN w:val="0"/>
        <w:adjustRightInd w:val="0"/>
        <w:spacing w:line="276" w:lineRule="auto"/>
        <w:ind w:left="720"/>
        <w:rPr>
          <w:rFonts w:ascii="Arial" w:hAnsi="Arial" w:cs="Arial"/>
          <w:color w:val="000000"/>
          <w:sz w:val="22"/>
          <w:szCs w:val="22"/>
        </w:rPr>
      </w:pPr>
    </w:p>
    <w:p w14:paraId="577E5AEC" w14:textId="77777777" w:rsidR="00A84C62" w:rsidRDefault="00163DD8">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577E5AED" w14:textId="77777777" w:rsidR="00A84C62" w:rsidRDefault="00A84C62">
      <w:pPr>
        <w:spacing w:line="276" w:lineRule="auto"/>
        <w:ind w:left="720"/>
        <w:rPr>
          <w:rFonts w:ascii="Arial" w:hAnsi="Arial" w:cs="Arial"/>
          <w:color w:val="000000"/>
          <w:sz w:val="22"/>
          <w:szCs w:val="22"/>
        </w:rPr>
      </w:pPr>
    </w:p>
    <w:p w14:paraId="577E5AEE" w14:textId="77777777" w:rsidR="00A84C62" w:rsidRDefault="00163DD8">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 cost responsibility.</w:t>
      </w:r>
    </w:p>
    <w:p w14:paraId="577E5AEF" w14:textId="77777777" w:rsidR="00A84C62" w:rsidRDefault="00A84C62">
      <w:pPr>
        <w:spacing w:line="276" w:lineRule="auto"/>
        <w:ind w:left="720"/>
        <w:rPr>
          <w:sz w:val="22"/>
          <w:szCs w:val="22"/>
        </w:rPr>
      </w:pPr>
    </w:p>
    <w:p w14:paraId="577E5AF0" w14:textId="77777777" w:rsidR="00A84C62" w:rsidRDefault="00163DD8">
      <w:pPr>
        <w:keepNext/>
        <w:numPr>
          <w:ilvl w:val="2"/>
          <w:numId w:val="1"/>
        </w:numPr>
        <w:spacing w:before="240" w:after="60"/>
        <w:ind w:left="1440"/>
        <w:outlineLvl w:val="2"/>
        <w:rPr>
          <w:rFonts w:ascii="Arial" w:hAnsi="Arial" w:cs="Arial"/>
          <w:b/>
        </w:rPr>
      </w:pPr>
      <w:bookmarkStart w:id="819" w:name="_Toc9517919"/>
      <w:r>
        <w:rPr>
          <w:rFonts w:ascii="Arial" w:hAnsi="Arial" w:cs="Arial"/>
          <w:b/>
        </w:rPr>
        <w:lastRenderedPageBreak/>
        <w:t>Construction of Network Upgrades that are Part of the CAISO’s Transmission Plan</w:t>
      </w:r>
      <w:r>
        <w:rPr>
          <w:rStyle w:val="FootnoteReference"/>
          <w:rFonts w:ascii="Arial" w:hAnsi="Arial" w:cs="Arial"/>
          <w:b/>
        </w:rPr>
        <w:footnoteReference w:id="172"/>
      </w:r>
      <w:bookmarkEnd w:id="819"/>
    </w:p>
    <w:p w14:paraId="577E5AF1" w14:textId="77777777" w:rsidR="00A84C62" w:rsidRDefault="00A84C62"/>
    <w:p w14:paraId="577E5AF2" w14:textId="77777777" w:rsidR="00A84C62" w:rsidRDefault="00163DD8">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577E5AF3" w14:textId="77777777" w:rsidR="00A84C62" w:rsidRDefault="00163DD8">
      <w:pPr>
        <w:pStyle w:val="Heading2"/>
        <w:rPr>
          <w:lang w:val="en-US"/>
        </w:rPr>
      </w:pPr>
      <w:bookmarkStart w:id="820" w:name="_Toc9517920"/>
      <w:r>
        <w:t>Network Upgrades</w:t>
      </w:r>
      <w:r>
        <w:rPr>
          <w:rStyle w:val="FootnoteReference"/>
        </w:rPr>
        <w:footnoteReference w:id="173"/>
      </w:r>
      <w:bookmarkEnd w:id="820"/>
    </w:p>
    <w:p w14:paraId="577E5AF4" w14:textId="77777777" w:rsidR="00A84C62" w:rsidRDefault="00A84C62">
      <w:pPr>
        <w:rPr>
          <w:lang w:eastAsia="x-none"/>
        </w:rPr>
      </w:pPr>
    </w:p>
    <w:p w14:paraId="577E5AF5" w14:textId="77777777" w:rsidR="00A84C62" w:rsidRDefault="00163DD8">
      <w:pPr>
        <w:spacing w:line="276" w:lineRule="auto"/>
        <w:ind w:left="360"/>
        <w:rPr>
          <w:rFonts w:ascii="Arial" w:hAnsi="Arial" w:cs="Arial"/>
          <w:sz w:val="22"/>
          <w:szCs w:val="22"/>
        </w:rPr>
      </w:pPr>
      <w:proofErr w:type="gramStart"/>
      <w:r>
        <w:rPr>
          <w:rFonts w:ascii="Arial" w:hAnsi="Arial" w:cs="Arial"/>
          <w:sz w:val="22"/>
          <w:szCs w:val="22"/>
        </w:rPr>
        <w:t>With the exception of</w:t>
      </w:r>
      <w:proofErr w:type="gramEnd"/>
      <w:r>
        <w:rPr>
          <w:rFonts w:ascii="Arial" w:hAnsi="Arial" w:cs="Arial"/>
          <w:sz w:val="22"/>
          <w:szCs w:val="22"/>
        </w:rPr>
        <w:t xml:space="preserve">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w:t>
      </w:r>
      <w:proofErr w:type="gramStart"/>
      <w:r>
        <w:rPr>
          <w:rFonts w:ascii="Arial" w:hAnsi="Arial" w:cs="Arial"/>
          <w:sz w:val="22"/>
          <w:szCs w:val="22"/>
        </w:rPr>
        <w:t>elects</w:t>
      </w:r>
      <w:proofErr w:type="gramEnd"/>
      <w:r>
        <w:rPr>
          <w:rFonts w:ascii="Arial" w:hAnsi="Arial" w:cs="Arial"/>
          <w:sz w:val="22"/>
          <w:szCs w:val="22"/>
        </w:rPr>
        <w:t xml:space="preserve"> construction by a party other than the applicable Participating TO, the applicable Participating TO(s) will be obligated to construct the LDNUs and ADNUs.  This GIDAP BPM Section 11.3 shall not apply to an Interconnection Customer’s right to build Stand Alone Network Upgrade(s) in accordance with the GIA.</w:t>
      </w:r>
    </w:p>
    <w:p w14:paraId="577E5AF6" w14:textId="77777777" w:rsidR="00A84C62" w:rsidRDefault="00163DD8">
      <w:pPr>
        <w:keepNext/>
        <w:numPr>
          <w:ilvl w:val="2"/>
          <w:numId w:val="1"/>
        </w:numPr>
        <w:spacing w:before="240" w:after="60"/>
        <w:ind w:left="1440"/>
        <w:outlineLvl w:val="2"/>
        <w:rPr>
          <w:rFonts w:ascii="Arial" w:hAnsi="Arial" w:cs="Arial"/>
          <w:b/>
        </w:rPr>
      </w:pPr>
      <w:bookmarkStart w:id="821" w:name="_Toc9517921"/>
      <w:r>
        <w:rPr>
          <w:rFonts w:ascii="Arial" w:hAnsi="Arial" w:cs="Arial"/>
          <w:b/>
        </w:rPr>
        <w:t>Initial Funding</w:t>
      </w:r>
      <w:r>
        <w:rPr>
          <w:rStyle w:val="FootnoteReference"/>
          <w:rFonts w:ascii="Arial" w:hAnsi="Arial" w:cs="Arial"/>
          <w:b/>
        </w:rPr>
        <w:footnoteReference w:id="174"/>
      </w:r>
      <w:bookmarkEnd w:id="821"/>
    </w:p>
    <w:p w14:paraId="577E5AF7" w14:textId="77777777" w:rsidR="00A84C62" w:rsidRDefault="00A84C62">
      <w:pPr>
        <w:rPr>
          <w:lang w:eastAsia="x-none"/>
        </w:rPr>
      </w:pPr>
    </w:p>
    <w:p w14:paraId="577E5AF8" w14:textId="77777777" w:rsidR="00A84C62" w:rsidRDefault="00163DD8">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RNUs and LDNUs shall be funded by the Interconnection Customer(s) either by means of drawing down the Interconnection Financial Security or by the provision of additional capital, at each Interconnection Customer’s election, up to a maximum amount no greater than that established by the cost responsibility assigned to each Interconnection Customer(s).The applicable Participating TO(s) shall be responsible for funding any capital costs for the RNUs and LDNUs that exceed the total cost responsibility assigned to the Interconnection Customer(s). </w:t>
      </w:r>
    </w:p>
    <w:p w14:paraId="577E5AF9" w14:textId="77777777" w:rsidR="00A84C62" w:rsidRDefault="00A84C62">
      <w:pPr>
        <w:autoSpaceDE w:val="0"/>
        <w:autoSpaceDN w:val="0"/>
        <w:adjustRightInd w:val="0"/>
        <w:spacing w:line="276" w:lineRule="auto"/>
        <w:ind w:left="720"/>
        <w:rPr>
          <w:rFonts w:ascii="Arial" w:hAnsi="Arial" w:cs="Arial"/>
          <w:sz w:val="22"/>
          <w:szCs w:val="22"/>
        </w:rPr>
      </w:pPr>
    </w:p>
    <w:p w14:paraId="577E5AFA" w14:textId="77777777" w:rsidR="00A84C62" w:rsidRDefault="00163DD8">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a maximum amount no greater than that established by the cost responsibility assigned to each Interconnection Customer(s) for the RNUs or LDNUs, respectively.</w:t>
      </w:r>
    </w:p>
    <w:p w14:paraId="577E5AFB" w14:textId="77777777" w:rsidR="00A84C62" w:rsidRDefault="00A84C62">
      <w:pPr>
        <w:autoSpaceDE w:val="0"/>
        <w:autoSpaceDN w:val="0"/>
        <w:adjustRightInd w:val="0"/>
        <w:spacing w:line="276" w:lineRule="auto"/>
        <w:ind w:left="720"/>
        <w:rPr>
          <w:rFonts w:ascii="Arial" w:hAnsi="Arial" w:cs="Arial"/>
          <w:sz w:val="22"/>
          <w:szCs w:val="22"/>
        </w:rPr>
      </w:pPr>
    </w:p>
    <w:p w14:paraId="577E5AFC" w14:textId="77777777" w:rsidR="00A84C62" w:rsidRDefault="00163DD8">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Each Customer may be invoiced up to a maximum amount no greater than that established by the cost responsibility assigned to that Interconnection Customer.</w:t>
      </w:r>
    </w:p>
    <w:p w14:paraId="577E5AFD" w14:textId="77777777" w:rsidR="00A84C62" w:rsidRDefault="00A84C62">
      <w:pPr>
        <w:autoSpaceDE w:val="0"/>
        <w:autoSpaceDN w:val="0"/>
        <w:adjustRightInd w:val="0"/>
        <w:spacing w:line="276" w:lineRule="auto"/>
        <w:ind w:left="720"/>
        <w:rPr>
          <w:rFonts w:ascii="Arial" w:hAnsi="Arial" w:cs="Arial"/>
          <w:sz w:val="22"/>
          <w:szCs w:val="22"/>
        </w:rPr>
      </w:pPr>
    </w:p>
    <w:p w14:paraId="577E5AFE" w14:textId="77777777" w:rsidR="00A84C62" w:rsidRDefault="00163DD8">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Each Interconnection Customer may be invoiced up to a maximum amount no greater than that established by the cost responsibility assigned to that Interconnection Customer.</w:t>
      </w:r>
    </w:p>
    <w:p w14:paraId="577E5AFF" w14:textId="77777777" w:rsidR="00A84C62" w:rsidRDefault="00A84C62">
      <w:pPr>
        <w:autoSpaceDE w:val="0"/>
        <w:autoSpaceDN w:val="0"/>
        <w:adjustRightInd w:val="0"/>
        <w:spacing w:line="276" w:lineRule="auto"/>
        <w:ind w:left="720"/>
        <w:rPr>
          <w:rFonts w:ascii="Arial" w:hAnsi="Arial" w:cs="Arial"/>
          <w:sz w:val="22"/>
          <w:szCs w:val="22"/>
        </w:rPr>
      </w:pPr>
    </w:p>
    <w:p w14:paraId="577E5B00" w14:textId="77777777" w:rsidR="00A84C62" w:rsidRDefault="00163DD8">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577E5B01" w14:textId="77777777" w:rsidR="00A84C62" w:rsidRDefault="00A84C62">
      <w:pPr>
        <w:autoSpaceDE w:val="0"/>
        <w:autoSpaceDN w:val="0"/>
        <w:adjustRightInd w:val="0"/>
        <w:spacing w:line="276" w:lineRule="auto"/>
        <w:ind w:left="720"/>
        <w:rPr>
          <w:rFonts w:ascii="Arial" w:hAnsi="Arial" w:cs="Arial"/>
          <w:sz w:val="22"/>
          <w:szCs w:val="22"/>
        </w:rPr>
      </w:pPr>
    </w:p>
    <w:p w14:paraId="577E5B02" w14:textId="77777777" w:rsidR="00A84C62" w:rsidRDefault="00163DD8">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Upgrades.</w:t>
      </w:r>
    </w:p>
    <w:p w14:paraId="577E5B03" w14:textId="77777777" w:rsidR="00A84C62" w:rsidRDefault="00163DD8">
      <w:pPr>
        <w:pStyle w:val="Heading1"/>
        <w:rPr>
          <w:lang w:val="en-US"/>
        </w:rPr>
      </w:pPr>
      <w:bookmarkStart w:id="822" w:name="_Toc9517922"/>
      <w:r>
        <w:lastRenderedPageBreak/>
        <w:t>Repayment of Amounts Advanced for Network Upgrades and Refund of Interconnection Financial Security</w:t>
      </w:r>
      <w:bookmarkEnd w:id="822"/>
    </w:p>
    <w:p w14:paraId="577E5B04" w14:textId="77777777" w:rsidR="00A84C62" w:rsidRDefault="00163DD8">
      <w:pPr>
        <w:pStyle w:val="Heading2"/>
        <w:rPr>
          <w:lang w:val="en-US"/>
        </w:rPr>
      </w:pPr>
      <w:bookmarkStart w:id="823" w:name="_Toc9517923"/>
      <w:r>
        <w:t>Repayment of Amounts Advanced Regarding Non-Phased Generating Facilities</w:t>
      </w:r>
      <w:r>
        <w:rPr>
          <w:rStyle w:val="FootnoteReference"/>
        </w:rPr>
        <w:footnoteReference w:id="175"/>
      </w:r>
      <w:bookmarkEnd w:id="823"/>
    </w:p>
    <w:p w14:paraId="577E5B05" w14:textId="77777777" w:rsidR="00A84C62" w:rsidRDefault="00A84C62">
      <w:pPr>
        <w:rPr>
          <w:lang w:eastAsia="x-none"/>
        </w:rPr>
      </w:pPr>
    </w:p>
    <w:p w14:paraId="577E5B06" w14:textId="77777777" w:rsidR="00A84C62" w:rsidRDefault="00163DD8">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577E5B07" w14:textId="77777777" w:rsidR="00A84C62" w:rsidRDefault="00A84C62">
      <w:pPr>
        <w:autoSpaceDE w:val="0"/>
        <w:autoSpaceDN w:val="0"/>
        <w:adjustRightInd w:val="0"/>
        <w:spacing w:line="276" w:lineRule="auto"/>
        <w:ind w:left="360"/>
        <w:rPr>
          <w:rFonts w:ascii="Arial" w:hAnsi="Arial" w:cs="Arial"/>
          <w:color w:val="000000"/>
          <w:sz w:val="22"/>
          <w:szCs w:val="22"/>
        </w:rPr>
      </w:pPr>
    </w:p>
    <w:p w14:paraId="577E5B08" w14:textId="77777777" w:rsidR="00A84C62" w:rsidRDefault="00163DD8">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RNUs, in accordance with the Interconnection Customer’s cost responsibility </w:t>
      </w:r>
      <w:proofErr w:type="gramStart"/>
      <w:r>
        <w:rPr>
          <w:rFonts w:ascii="Arial" w:hAnsi="Arial" w:cs="Arial"/>
          <w:color w:val="000000"/>
          <w:sz w:val="22"/>
          <w:szCs w:val="22"/>
        </w:rPr>
        <w:t>assigned ,</w:t>
      </w:r>
      <w:proofErr w:type="gramEnd"/>
      <w:r>
        <w:rPr>
          <w:rFonts w:ascii="Arial" w:hAnsi="Arial" w:cs="Arial"/>
          <w:color w:val="000000"/>
          <w:sz w:val="22"/>
          <w:szCs w:val="22"/>
        </w:rPr>
        <w:t xml:space="preserve"> up to a maximum of $60,000 per MW of generating capacity as specified in the GIA.</w:t>
      </w:r>
    </w:p>
    <w:p w14:paraId="577E5B09" w14:textId="77777777" w:rsidR="00A84C62" w:rsidRDefault="00A84C62">
      <w:pPr>
        <w:autoSpaceDE w:val="0"/>
        <w:autoSpaceDN w:val="0"/>
        <w:adjustRightInd w:val="0"/>
        <w:spacing w:line="276" w:lineRule="auto"/>
        <w:ind w:left="360" w:firstLine="45"/>
        <w:rPr>
          <w:rFonts w:ascii="Arial" w:hAnsi="Arial" w:cs="Arial"/>
          <w:color w:val="000000"/>
          <w:sz w:val="22"/>
          <w:szCs w:val="22"/>
        </w:rPr>
      </w:pPr>
    </w:p>
    <w:p w14:paraId="577E5B0A" w14:textId="77777777" w:rsidR="00A84C62" w:rsidRDefault="00163DD8">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assigned cost responsibility. </w:t>
      </w:r>
    </w:p>
    <w:p w14:paraId="577E5B0B" w14:textId="77777777" w:rsidR="00A84C62" w:rsidRDefault="00A84C62">
      <w:pPr>
        <w:autoSpaceDE w:val="0"/>
        <w:autoSpaceDN w:val="0"/>
        <w:adjustRightInd w:val="0"/>
        <w:spacing w:line="276" w:lineRule="auto"/>
        <w:ind w:left="360"/>
        <w:rPr>
          <w:rFonts w:ascii="Arial" w:hAnsi="Arial" w:cs="Arial"/>
          <w:color w:val="000000"/>
          <w:sz w:val="22"/>
          <w:szCs w:val="22"/>
        </w:rPr>
      </w:pPr>
    </w:p>
    <w:p w14:paraId="577E5B0C" w14:textId="77777777" w:rsidR="00A84C62" w:rsidRDefault="00163DD8">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577E5B0D" w14:textId="77777777" w:rsidR="00A84C62" w:rsidRDefault="00A84C62">
      <w:pPr>
        <w:autoSpaceDE w:val="0"/>
        <w:autoSpaceDN w:val="0"/>
        <w:adjustRightInd w:val="0"/>
        <w:spacing w:line="276" w:lineRule="auto"/>
        <w:ind w:left="360"/>
        <w:rPr>
          <w:rFonts w:ascii="Arial" w:hAnsi="Arial" w:cs="Arial"/>
          <w:color w:val="000000"/>
          <w:sz w:val="22"/>
          <w:szCs w:val="22"/>
        </w:rPr>
      </w:pPr>
    </w:p>
    <w:p w14:paraId="577E5B0E" w14:textId="77777777" w:rsidR="00A84C62" w:rsidRDefault="00163DD8">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577E5B0F" w14:textId="77777777" w:rsidR="00A84C62" w:rsidRDefault="00A84C62">
      <w:pPr>
        <w:autoSpaceDE w:val="0"/>
        <w:autoSpaceDN w:val="0"/>
        <w:adjustRightInd w:val="0"/>
        <w:spacing w:line="276" w:lineRule="auto"/>
        <w:ind w:left="360"/>
        <w:rPr>
          <w:rFonts w:ascii="Arial" w:hAnsi="Arial" w:cs="Arial"/>
          <w:color w:val="000000"/>
          <w:sz w:val="22"/>
          <w:szCs w:val="22"/>
        </w:rPr>
      </w:pPr>
    </w:p>
    <w:p w14:paraId="577E5B10" w14:textId="77777777" w:rsidR="00A84C62" w:rsidRDefault="00163DD8">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Pr>
          <w:rFonts w:ascii="Arial" w:hAnsi="Arial" w:cs="Arial"/>
          <w:sz w:val="22"/>
          <w:szCs w:val="22"/>
        </w:rPr>
        <w:t xml:space="preserve">11 </w:t>
      </w:r>
      <w:r>
        <w:rPr>
          <w:rFonts w:ascii="Arial" w:hAnsi="Arial" w:cs="Arial"/>
        </w:rPr>
        <w:t xml:space="preserve">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Pr>
          <w:rFonts w:ascii="Arial" w:hAnsi="Arial" w:cs="Arial"/>
          <w:sz w:val="22"/>
          <w:szCs w:val="22"/>
        </w:rPr>
        <w:t>funded by the Interconnection Customer. Such CRRs would take effect upon the Commercial Operation Date of the Generating Facility in accordance with the GIA.</w:t>
      </w:r>
    </w:p>
    <w:p w14:paraId="577E5B11" w14:textId="77777777" w:rsidR="00A84C62" w:rsidRDefault="00A84C62">
      <w:pPr>
        <w:autoSpaceDE w:val="0"/>
        <w:autoSpaceDN w:val="0"/>
        <w:adjustRightInd w:val="0"/>
        <w:spacing w:line="276" w:lineRule="auto"/>
        <w:ind w:left="360"/>
        <w:rPr>
          <w:sz w:val="22"/>
          <w:szCs w:val="22"/>
          <w:lang w:eastAsia="x-none"/>
        </w:rPr>
      </w:pPr>
    </w:p>
    <w:p w14:paraId="577E5B12" w14:textId="77777777" w:rsidR="00A84C62" w:rsidRDefault="00163DD8">
      <w:pPr>
        <w:pStyle w:val="Heading2"/>
        <w:rPr>
          <w:lang w:val="en-US"/>
        </w:rPr>
      </w:pPr>
      <w:bookmarkStart w:id="824" w:name="_Toc9517924"/>
      <w:r>
        <w:lastRenderedPageBreak/>
        <w:t>Repayment of Amounts Advanced Regarding Phased Generating Facilities</w:t>
      </w:r>
      <w:r>
        <w:rPr>
          <w:rStyle w:val="FootnoteReference"/>
        </w:rPr>
        <w:footnoteReference w:id="176"/>
      </w:r>
      <w:bookmarkEnd w:id="824"/>
    </w:p>
    <w:p w14:paraId="577E5B13" w14:textId="77777777" w:rsidR="00A84C62" w:rsidRDefault="00A84C62">
      <w:pPr>
        <w:rPr>
          <w:lang w:eastAsia="x-none"/>
        </w:rPr>
      </w:pPr>
    </w:p>
    <w:p w14:paraId="577E5B14" w14:textId="77777777" w:rsidR="00A84C62" w:rsidRDefault="00163DD8">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and subject to the limitations specified in GIDAP Section 14.3.2.1 and GIDAP BPM Section 12.1, if all of the following conditions are satisfied: </w:t>
      </w:r>
    </w:p>
    <w:p w14:paraId="577E5B15"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16"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577E5B17"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18"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577E5B19"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1A"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577E5B1B"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1C"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577E5B1D"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1E"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577E5B1F"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20"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577E5B21" w14:textId="77777777" w:rsidR="00A84C62" w:rsidRDefault="00A84C62">
      <w:pPr>
        <w:autoSpaceDE w:val="0"/>
        <w:autoSpaceDN w:val="0"/>
        <w:adjustRightInd w:val="0"/>
        <w:spacing w:line="276" w:lineRule="auto"/>
        <w:ind w:left="1080" w:hanging="360"/>
        <w:rPr>
          <w:rFonts w:ascii="Arial" w:hAnsi="Arial" w:cs="Arial"/>
          <w:color w:val="000000"/>
          <w:sz w:val="22"/>
          <w:szCs w:val="22"/>
        </w:rPr>
      </w:pPr>
    </w:p>
    <w:p w14:paraId="577E5B22" w14:textId="77777777" w:rsidR="00A84C62" w:rsidRDefault="00163DD8">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577E5B23" w14:textId="77777777" w:rsidR="00A84C62" w:rsidRDefault="00A84C62">
      <w:pPr>
        <w:autoSpaceDE w:val="0"/>
        <w:autoSpaceDN w:val="0"/>
        <w:adjustRightInd w:val="0"/>
        <w:spacing w:line="276" w:lineRule="auto"/>
        <w:ind w:left="360"/>
        <w:rPr>
          <w:rFonts w:ascii="Arial" w:hAnsi="Arial" w:cs="Arial"/>
          <w:color w:val="000000"/>
          <w:sz w:val="22"/>
          <w:szCs w:val="22"/>
        </w:rPr>
      </w:pPr>
    </w:p>
    <w:p w14:paraId="577E5B24" w14:textId="77777777" w:rsidR="00A84C62" w:rsidRDefault="00163DD8">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577E5B25" w14:textId="77777777" w:rsidR="00A84C62" w:rsidRDefault="00163DD8">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577E5B26" w14:textId="77777777" w:rsidR="00A84C62" w:rsidRDefault="00163DD8">
      <w:pPr>
        <w:spacing w:line="276" w:lineRule="auto"/>
        <w:ind w:left="360"/>
        <w:rPr>
          <w:rFonts w:ascii="Arial" w:hAnsi="Arial" w:cs="Arial"/>
          <w:color w:val="000000"/>
          <w:sz w:val="22"/>
          <w:szCs w:val="22"/>
        </w:rPr>
      </w:pPr>
      <w:r>
        <w:rPr>
          <w:rFonts w:ascii="Arial" w:hAnsi="Arial" w:cs="Arial"/>
          <w:color w:val="000000"/>
          <w:sz w:val="22"/>
          <w:szCs w:val="22"/>
        </w:rPr>
        <w:lastRenderedPageBreak/>
        <w:t xml:space="preserve">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577E5B27" w14:textId="77777777" w:rsidR="00A84C62" w:rsidRDefault="00A84C62">
      <w:pPr>
        <w:spacing w:line="276" w:lineRule="auto"/>
        <w:ind w:left="360"/>
        <w:rPr>
          <w:rFonts w:ascii="Arial" w:hAnsi="Arial" w:cs="Arial"/>
          <w:color w:val="000000"/>
          <w:sz w:val="22"/>
          <w:szCs w:val="22"/>
        </w:rPr>
      </w:pPr>
    </w:p>
    <w:p w14:paraId="577E5B28" w14:textId="77777777" w:rsidR="00A84C62" w:rsidRDefault="00163DD8">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577E5B29" w14:textId="77777777" w:rsidR="00A84C62" w:rsidRDefault="00163DD8">
      <w:pPr>
        <w:pStyle w:val="Heading2"/>
        <w:rPr>
          <w:lang w:val="en-US"/>
        </w:rPr>
      </w:pPr>
      <w:bookmarkStart w:id="825" w:name="_Toc9517925"/>
      <w:r>
        <w:t>Interest Payments and Assignment of Rights</w:t>
      </w:r>
      <w:r>
        <w:rPr>
          <w:rStyle w:val="FootnoteReference"/>
        </w:rPr>
        <w:footnoteReference w:id="177"/>
      </w:r>
      <w:bookmarkEnd w:id="825"/>
    </w:p>
    <w:p w14:paraId="577E5B2A" w14:textId="77777777" w:rsidR="00A84C62" w:rsidRDefault="00A84C62">
      <w:pPr>
        <w:rPr>
          <w:lang w:eastAsia="x-none"/>
        </w:rPr>
      </w:pPr>
    </w:p>
    <w:p w14:paraId="577E5B2B" w14:textId="77777777" w:rsidR="00A84C62" w:rsidRDefault="00163DD8">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577E5B2C" w14:textId="77777777" w:rsidR="00A84C62" w:rsidRDefault="00163DD8">
      <w:pPr>
        <w:pStyle w:val="Heading2"/>
        <w:rPr>
          <w:lang w:val="en-US"/>
        </w:rPr>
      </w:pPr>
      <w:bookmarkStart w:id="826" w:name="_Toc9517926"/>
      <w:r>
        <w:t>Special Provisions for Affected Systems, Other Affected P</w:t>
      </w:r>
      <w:r>
        <w:rPr>
          <w:lang w:val="en-US"/>
        </w:rPr>
        <w:t xml:space="preserve">articipating </w:t>
      </w:r>
      <w:r>
        <w:t>TOs</w:t>
      </w:r>
      <w:r>
        <w:rPr>
          <w:rStyle w:val="FootnoteReference"/>
        </w:rPr>
        <w:footnoteReference w:id="178"/>
      </w:r>
      <w:bookmarkEnd w:id="826"/>
    </w:p>
    <w:p w14:paraId="577E5B2D" w14:textId="77777777" w:rsidR="00A84C62" w:rsidRDefault="00A84C62">
      <w:pPr>
        <w:rPr>
          <w:lang w:eastAsia="x-none"/>
        </w:rPr>
      </w:pPr>
    </w:p>
    <w:p w14:paraId="577E5B2E" w14:textId="77777777" w:rsidR="00A84C62" w:rsidRDefault="00163DD8">
      <w:pPr>
        <w:spacing w:line="276" w:lineRule="auto"/>
        <w:ind w:left="360"/>
        <w:rPr>
          <w:rFonts w:ascii="Arial" w:hAnsi="Arial" w:cs="Arial"/>
          <w:sz w:val="22"/>
          <w:szCs w:val="22"/>
        </w:rPr>
      </w:pPr>
      <w:r>
        <w:rPr>
          <w:rFonts w:ascii="Arial" w:hAnsi="Arial" w:cs="Arial"/>
          <w:sz w:val="22"/>
          <w:szCs w:val="22"/>
        </w:rPr>
        <w:t xml:space="preserve">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w:t>
      </w:r>
      <w:r>
        <w:rPr>
          <w:rFonts w:ascii="Arial" w:hAnsi="Arial" w:cs="Arial"/>
          <w:sz w:val="22"/>
          <w:szCs w:val="22"/>
        </w:rPr>
        <w:lastRenderedPageBreak/>
        <w:t>the affected entity is another Participating TO, the initial form of agreement will be the GIA, as appropriately modified.</w:t>
      </w:r>
    </w:p>
    <w:p w14:paraId="577E5B2F" w14:textId="77777777" w:rsidR="00A84C62" w:rsidRDefault="00A84C62">
      <w:pPr>
        <w:spacing w:line="276" w:lineRule="auto"/>
        <w:ind w:left="360"/>
        <w:rPr>
          <w:rFonts w:ascii="Arial" w:hAnsi="Arial" w:cs="Arial"/>
          <w:sz w:val="22"/>
          <w:szCs w:val="22"/>
        </w:rPr>
      </w:pPr>
    </w:p>
    <w:p w14:paraId="577E5B30" w14:textId="77777777" w:rsidR="00A84C62" w:rsidRDefault="00163DD8">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577E5B31" w14:textId="77777777" w:rsidR="00A84C62" w:rsidRDefault="00A84C62">
      <w:pPr>
        <w:spacing w:line="276" w:lineRule="auto"/>
        <w:ind w:left="360"/>
        <w:rPr>
          <w:rFonts w:ascii="Arial" w:hAnsi="Arial" w:cs="Arial"/>
          <w:sz w:val="22"/>
          <w:szCs w:val="22"/>
        </w:rPr>
      </w:pPr>
    </w:p>
    <w:p w14:paraId="577E5B32" w14:textId="77777777" w:rsidR="00A84C62" w:rsidRDefault="00163DD8">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p>
    <w:p w14:paraId="577E5B33" w14:textId="77777777" w:rsidR="00A84C62" w:rsidRDefault="00A84C62">
      <w:pPr>
        <w:spacing w:line="276" w:lineRule="auto"/>
        <w:ind w:left="360"/>
        <w:rPr>
          <w:rFonts w:ascii="Arial" w:hAnsi="Arial" w:cs="Arial"/>
          <w:sz w:val="22"/>
          <w:szCs w:val="22"/>
        </w:rPr>
      </w:pPr>
    </w:p>
    <w:p w14:paraId="577E5B34" w14:textId="77777777" w:rsidR="00A84C62" w:rsidRDefault="00163DD8">
      <w:pPr>
        <w:pStyle w:val="Heading1"/>
        <w:rPr>
          <w:lang w:val="en-US"/>
        </w:rPr>
      </w:pPr>
      <w:bookmarkStart w:id="827" w:name="_Toc9517927"/>
      <w:r>
        <w:t>Confidentiality</w:t>
      </w:r>
      <w:r>
        <w:rPr>
          <w:rStyle w:val="FootnoteReference"/>
        </w:rPr>
        <w:footnoteReference w:id="179"/>
      </w:r>
      <w:bookmarkEnd w:id="827"/>
    </w:p>
    <w:p w14:paraId="577E5B35" w14:textId="77777777" w:rsidR="00A84C62" w:rsidRDefault="00A84C62">
      <w:pPr>
        <w:rPr>
          <w:lang w:eastAsia="x-none"/>
        </w:rPr>
      </w:pPr>
    </w:p>
    <w:p w14:paraId="577E5B36" w14:textId="77777777" w:rsidR="00A84C62" w:rsidRDefault="00163DD8">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577E5B37" w14:textId="77777777" w:rsidR="00A84C62" w:rsidRDefault="00A84C62">
      <w:pPr>
        <w:autoSpaceDE w:val="0"/>
        <w:autoSpaceDN w:val="0"/>
        <w:adjustRightInd w:val="0"/>
        <w:spacing w:line="276" w:lineRule="auto"/>
        <w:rPr>
          <w:rFonts w:ascii="Arial" w:hAnsi="Arial" w:cs="Arial"/>
          <w:color w:val="000000"/>
          <w:sz w:val="22"/>
          <w:szCs w:val="22"/>
        </w:rPr>
      </w:pPr>
    </w:p>
    <w:p w14:paraId="577E5B38" w14:textId="77777777" w:rsidR="00A84C62" w:rsidRDefault="00163DD8">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577E5B39" w14:textId="77777777" w:rsidR="00A84C62" w:rsidRDefault="00A84C62">
      <w:pPr>
        <w:autoSpaceDE w:val="0"/>
        <w:autoSpaceDN w:val="0"/>
        <w:adjustRightInd w:val="0"/>
        <w:spacing w:line="276" w:lineRule="auto"/>
        <w:rPr>
          <w:rFonts w:ascii="Arial" w:hAnsi="Arial" w:cs="Arial"/>
          <w:color w:val="000000"/>
          <w:sz w:val="22"/>
          <w:szCs w:val="22"/>
        </w:rPr>
      </w:pPr>
    </w:p>
    <w:p w14:paraId="577E5B3A" w14:textId="77777777" w:rsidR="00A84C62" w:rsidRDefault="00163DD8">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577E5B3B" w14:textId="77777777" w:rsidR="00A84C62" w:rsidRDefault="00163DD8">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p>
    <w:p w14:paraId="577E5B3C" w14:textId="77777777" w:rsidR="00A84C62" w:rsidRDefault="00163DD8">
      <w:pPr>
        <w:spacing w:line="276" w:lineRule="auto"/>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577E5B3D" w14:textId="77777777" w:rsidR="00A84C62" w:rsidRDefault="00A84C62">
      <w:pPr>
        <w:spacing w:line="276" w:lineRule="auto"/>
        <w:rPr>
          <w:sz w:val="22"/>
          <w:szCs w:val="22"/>
          <w:lang w:eastAsia="x-none"/>
        </w:rPr>
      </w:pPr>
    </w:p>
    <w:p w14:paraId="577E5B3E" w14:textId="77777777" w:rsidR="00A84C62" w:rsidRDefault="00163DD8">
      <w:pPr>
        <w:pStyle w:val="Heading2"/>
        <w:rPr>
          <w:lang w:val="en-US"/>
        </w:rPr>
      </w:pPr>
      <w:bookmarkStart w:id="828" w:name="_Toc9517928"/>
      <w:r>
        <w:t>Scope</w:t>
      </w:r>
      <w:r>
        <w:rPr>
          <w:rStyle w:val="FootnoteReference"/>
        </w:rPr>
        <w:footnoteReference w:id="180"/>
      </w:r>
      <w:bookmarkEnd w:id="828"/>
    </w:p>
    <w:p w14:paraId="577E5B3F" w14:textId="77777777" w:rsidR="00A84C62" w:rsidRDefault="00A84C62">
      <w:pPr>
        <w:rPr>
          <w:lang w:eastAsia="x-none"/>
        </w:rPr>
      </w:pPr>
    </w:p>
    <w:p w14:paraId="577E5B40" w14:textId="77777777" w:rsidR="00A84C62" w:rsidRDefault="00163DD8">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577E5B41" w14:textId="77777777" w:rsidR="00A84C62" w:rsidRDefault="00A84C62">
      <w:pPr>
        <w:spacing w:line="276" w:lineRule="auto"/>
        <w:ind w:left="360"/>
        <w:rPr>
          <w:rFonts w:ascii="Arial" w:hAnsi="Arial" w:cs="Arial"/>
          <w:sz w:val="22"/>
          <w:szCs w:val="22"/>
        </w:rPr>
      </w:pPr>
    </w:p>
    <w:p w14:paraId="577E5B42" w14:textId="77777777" w:rsidR="00A84C62" w:rsidRDefault="00163DD8">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577E5B43" w14:textId="77777777" w:rsidR="00A84C62" w:rsidRDefault="00A84C62">
      <w:pPr>
        <w:spacing w:line="276" w:lineRule="auto"/>
        <w:ind w:left="1080"/>
        <w:rPr>
          <w:rFonts w:ascii="Arial" w:hAnsi="Arial" w:cs="Arial"/>
          <w:sz w:val="22"/>
          <w:szCs w:val="22"/>
        </w:rPr>
      </w:pPr>
    </w:p>
    <w:p w14:paraId="577E5B44" w14:textId="77777777" w:rsidR="00A84C62" w:rsidRDefault="00163DD8">
      <w:pPr>
        <w:numPr>
          <w:ilvl w:val="0"/>
          <w:numId w:val="25"/>
        </w:numPr>
        <w:spacing w:line="276" w:lineRule="auto"/>
        <w:rPr>
          <w:rFonts w:ascii="Arial" w:hAnsi="Arial" w:cs="Arial"/>
          <w:sz w:val="22"/>
          <w:szCs w:val="22"/>
        </w:rPr>
      </w:pPr>
      <w:r>
        <w:rPr>
          <w:rFonts w:ascii="Arial" w:hAnsi="Arial" w:cs="Arial"/>
          <w:sz w:val="22"/>
          <w:szCs w:val="22"/>
        </w:rPr>
        <w:lastRenderedPageBreak/>
        <w:t>was in the lawful possession of the receiving Party on a non-confidential basis before receiving it from the disclosing Party;</w:t>
      </w:r>
    </w:p>
    <w:p w14:paraId="577E5B45" w14:textId="77777777" w:rsidR="00A84C62" w:rsidRDefault="00163DD8">
      <w:pPr>
        <w:spacing w:line="276" w:lineRule="auto"/>
        <w:ind w:left="1080"/>
        <w:rPr>
          <w:rFonts w:ascii="Arial" w:hAnsi="Arial" w:cs="Arial"/>
          <w:sz w:val="22"/>
          <w:szCs w:val="22"/>
        </w:rPr>
      </w:pPr>
      <w:r>
        <w:rPr>
          <w:rFonts w:ascii="Arial" w:hAnsi="Arial" w:cs="Arial"/>
          <w:sz w:val="22"/>
          <w:szCs w:val="22"/>
        </w:rPr>
        <w:t xml:space="preserve"> </w:t>
      </w:r>
    </w:p>
    <w:p w14:paraId="577E5B46" w14:textId="77777777" w:rsidR="00A84C62" w:rsidRDefault="00163DD8">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577E5B47" w14:textId="77777777" w:rsidR="00A84C62" w:rsidRDefault="00A84C62">
      <w:pPr>
        <w:spacing w:line="276" w:lineRule="auto"/>
        <w:ind w:left="1080"/>
        <w:rPr>
          <w:rFonts w:ascii="Arial" w:hAnsi="Arial" w:cs="Arial"/>
          <w:sz w:val="22"/>
          <w:szCs w:val="22"/>
        </w:rPr>
      </w:pPr>
    </w:p>
    <w:p w14:paraId="577E5B48" w14:textId="77777777" w:rsidR="00A84C62" w:rsidRDefault="00163DD8">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577E5B49" w14:textId="77777777" w:rsidR="00A84C62" w:rsidRDefault="00A84C62">
      <w:pPr>
        <w:spacing w:line="276" w:lineRule="auto"/>
        <w:ind w:left="1080"/>
        <w:rPr>
          <w:rFonts w:ascii="Arial" w:hAnsi="Arial" w:cs="Arial"/>
          <w:sz w:val="22"/>
          <w:szCs w:val="22"/>
        </w:rPr>
      </w:pPr>
    </w:p>
    <w:p w14:paraId="577E5B4A" w14:textId="77777777" w:rsidR="00A84C62" w:rsidRDefault="00163DD8">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577E5B4B" w14:textId="77777777" w:rsidR="00A84C62" w:rsidRDefault="00A84C62">
      <w:pPr>
        <w:spacing w:line="276" w:lineRule="auto"/>
        <w:ind w:left="1080"/>
        <w:rPr>
          <w:rFonts w:ascii="Arial" w:hAnsi="Arial" w:cs="Arial"/>
          <w:sz w:val="22"/>
          <w:szCs w:val="22"/>
        </w:rPr>
      </w:pPr>
    </w:p>
    <w:p w14:paraId="577E5B4C" w14:textId="77777777" w:rsidR="00A84C62" w:rsidRDefault="00163DD8">
      <w:pPr>
        <w:numPr>
          <w:ilvl w:val="0"/>
          <w:numId w:val="25"/>
        </w:numPr>
        <w:spacing w:line="276" w:lineRule="auto"/>
        <w:rPr>
          <w:rFonts w:ascii="Arial" w:hAnsi="Arial" w:cs="Arial"/>
          <w:sz w:val="22"/>
          <w:szCs w:val="22"/>
          <w:lang w:eastAsia="x-none"/>
        </w:rPr>
      </w:pPr>
      <w:r>
        <w:rPr>
          <w:rFonts w:ascii="Arial" w:hAnsi="Arial" w:cs="Arial"/>
          <w:sz w:val="22"/>
          <w:szCs w:val="22"/>
        </w:rPr>
        <w:t xml:space="preserve">is required, in accordance with GIDAP Section 15.1.6 and GIDAP BPM Section 13.6, Order of Disclosure, to be disclosed by any Governmental Authority or is otherwise required to be disclosed by law or </w:t>
      </w:r>
      <w:proofErr w:type="gramStart"/>
      <w:r>
        <w:rPr>
          <w:rFonts w:ascii="Arial" w:hAnsi="Arial" w:cs="Arial"/>
          <w:sz w:val="22"/>
          <w:szCs w:val="22"/>
        </w:rPr>
        <w:t>subpoena, or</w:t>
      </w:r>
      <w:proofErr w:type="gramEnd"/>
      <w:r>
        <w:rPr>
          <w:rFonts w:ascii="Arial" w:hAnsi="Arial" w:cs="Arial"/>
          <w:sz w:val="22"/>
          <w:szCs w:val="22"/>
        </w:rPr>
        <w:t xml:space="preserve">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577E5B4D" w14:textId="77777777" w:rsidR="00A84C62" w:rsidRDefault="00A84C62">
      <w:pPr>
        <w:spacing w:line="276" w:lineRule="auto"/>
        <w:ind w:left="1080"/>
        <w:rPr>
          <w:rFonts w:ascii="Arial" w:hAnsi="Arial" w:cs="Arial"/>
          <w:sz w:val="22"/>
          <w:szCs w:val="22"/>
          <w:lang w:eastAsia="x-none"/>
        </w:rPr>
      </w:pPr>
    </w:p>
    <w:p w14:paraId="577E5B4E" w14:textId="77777777" w:rsidR="00A84C62" w:rsidRDefault="00163DD8">
      <w:pPr>
        <w:pStyle w:val="Heading2"/>
        <w:rPr>
          <w:lang w:val="en-US"/>
        </w:rPr>
      </w:pPr>
      <w:bookmarkStart w:id="829" w:name="_Toc9517929"/>
      <w:r>
        <w:t>Release of Confidential Information</w:t>
      </w:r>
      <w:r>
        <w:rPr>
          <w:rStyle w:val="FootnoteReference"/>
        </w:rPr>
        <w:footnoteReference w:id="181"/>
      </w:r>
      <w:bookmarkEnd w:id="829"/>
    </w:p>
    <w:p w14:paraId="577E5B4F" w14:textId="77777777" w:rsidR="00A84C62" w:rsidRDefault="00A84C62">
      <w:pPr>
        <w:rPr>
          <w:lang w:eastAsia="x-none"/>
        </w:rPr>
      </w:pPr>
    </w:p>
    <w:p w14:paraId="577E5B50" w14:textId="77777777" w:rsidR="00A84C62" w:rsidRDefault="00163DD8">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providing Confidential Information to any person shall remain primarily responsible for any release of Confidential Information in contravention of this GIDAP BPM Section 13.2.</w:t>
      </w:r>
    </w:p>
    <w:p w14:paraId="577E5B51" w14:textId="77777777" w:rsidR="00A84C62" w:rsidRDefault="00A84C62">
      <w:pPr>
        <w:spacing w:line="276" w:lineRule="auto"/>
        <w:ind w:left="360"/>
        <w:rPr>
          <w:rFonts w:ascii="Arial" w:hAnsi="Arial" w:cs="Arial"/>
          <w:sz w:val="22"/>
          <w:szCs w:val="22"/>
        </w:rPr>
      </w:pPr>
    </w:p>
    <w:p w14:paraId="577E5B52" w14:textId="77777777" w:rsidR="00A84C62" w:rsidRDefault="00163DD8">
      <w:pPr>
        <w:pStyle w:val="Heading2"/>
        <w:rPr>
          <w:lang w:val="en-US"/>
        </w:rPr>
      </w:pPr>
      <w:bookmarkStart w:id="830" w:name="_Toc9517930"/>
      <w:r>
        <w:t>Rights</w:t>
      </w:r>
      <w:r>
        <w:rPr>
          <w:rStyle w:val="FootnoteReference"/>
        </w:rPr>
        <w:footnoteReference w:id="182"/>
      </w:r>
      <w:bookmarkEnd w:id="830"/>
    </w:p>
    <w:p w14:paraId="577E5B53" w14:textId="77777777" w:rsidR="00A84C62" w:rsidRDefault="00A84C62">
      <w:pPr>
        <w:rPr>
          <w:lang w:eastAsia="x-none"/>
        </w:rPr>
      </w:pPr>
    </w:p>
    <w:p w14:paraId="577E5B54" w14:textId="77777777" w:rsidR="00A84C62" w:rsidRDefault="00163DD8">
      <w:pPr>
        <w:spacing w:line="276" w:lineRule="auto"/>
        <w:ind w:left="360"/>
        <w:rPr>
          <w:rFonts w:ascii="Arial" w:hAnsi="Arial" w:cs="Arial"/>
          <w:sz w:val="22"/>
          <w:szCs w:val="22"/>
        </w:rPr>
      </w:pPr>
      <w:r>
        <w:rPr>
          <w:rFonts w:ascii="Arial" w:hAnsi="Arial" w:cs="Arial"/>
          <w:sz w:val="22"/>
          <w:szCs w:val="22"/>
        </w:rPr>
        <w:t xml:space="preserve">Each Party retains all rights, title, and interest in the Confidential Information that each Party discloses to the other Parties.  The disclosure by each Party to the other Parties of </w:t>
      </w:r>
      <w:r>
        <w:rPr>
          <w:rFonts w:ascii="Arial" w:hAnsi="Arial" w:cs="Arial"/>
          <w:sz w:val="22"/>
          <w:szCs w:val="22"/>
        </w:rPr>
        <w:lastRenderedPageBreak/>
        <w:t>Confidential Information shall not be deemed a waiver by a Party or any other person or entity of the right to protect the Confidential Information from public disclosure.</w:t>
      </w:r>
    </w:p>
    <w:p w14:paraId="577E5B55" w14:textId="77777777" w:rsidR="00A84C62" w:rsidRDefault="00A84C62">
      <w:pPr>
        <w:spacing w:line="276" w:lineRule="auto"/>
        <w:ind w:left="360"/>
        <w:rPr>
          <w:rFonts w:ascii="Arial" w:hAnsi="Arial" w:cs="Arial"/>
          <w:sz w:val="22"/>
          <w:szCs w:val="22"/>
        </w:rPr>
      </w:pPr>
    </w:p>
    <w:p w14:paraId="577E5B56" w14:textId="77777777" w:rsidR="00A84C62" w:rsidRDefault="00163DD8">
      <w:pPr>
        <w:pStyle w:val="Heading2"/>
        <w:rPr>
          <w:lang w:val="en-US"/>
        </w:rPr>
      </w:pPr>
      <w:bookmarkStart w:id="831" w:name="_Toc9517931"/>
      <w:r>
        <w:t>No Warranties</w:t>
      </w:r>
      <w:r>
        <w:rPr>
          <w:rStyle w:val="FootnoteReference"/>
        </w:rPr>
        <w:footnoteReference w:id="183"/>
      </w:r>
      <w:bookmarkEnd w:id="831"/>
    </w:p>
    <w:p w14:paraId="577E5B57" w14:textId="77777777" w:rsidR="00A84C62" w:rsidRDefault="00A84C62">
      <w:pPr>
        <w:rPr>
          <w:lang w:eastAsia="x-none"/>
        </w:rPr>
      </w:pPr>
    </w:p>
    <w:p w14:paraId="577E5B58" w14:textId="77777777" w:rsidR="00A84C62" w:rsidRDefault="00163DD8">
      <w:pPr>
        <w:spacing w:line="276" w:lineRule="auto"/>
        <w:ind w:left="360"/>
        <w:rPr>
          <w:rFonts w:ascii="Arial" w:hAnsi="Arial" w:cs="Arial"/>
          <w:sz w:val="22"/>
          <w:szCs w:val="22"/>
        </w:rPr>
      </w:pPr>
      <w:r>
        <w:rPr>
          <w:rFonts w:ascii="Arial" w:hAnsi="Arial" w:cs="Arial"/>
          <w:sz w:val="22"/>
          <w:szCs w:val="22"/>
        </w:rPr>
        <w:t xml:space="preserve">By providing Confidential Information, no Party makes any warranties or representations as to its accuracy or completeness.  In addition, by supplying Confidential Information, no Party obligates itself to provide any </w:t>
      </w:r>
      <w:proofErr w:type="gramStart"/>
      <w:r>
        <w:rPr>
          <w:rFonts w:ascii="Arial" w:hAnsi="Arial" w:cs="Arial"/>
          <w:sz w:val="22"/>
          <w:szCs w:val="22"/>
        </w:rPr>
        <w:t>particular information</w:t>
      </w:r>
      <w:proofErr w:type="gramEnd"/>
      <w:r>
        <w:rPr>
          <w:rFonts w:ascii="Arial" w:hAnsi="Arial" w:cs="Arial"/>
          <w:sz w:val="22"/>
          <w:szCs w:val="22"/>
        </w:rPr>
        <w:t xml:space="preserve"> or Confidential Information to the other Parties nor to enter into any further agreements or proceed with any other relationship or joint venture.</w:t>
      </w:r>
    </w:p>
    <w:p w14:paraId="577E5B59" w14:textId="77777777" w:rsidR="00A84C62" w:rsidRDefault="00A84C62">
      <w:pPr>
        <w:spacing w:line="276" w:lineRule="auto"/>
        <w:ind w:left="360"/>
        <w:rPr>
          <w:rFonts w:ascii="Arial" w:hAnsi="Arial" w:cs="Arial"/>
          <w:sz w:val="22"/>
          <w:szCs w:val="22"/>
        </w:rPr>
      </w:pPr>
    </w:p>
    <w:p w14:paraId="577E5B5A" w14:textId="77777777" w:rsidR="00A84C62" w:rsidRDefault="00163DD8">
      <w:pPr>
        <w:pStyle w:val="Heading2"/>
        <w:rPr>
          <w:lang w:val="en-US"/>
        </w:rPr>
      </w:pPr>
      <w:bookmarkStart w:id="832" w:name="_Toc9517932"/>
      <w:r>
        <w:t>Standard of Care</w:t>
      </w:r>
      <w:r>
        <w:rPr>
          <w:rStyle w:val="FootnoteReference"/>
        </w:rPr>
        <w:footnoteReference w:id="184"/>
      </w:r>
      <w:bookmarkEnd w:id="832"/>
    </w:p>
    <w:p w14:paraId="577E5B5B" w14:textId="77777777" w:rsidR="00A84C62" w:rsidRDefault="00A84C62">
      <w:pPr>
        <w:rPr>
          <w:lang w:eastAsia="x-none"/>
        </w:rPr>
      </w:pPr>
    </w:p>
    <w:p w14:paraId="577E5B5C" w14:textId="77777777" w:rsidR="00A84C62" w:rsidRDefault="00163DD8">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577E5B5D" w14:textId="77777777" w:rsidR="00A84C62" w:rsidRDefault="00A84C62">
      <w:pPr>
        <w:spacing w:line="276" w:lineRule="auto"/>
        <w:ind w:left="360"/>
        <w:rPr>
          <w:rFonts w:ascii="Arial" w:hAnsi="Arial" w:cs="Arial"/>
          <w:sz w:val="22"/>
          <w:szCs w:val="22"/>
        </w:rPr>
      </w:pPr>
    </w:p>
    <w:p w14:paraId="577E5B5E" w14:textId="77777777" w:rsidR="00A84C62" w:rsidRDefault="00163DD8">
      <w:pPr>
        <w:pStyle w:val="Heading2"/>
        <w:rPr>
          <w:lang w:val="en-US"/>
        </w:rPr>
      </w:pPr>
      <w:bookmarkStart w:id="833" w:name="_Toc9517933"/>
      <w:r>
        <w:t>Order of Disclosure</w:t>
      </w:r>
      <w:r>
        <w:rPr>
          <w:rStyle w:val="FootnoteReference"/>
        </w:rPr>
        <w:footnoteReference w:id="185"/>
      </w:r>
      <w:bookmarkEnd w:id="833"/>
    </w:p>
    <w:p w14:paraId="577E5B5F" w14:textId="77777777" w:rsidR="00A84C62" w:rsidRDefault="00A84C62">
      <w:pPr>
        <w:rPr>
          <w:lang w:eastAsia="x-none"/>
        </w:rPr>
      </w:pPr>
    </w:p>
    <w:p w14:paraId="577E5B60" w14:textId="77777777" w:rsidR="00A84C62" w:rsidRDefault="00163DD8">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577E5B61" w14:textId="77777777" w:rsidR="00A84C62" w:rsidRDefault="00A84C62">
      <w:pPr>
        <w:spacing w:line="276" w:lineRule="auto"/>
        <w:ind w:left="360"/>
        <w:rPr>
          <w:rFonts w:ascii="Arial" w:hAnsi="Arial" w:cs="Arial"/>
          <w:sz w:val="22"/>
          <w:szCs w:val="22"/>
        </w:rPr>
      </w:pPr>
    </w:p>
    <w:p w14:paraId="577E5B62" w14:textId="77777777" w:rsidR="00A84C62" w:rsidRDefault="00163DD8">
      <w:pPr>
        <w:pStyle w:val="Heading2"/>
        <w:rPr>
          <w:lang w:val="en-US"/>
        </w:rPr>
      </w:pPr>
      <w:bookmarkStart w:id="834" w:name="_Toc9517934"/>
      <w:r>
        <w:t>Remedies</w:t>
      </w:r>
      <w:r>
        <w:rPr>
          <w:rStyle w:val="FootnoteReference"/>
        </w:rPr>
        <w:footnoteReference w:id="186"/>
      </w:r>
      <w:bookmarkEnd w:id="834"/>
    </w:p>
    <w:p w14:paraId="577E5B63" w14:textId="77777777" w:rsidR="00A84C62" w:rsidRDefault="00A84C62">
      <w:pPr>
        <w:rPr>
          <w:lang w:eastAsia="x-none"/>
        </w:rPr>
      </w:pPr>
    </w:p>
    <w:p w14:paraId="577E5B64" w14:textId="77777777" w:rsidR="00A84C62" w:rsidRDefault="00163DD8">
      <w:pPr>
        <w:spacing w:line="276" w:lineRule="auto"/>
        <w:ind w:left="360"/>
        <w:rPr>
          <w:rFonts w:ascii="Arial" w:hAnsi="Arial" w:cs="Arial"/>
          <w:sz w:val="22"/>
          <w:szCs w:val="22"/>
        </w:rPr>
      </w:pPr>
      <w:r>
        <w:rPr>
          <w:rFonts w:ascii="Arial" w:hAnsi="Arial" w:cs="Arial"/>
          <w:sz w:val="22"/>
          <w:szCs w:val="22"/>
        </w:rPr>
        <w:lastRenderedPageBreak/>
        <w:t xml:space="preserve">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w:t>
      </w:r>
      <w:proofErr w:type="gramStart"/>
      <w:r>
        <w:rPr>
          <w:rFonts w:ascii="Arial" w:hAnsi="Arial" w:cs="Arial"/>
          <w:sz w:val="22"/>
          <w:szCs w:val="22"/>
        </w:rPr>
        <w:t>13, but</w:t>
      </w:r>
      <w:proofErr w:type="gramEnd"/>
      <w:r>
        <w:rPr>
          <w:rFonts w:ascii="Arial" w:hAnsi="Arial" w:cs="Arial"/>
          <w:sz w:val="22"/>
          <w:szCs w:val="22"/>
        </w:rPr>
        <w:t xml:space="preserve">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GIDAP Section 15.1 and this GIDAP BPM Section 13.</w:t>
      </w:r>
    </w:p>
    <w:p w14:paraId="577E5B65" w14:textId="77777777" w:rsidR="00A84C62" w:rsidRDefault="00A84C62">
      <w:pPr>
        <w:spacing w:line="276" w:lineRule="auto"/>
        <w:ind w:left="360"/>
        <w:rPr>
          <w:rFonts w:ascii="Arial" w:hAnsi="Arial" w:cs="Arial"/>
          <w:sz w:val="22"/>
          <w:szCs w:val="22"/>
        </w:rPr>
      </w:pPr>
    </w:p>
    <w:p w14:paraId="577E5B66" w14:textId="77777777" w:rsidR="00A84C62" w:rsidRDefault="00163DD8">
      <w:pPr>
        <w:pStyle w:val="Heading2"/>
        <w:rPr>
          <w:lang w:val="en-US"/>
        </w:rPr>
      </w:pPr>
      <w:bookmarkStart w:id="835" w:name="_Toc9517935"/>
      <w:r>
        <w:t>Disclosure to FERC, its Staff, or a State</w:t>
      </w:r>
      <w:r>
        <w:rPr>
          <w:rStyle w:val="FootnoteReference"/>
        </w:rPr>
        <w:footnoteReference w:id="187"/>
      </w:r>
      <w:bookmarkEnd w:id="835"/>
    </w:p>
    <w:p w14:paraId="577E5B67" w14:textId="77777777" w:rsidR="00A84C62" w:rsidRDefault="00A84C62">
      <w:pPr>
        <w:rPr>
          <w:lang w:eastAsia="x-none"/>
        </w:rPr>
      </w:pPr>
    </w:p>
    <w:p w14:paraId="577E5B68" w14:textId="77777777" w:rsidR="00A84C62" w:rsidRDefault="00163DD8">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577E5B69" w14:textId="77777777" w:rsidR="00A84C62" w:rsidRDefault="00A84C62">
      <w:pPr>
        <w:spacing w:line="276" w:lineRule="auto"/>
        <w:ind w:left="360"/>
        <w:rPr>
          <w:rFonts w:ascii="Arial" w:hAnsi="Arial" w:cs="Arial"/>
          <w:sz w:val="22"/>
          <w:szCs w:val="22"/>
        </w:rPr>
      </w:pPr>
    </w:p>
    <w:p w14:paraId="577E5B6A" w14:textId="77777777" w:rsidR="00A84C62" w:rsidRDefault="00163DD8">
      <w:pPr>
        <w:pStyle w:val="Heading2"/>
        <w:rPr>
          <w:lang w:val="en-US"/>
        </w:rPr>
      </w:pPr>
      <w:bookmarkStart w:id="836" w:name="_Toc9517936"/>
      <w:r>
        <w:t>Disclosure to Others</w:t>
      </w:r>
      <w:r>
        <w:rPr>
          <w:rStyle w:val="FootnoteReference"/>
        </w:rPr>
        <w:footnoteReference w:id="188"/>
      </w:r>
      <w:bookmarkEnd w:id="836"/>
    </w:p>
    <w:p w14:paraId="577E5B6B" w14:textId="77777777" w:rsidR="00A84C62" w:rsidRDefault="00A84C62">
      <w:pPr>
        <w:rPr>
          <w:lang w:eastAsia="x-none"/>
        </w:rPr>
      </w:pPr>
    </w:p>
    <w:p w14:paraId="577E5B6C" w14:textId="77777777" w:rsidR="00A84C62" w:rsidRDefault="00163DD8">
      <w:pPr>
        <w:spacing w:line="276" w:lineRule="auto"/>
        <w:ind w:left="360"/>
        <w:rPr>
          <w:rFonts w:ascii="Arial" w:hAnsi="Arial" w:cs="Arial"/>
          <w:sz w:val="22"/>
          <w:szCs w:val="22"/>
        </w:rPr>
      </w:pPr>
      <w:r>
        <w:rPr>
          <w:rFonts w:ascii="Arial" w:hAnsi="Arial" w:cs="Arial"/>
          <w:sz w:val="22"/>
          <w:szCs w:val="22"/>
        </w:rPr>
        <w:t xml:space="preserve">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w:t>
      </w:r>
      <w:r>
        <w:rPr>
          <w:rFonts w:ascii="Arial" w:hAnsi="Arial" w:cs="Arial"/>
          <w:sz w:val="22"/>
          <w:szCs w:val="22"/>
        </w:rPr>
        <w:lastRenderedPageBreak/>
        <w:t>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577E5B6D" w14:textId="77777777" w:rsidR="00A84C62" w:rsidRDefault="00A84C62">
      <w:pPr>
        <w:spacing w:line="276" w:lineRule="auto"/>
        <w:ind w:left="360"/>
        <w:rPr>
          <w:rFonts w:ascii="Arial" w:hAnsi="Arial" w:cs="Arial"/>
          <w:sz w:val="22"/>
          <w:szCs w:val="22"/>
        </w:rPr>
      </w:pPr>
    </w:p>
    <w:p w14:paraId="577E5B6E" w14:textId="77777777" w:rsidR="00A84C62" w:rsidRDefault="00163DD8">
      <w:pPr>
        <w:pStyle w:val="Heading2"/>
        <w:rPr>
          <w:lang w:val="en-US"/>
        </w:rPr>
      </w:pPr>
      <w:bookmarkStart w:id="837" w:name="_Toc9517937"/>
      <w:r>
        <w:t>Disclosure of Information Already In Public Domain</w:t>
      </w:r>
      <w:r>
        <w:rPr>
          <w:rStyle w:val="FootnoteReference"/>
        </w:rPr>
        <w:footnoteReference w:id="189"/>
      </w:r>
      <w:bookmarkEnd w:id="837"/>
    </w:p>
    <w:p w14:paraId="577E5B6F" w14:textId="77777777" w:rsidR="00A84C62" w:rsidRDefault="00A84C62">
      <w:pPr>
        <w:rPr>
          <w:lang w:eastAsia="x-none"/>
        </w:rPr>
      </w:pPr>
    </w:p>
    <w:p w14:paraId="577E5B70" w14:textId="77777777" w:rsidR="00A84C62" w:rsidRDefault="00163DD8">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577E5B71" w14:textId="77777777" w:rsidR="00A84C62" w:rsidRDefault="00A84C62">
      <w:pPr>
        <w:spacing w:line="276" w:lineRule="auto"/>
        <w:ind w:left="360"/>
        <w:rPr>
          <w:rFonts w:ascii="Arial" w:hAnsi="Arial" w:cs="Arial"/>
          <w:sz w:val="22"/>
          <w:szCs w:val="22"/>
        </w:rPr>
      </w:pPr>
    </w:p>
    <w:p w14:paraId="577E5B72" w14:textId="77777777" w:rsidR="00A84C62" w:rsidRDefault="00163DD8">
      <w:pPr>
        <w:pStyle w:val="Heading2"/>
        <w:rPr>
          <w:lang w:val="en-US"/>
        </w:rPr>
      </w:pPr>
      <w:bookmarkStart w:id="838" w:name="_Toc9517938"/>
      <w:r>
        <w:t>Disbursement of Interconnection Customer Confidential Information</w:t>
      </w:r>
      <w:r>
        <w:rPr>
          <w:rStyle w:val="FootnoteReference"/>
        </w:rPr>
        <w:footnoteReference w:id="190"/>
      </w:r>
      <w:bookmarkEnd w:id="838"/>
    </w:p>
    <w:p w14:paraId="577E5B73" w14:textId="77777777" w:rsidR="00A84C62" w:rsidRDefault="00A84C62">
      <w:pPr>
        <w:rPr>
          <w:lang w:eastAsia="x-none"/>
        </w:rPr>
      </w:pPr>
    </w:p>
    <w:p w14:paraId="577E5B74" w14:textId="77777777" w:rsidR="00A84C62" w:rsidRDefault="00163DD8">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577E5B75" w14:textId="77777777" w:rsidR="00A84C62" w:rsidRDefault="00A84C62">
      <w:pPr>
        <w:spacing w:line="276" w:lineRule="auto"/>
        <w:ind w:left="360"/>
        <w:rPr>
          <w:rFonts w:ascii="Arial" w:hAnsi="Arial" w:cs="Arial"/>
          <w:sz w:val="22"/>
          <w:szCs w:val="22"/>
        </w:rPr>
      </w:pPr>
    </w:p>
    <w:p w14:paraId="577E5B76" w14:textId="77777777" w:rsidR="00A84C62" w:rsidRDefault="00163DD8">
      <w:pPr>
        <w:pStyle w:val="Heading1"/>
        <w:rPr>
          <w:lang w:val="en-US"/>
        </w:rPr>
      </w:pPr>
      <w:bookmarkStart w:id="839" w:name="_Toc9517939"/>
      <w:r>
        <w:t>Delegation of Responsibility</w:t>
      </w:r>
      <w:r>
        <w:rPr>
          <w:rStyle w:val="FootnoteReference"/>
        </w:rPr>
        <w:footnoteReference w:id="191"/>
      </w:r>
      <w:bookmarkEnd w:id="839"/>
    </w:p>
    <w:p w14:paraId="577E5B77" w14:textId="77777777" w:rsidR="00A84C62" w:rsidRDefault="00A84C62">
      <w:pPr>
        <w:rPr>
          <w:lang w:eastAsia="x-none"/>
        </w:rPr>
      </w:pPr>
    </w:p>
    <w:p w14:paraId="577E5B78" w14:textId="77777777" w:rsidR="00A84C62" w:rsidRDefault="00163DD8">
      <w:pPr>
        <w:spacing w:line="276" w:lineRule="auto"/>
        <w:rPr>
          <w:sz w:val="20"/>
          <w:szCs w:val="20"/>
        </w:rPr>
      </w:pPr>
      <w:r>
        <w:rPr>
          <w:rFonts w:ascii="Arial" w:hAnsi="Arial" w:cs="Arial"/>
          <w:sz w:val="22"/>
          <w:szCs w:val="22"/>
        </w:rPr>
        <w:t>The CAISO and the Participating TOs may use the services of subcontractors as deemed appropriate to perform their obligations under the GIDAP.  The applicable Participating TO or 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577E5B79" w14:textId="77777777" w:rsidR="00A84C62" w:rsidRDefault="00A84C62">
      <w:pPr>
        <w:spacing w:line="276" w:lineRule="auto"/>
        <w:rPr>
          <w:lang w:eastAsia="x-none"/>
        </w:rPr>
      </w:pPr>
    </w:p>
    <w:p w14:paraId="577E5B7A" w14:textId="77777777" w:rsidR="00A84C62" w:rsidRDefault="00163DD8">
      <w:pPr>
        <w:pStyle w:val="Heading1"/>
        <w:rPr>
          <w:lang w:val="en-US"/>
        </w:rPr>
      </w:pPr>
      <w:bookmarkStart w:id="840" w:name="_Toc9517940"/>
      <w:r>
        <w:lastRenderedPageBreak/>
        <w:t>Disputes</w:t>
      </w:r>
      <w:r>
        <w:rPr>
          <w:rStyle w:val="FootnoteReference"/>
        </w:rPr>
        <w:footnoteReference w:id="192"/>
      </w:r>
      <w:bookmarkEnd w:id="840"/>
    </w:p>
    <w:p w14:paraId="577E5B7B" w14:textId="77777777" w:rsidR="00A84C62" w:rsidRDefault="00A84C62">
      <w:pPr>
        <w:rPr>
          <w:lang w:eastAsia="x-none"/>
        </w:rPr>
      </w:pPr>
    </w:p>
    <w:p w14:paraId="577E5B7C" w14:textId="77777777" w:rsidR="00A84C62" w:rsidRDefault="00163DD8">
      <w:p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t>
      </w:r>
      <w:proofErr w:type="gramStart"/>
      <w:r>
        <w:rPr>
          <w:rFonts w:ascii="Arial" w:hAnsi="Arial" w:cs="Arial"/>
          <w:sz w:val="22"/>
          <w:szCs w:val="22"/>
        </w:rPr>
        <w:t>whether or not</w:t>
      </w:r>
      <w:proofErr w:type="gramEnd"/>
      <w:r>
        <w:rPr>
          <w:rFonts w:ascii="Arial" w:hAnsi="Arial" w:cs="Arial"/>
          <w:sz w:val="22"/>
          <w:szCs w:val="22"/>
        </w:rPr>
        <w:t xml:space="preserve"> to restore the Interconnection Request.  If the GIDAP Executive Dispute Committee concludes that the Interconnection Request should have been withdrawn, the Interconnection Customer may seek relief in accordance with the CAISO ADR Procedures. </w:t>
      </w:r>
    </w:p>
    <w:p w14:paraId="577E5B7D" w14:textId="77777777" w:rsidR="00A84C62" w:rsidRDefault="00A84C62">
      <w:pPr>
        <w:autoSpaceDE w:val="0"/>
        <w:autoSpaceDN w:val="0"/>
        <w:adjustRightInd w:val="0"/>
        <w:spacing w:line="276" w:lineRule="auto"/>
        <w:rPr>
          <w:rFonts w:ascii="Arial" w:hAnsi="Arial" w:cs="Arial"/>
          <w:sz w:val="22"/>
          <w:szCs w:val="22"/>
        </w:rPr>
      </w:pPr>
    </w:p>
    <w:p w14:paraId="577E5B7E" w14:textId="77777777" w:rsidR="00A84C62" w:rsidRDefault="00163DD8">
      <w:pPr>
        <w:autoSpaceDE w:val="0"/>
        <w:autoSpaceDN w:val="0"/>
        <w:adjustRightInd w:val="0"/>
        <w:spacing w:line="276" w:lineRule="auto"/>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577E5B7F" w14:textId="77777777" w:rsidR="00A84C62" w:rsidRDefault="00A84C62">
      <w:pPr>
        <w:autoSpaceDE w:val="0"/>
        <w:autoSpaceDN w:val="0"/>
        <w:adjustRightInd w:val="0"/>
        <w:spacing w:line="276" w:lineRule="auto"/>
        <w:rPr>
          <w:rFonts w:ascii="Arial" w:hAnsi="Arial" w:cs="Arial"/>
          <w:sz w:val="22"/>
          <w:szCs w:val="22"/>
        </w:rPr>
      </w:pPr>
    </w:p>
    <w:p w14:paraId="577E5B80" w14:textId="77777777" w:rsidR="00A84C62" w:rsidRDefault="00163DD8">
      <w:pPr>
        <w:spacing w:line="276" w:lineRule="auto"/>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577E5B81" w14:textId="77777777" w:rsidR="00A84C62" w:rsidRDefault="00A84C62">
      <w:pPr>
        <w:spacing w:line="276" w:lineRule="auto"/>
        <w:rPr>
          <w:rFonts w:ascii="Arial" w:hAnsi="Arial" w:cs="Arial"/>
          <w:sz w:val="22"/>
          <w:szCs w:val="22"/>
        </w:rPr>
      </w:pPr>
    </w:p>
    <w:p w14:paraId="577E5B82" w14:textId="77777777" w:rsidR="00A84C62" w:rsidRDefault="00163DD8">
      <w:pPr>
        <w:pStyle w:val="Heading2"/>
        <w:rPr>
          <w:lang w:val="en-US"/>
        </w:rPr>
      </w:pPr>
      <w:bookmarkStart w:id="841" w:name="_Toc9517941"/>
      <w:r>
        <w:t>Submission</w:t>
      </w:r>
      <w:r>
        <w:rPr>
          <w:rStyle w:val="FootnoteReference"/>
        </w:rPr>
        <w:footnoteReference w:id="193"/>
      </w:r>
      <w:bookmarkEnd w:id="841"/>
    </w:p>
    <w:p w14:paraId="577E5B83" w14:textId="77777777" w:rsidR="00A84C62" w:rsidRDefault="00A84C62">
      <w:pPr>
        <w:rPr>
          <w:lang w:eastAsia="x-none"/>
        </w:rPr>
      </w:pPr>
    </w:p>
    <w:p w14:paraId="577E5B84" w14:textId="77777777" w:rsidR="00A84C62" w:rsidRDefault="00163DD8">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 GIDAP.</w:t>
      </w:r>
    </w:p>
    <w:p w14:paraId="577E5B85" w14:textId="77777777" w:rsidR="00A84C62" w:rsidRDefault="00A84C62">
      <w:pPr>
        <w:autoSpaceDE w:val="0"/>
        <w:autoSpaceDN w:val="0"/>
        <w:adjustRightInd w:val="0"/>
        <w:spacing w:line="276" w:lineRule="auto"/>
        <w:ind w:left="360"/>
        <w:rPr>
          <w:rFonts w:ascii="Arial" w:hAnsi="Arial" w:cs="Arial"/>
          <w:sz w:val="22"/>
          <w:szCs w:val="22"/>
        </w:rPr>
      </w:pPr>
    </w:p>
    <w:p w14:paraId="577E5B86" w14:textId="77777777" w:rsidR="00A84C62" w:rsidRDefault="00163DD8">
      <w:pPr>
        <w:pStyle w:val="Heading2"/>
        <w:rPr>
          <w:lang w:val="en-US"/>
        </w:rPr>
      </w:pPr>
      <w:bookmarkStart w:id="842" w:name="_Toc9517942"/>
      <w:r>
        <w:t>External Arbitration Procedures</w:t>
      </w:r>
      <w:r>
        <w:rPr>
          <w:rStyle w:val="FootnoteReference"/>
        </w:rPr>
        <w:footnoteReference w:id="194"/>
      </w:r>
      <w:bookmarkEnd w:id="842"/>
    </w:p>
    <w:p w14:paraId="577E5B87" w14:textId="77777777" w:rsidR="00A84C62" w:rsidRDefault="00A84C62">
      <w:pPr>
        <w:rPr>
          <w:lang w:eastAsia="x-none"/>
        </w:rPr>
      </w:pPr>
    </w:p>
    <w:p w14:paraId="577E5B88" w14:textId="77777777" w:rsidR="00A84C62" w:rsidRDefault="00163DD8">
      <w:pPr>
        <w:autoSpaceDE w:val="0"/>
        <w:autoSpaceDN w:val="0"/>
        <w:adjustRightInd w:val="0"/>
        <w:spacing w:line="276" w:lineRule="auto"/>
        <w:ind w:left="360"/>
        <w:rPr>
          <w:rFonts w:ascii="Arial" w:hAnsi="Arial" w:cs="Arial"/>
          <w:sz w:val="22"/>
          <w:szCs w:val="22"/>
        </w:rPr>
      </w:pPr>
      <w:r>
        <w:rPr>
          <w:rFonts w:ascii="Arial" w:hAnsi="Arial" w:cs="Arial"/>
          <w:sz w:val="22"/>
          <w:szCs w:val="22"/>
        </w:rPr>
        <w:lastRenderedPageBreak/>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577E5B89" w14:textId="77777777" w:rsidR="00A84C62" w:rsidRDefault="00A84C62">
      <w:pPr>
        <w:rPr>
          <w:lang w:eastAsia="x-none"/>
        </w:rPr>
      </w:pPr>
    </w:p>
    <w:p w14:paraId="577E5B8A" w14:textId="77777777" w:rsidR="00A84C62" w:rsidRDefault="00163DD8">
      <w:pPr>
        <w:pStyle w:val="Heading2"/>
        <w:rPr>
          <w:lang w:val="en-US"/>
        </w:rPr>
      </w:pPr>
      <w:bookmarkStart w:id="843" w:name="_Toc9517943"/>
      <w:r>
        <w:t>Arbitration Decisions</w:t>
      </w:r>
      <w:r>
        <w:rPr>
          <w:rStyle w:val="FootnoteReference"/>
        </w:rPr>
        <w:footnoteReference w:id="195"/>
      </w:r>
      <w:bookmarkEnd w:id="843"/>
    </w:p>
    <w:p w14:paraId="577E5B8B" w14:textId="77777777" w:rsidR="00A84C62" w:rsidRDefault="00A84C62">
      <w:pPr>
        <w:rPr>
          <w:lang w:eastAsia="x-none"/>
        </w:rPr>
      </w:pPr>
    </w:p>
    <w:p w14:paraId="577E5B8C" w14:textId="77777777" w:rsidR="00A84C62" w:rsidRDefault="00163DD8">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GIA and shall have no power to modify or change any provision of the GIA and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577E5B8D" w14:textId="77777777" w:rsidR="00A84C62" w:rsidRDefault="00A84C62">
      <w:pPr>
        <w:rPr>
          <w:lang w:eastAsia="x-none"/>
        </w:rPr>
      </w:pPr>
    </w:p>
    <w:p w14:paraId="577E5B8E" w14:textId="77777777" w:rsidR="00A84C62" w:rsidRDefault="00163DD8">
      <w:pPr>
        <w:pStyle w:val="Heading2"/>
        <w:rPr>
          <w:lang w:val="en-US"/>
        </w:rPr>
      </w:pPr>
      <w:bookmarkStart w:id="844" w:name="_Toc9517944"/>
      <w:r>
        <w:t>Costs</w:t>
      </w:r>
      <w:r>
        <w:rPr>
          <w:rStyle w:val="FootnoteReference"/>
        </w:rPr>
        <w:footnoteReference w:id="196"/>
      </w:r>
      <w:bookmarkEnd w:id="844"/>
    </w:p>
    <w:p w14:paraId="577E5B8F" w14:textId="77777777" w:rsidR="00A84C62" w:rsidRDefault="00A84C62">
      <w:pPr>
        <w:rPr>
          <w:lang w:eastAsia="x-none"/>
        </w:rPr>
      </w:pPr>
    </w:p>
    <w:p w14:paraId="577E5B90" w14:textId="77777777" w:rsidR="00A84C62" w:rsidRDefault="00163DD8">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577E5B91" w14:textId="77777777" w:rsidR="00A84C62" w:rsidRDefault="00A84C62">
      <w:pPr>
        <w:autoSpaceDE w:val="0"/>
        <w:autoSpaceDN w:val="0"/>
        <w:adjustRightInd w:val="0"/>
        <w:spacing w:line="276" w:lineRule="auto"/>
        <w:rPr>
          <w:rFonts w:ascii="Arial" w:hAnsi="Arial" w:cs="Arial"/>
          <w:sz w:val="22"/>
          <w:szCs w:val="22"/>
        </w:rPr>
      </w:pPr>
    </w:p>
    <w:p w14:paraId="577E5B92" w14:textId="77777777" w:rsidR="00A84C62" w:rsidRDefault="00163DD8">
      <w:pPr>
        <w:pStyle w:val="Heading1"/>
      </w:pPr>
      <w:bookmarkStart w:id="845" w:name="_Toc9517945"/>
      <w:r>
        <w:lastRenderedPageBreak/>
        <w:t>Local Furnishing Bonds</w:t>
      </w:r>
      <w:bookmarkEnd w:id="845"/>
    </w:p>
    <w:p w14:paraId="577E5B93" w14:textId="77777777" w:rsidR="00A84C62" w:rsidRDefault="00163DD8">
      <w:pPr>
        <w:pStyle w:val="Heading2"/>
        <w:rPr>
          <w:lang w:val="en-US"/>
        </w:rPr>
      </w:pPr>
      <w:bookmarkStart w:id="846" w:name="_Toc9517946"/>
      <w:r>
        <w:t>Participating TOs That Own Facilities Financed by Local Furnishing Bonds</w:t>
      </w:r>
      <w:r>
        <w:rPr>
          <w:rStyle w:val="FootnoteReference"/>
        </w:rPr>
        <w:footnoteReference w:id="197"/>
      </w:r>
      <w:bookmarkEnd w:id="846"/>
    </w:p>
    <w:p w14:paraId="577E5B94" w14:textId="77777777" w:rsidR="00A84C62" w:rsidRDefault="00A84C62">
      <w:pPr>
        <w:rPr>
          <w:lang w:eastAsia="x-none"/>
        </w:rPr>
      </w:pPr>
    </w:p>
    <w:p w14:paraId="577E5B95" w14:textId="77777777" w:rsidR="00A84C62" w:rsidRDefault="00163DD8">
      <w:pPr>
        <w:spacing w:line="276" w:lineRule="auto"/>
        <w:ind w:left="360"/>
        <w:rPr>
          <w:rFonts w:ascii="Arial" w:hAnsi="Arial" w:cs="Arial"/>
          <w:sz w:val="22"/>
          <w:szCs w:val="22"/>
        </w:rPr>
      </w:pPr>
      <w:r>
        <w:rPr>
          <w:rFonts w:ascii="Arial" w:hAnsi="Arial" w:cs="Arial"/>
          <w:sz w:val="22"/>
          <w:szCs w:val="22"/>
        </w:rPr>
        <w:t xml:space="preserve">This provision is applicable only to a Participating TO that has financed facilities for the local furnishing of electric energy with Local Furnishing Bonds.  Notwithstanding any other provisions of </w:t>
      </w:r>
      <w:proofErr w:type="gramStart"/>
      <w:r>
        <w:rPr>
          <w:rFonts w:ascii="Arial" w:hAnsi="Arial" w:cs="Arial"/>
          <w:sz w:val="22"/>
          <w:szCs w:val="22"/>
        </w:rPr>
        <w:t>this ,</w:t>
      </w:r>
      <w:proofErr w:type="gramEnd"/>
      <w:r>
        <w:rPr>
          <w:rFonts w:ascii="Arial" w:hAnsi="Arial" w:cs="Arial"/>
          <w:sz w:val="22"/>
          <w:szCs w:val="22"/>
        </w:rPr>
        <w:t xml:space="preserve">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577E5B96" w14:textId="77777777" w:rsidR="00A84C62" w:rsidRDefault="00A84C62">
      <w:pPr>
        <w:ind w:left="360"/>
        <w:rPr>
          <w:rFonts w:ascii="Arial" w:hAnsi="Arial" w:cs="Arial"/>
          <w:sz w:val="22"/>
          <w:szCs w:val="22"/>
        </w:rPr>
      </w:pPr>
    </w:p>
    <w:p w14:paraId="577E5B97" w14:textId="77777777" w:rsidR="00A84C62" w:rsidRDefault="00163DD8">
      <w:pPr>
        <w:pStyle w:val="Heading2"/>
        <w:rPr>
          <w:lang w:val="en-US"/>
        </w:rPr>
      </w:pPr>
      <w:bookmarkStart w:id="847" w:name="_Toc9517947"/>
      <w:r>
        <w:t>Alternative Procedures for Requesting Interconnection Service</w:t>
      </w:r>
      <w:r>
        <w:rPr>
          <w:rStyle w:val="FootnoteReference"/>
        </w:rPr>
        <w:footnoteReference w:id="198"/>
      </w:r>
      <w:bookmarkEnd w:id="847"/>
    </w:p>
    <w:p w14:paraId="577E5B98" w14:textId="77777777" w:rsidR="00A84C62" w:rsidRDefault="00A84C62">
      <w:pPr>
        <w:rPr>
          <w:lang w:eastAsia="x-none"/>
        </w:rPr>
      </w:pPr>
    </w:p>
    <w:p w14:paraId="577E5B99" w14:textId="77777777" w:rsidR="00A84C62" w:rsidRDefault="00163DD8">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 (30) calendar days of receipt of the Interconnection Request.</w:t>
      </w:r>
    </w:p>
    <w:p w14:paraId="577E5B9A" w14:textId="77777777" w:rsidR="00A84C62" w:rsidRDefault="00A84C62">
      <w:pPr>
        <w:spacing w:line="276" w:lineRule="auto"/>
        <w:ind w:left="360"/>
        <w:rPr>
          <w:rFonts w:ascii="Arial" w:hAnsi="Arial" w:cs="Arial"/>
          <w:sz w:val="22"/>
          <w:szCs w:val="22"/>
        </w:rPr>
      </w:pPr>
    </w:p>
    <w:p w14:paraId="577E5B9B" w14:textId="77777777" w:rsidR="00A84C62" w:rsidRDefault="00163DD8">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577E5B9C" w14:textId="77777777" w:rsidR="00A84C62" w:rsidRDefault="00A84C62">
      <w:pPr>
        <w:spacing w:line="276" w:lineRule="auto"/>
        <w:rPr>
          <w:rFonts w:ascii="Arial" w:hAnsi="Arial" w:cs="Arial"/>
          <w:sz w:val="22"/>
          <w:szCs w:val="22"/>
        </w:rPr>
      </w:pPr>
    </w:p>
    <w:p w14:paraId="577E5B9D" w14:textId="77777777" w:rsidR="00A84C62" w:rsidRDefault="00163DD8">
      <w:pPr>
        <w:pStyle w:val="Heading1"/>
        <w:rPr>
          <w:lang w:val="en-US"/>
        </w:rPr>
      </w:pPr>
      <w:bookmarkStart w:id="848" w:name="_Toc9517948"/>
      <w:r>
        <w:t>Change In CAISO Operational Control</w:t>
      </w:r>
      <w:r>
        <w:rPr>
          <w:rStyle w:val="FootnoteReference"/>
        </w:rPr>
        <w:footnoteReference w:id="199"/>
      </w:r>
      <w:bookmarkEnd w:id="848"/>
    </w:p>
    <w:p w14:paraId="577E5B9E" w14:textId="77777777" w:rsidR="00A84C62" w:rsidRDefault="00A84C62">
      <w:pPr>
        <w:rPr>
          <w:lang w:eastAsia="x-none"/>
        </w:rPr>
      </w:pPr>
    </w:p>
    <w:p w14:paraId="577E5B9F" w14:textId="77777777" w:rsidR="00A84C62" w:rsidRDefault="00163DD8">
      <w:pPr>
        <w:spacing w:line="276" w:lineRule="auto"/>
        <w:rPr>
          <w:rFonts w:ascii="Arial" w:hAnsi="Arial" w:cs="Arial"/>
          <w:lang w:eastAsia="x-none"/>
        </w:rPr>
      </w:pPr>
      <w:r>
        <w:rPr>
          <w:rFonts w:ascii="Arial" w:hAnsi="Arial" w:cs="Arial"/>
          <w:bCs/>
          <w:sz w:val="22"/>
          <w:szCs w:val="22"/>
        </w:rPr>
        <w:t xml:space="preserve">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w:t>
      </w:r>
      <w:r>
        <w:rPr>
          <w:rFonts w:ascii="Arial" w:hAnsi="Arial" w:cs="Arial"/>
          <w:bCs/>
          <w:sz w:val="22"/>
          <w:szCs w:val="22"/>
        </w:rPr>
        <w:lastRenderedPageBreak/>
        <w:t>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p w14:paraId="577E5BA0" w14:textId="77777777" w:rsidR="00A84C62" w:rsidRDefault="00A84C62">
      <w:pPr>
        <w:rPr>
          <w:lang w:eastAsia="x-none"/>
        </w:rPr>
      </w:pPr>
    </w:p>
    <w:p w14:paraId="577E5BA1" w14:textId="77777777" w:rsidR="00A84C62" w:rsidRDefault="00163DD8">
      <w:pPr>
        <w:pStyle w:val="Heading1"/>
        <w:numPr>
          <w:ilvl w:val="0"/>
          <w:numId w:val="0"/>
        </w:numPr>
        <w:spacing w:line="276" w:lineRule="auto"/>
        <w:rPr>
          <w:lang w:val="en-US"/>
        </w:rPr>
      </w:pPr>
      <w:r>
        <w:rPr>
          <w:lang w:val="en-US"/>
        </w:rPr>
        <w:t xml:space="preserve"> </w:t>
      </w:r>
    </w:p>
    <w:sectPr w:rsidR="00A84C62">
      <w:headerReference w:type="even" r:id="rId36"/>
      <w:headerReference w:type="default" r:id="rId37"/>
      <w:footerReference w:type="even" r:id="rId38"/>
      <w:footerReference w:type="default" r:id="rId39"/>
      <w:headerReference w:type="first" r:id="rId40"/>
      <w:footerReference w:type="first" r:id="rId41"/>
      <w:pgSz w:w="12240" w:h="15840" w:code="1"/>
      <w:pgMar w:top="1440" w:right="108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1" w:author="Author" w:initials="A">
    <w:p w14:paraId="6000F635" w14:textId="0E775E9A" w:rsidR="00EE697C" w:rsidRDefault="00EE697C">
      <w:pPr>
        <w:pStyle w:val="CommentText"/>
      </w:pPr>
      <w:r>
        <w:rPr>
          <w:rStyle w:val="CommentReference"/>
        </w:rPr>
        <w:annotationRef/>
      </w:r>
      <w:r>
        <w:rPr>
          <w:noProof/>
        </w:rPr>
        <w:t>Is this Busines Days or Calenda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00F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00F635" w16cid:durableId="212C8E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1212" w14:textId="77777777" w:rsidR="00EE697C" w:rsidRDefault="00EE697C">
      <w:r>
        <w:separator/>
      </w:r>
    </w:p>
  </w:endnote>
  <w:endnote w:type="continuationSeparator" w:id="0">
    <w:p w14:paraId="42680710" w14:textId="77777777" w:rsidR="00EE697C" w:rsidRDefault="00EE697C">
      <w:r>
        <w:continuationSeparator/>
      </w:r>
    </w:p>
  </w:endnote>
  <w:endnote w:type="continuationNotice" w:id="1">
    <w:p w14:paraId="5DD3AF7A" w14:textId="77777777" w:rsidR="00EE697C" w:rsidRDefault="00EE6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1C7B" w14:textId="77777777" w:rsidR="00EE697C" w:rsidRDefault="00EE6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6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227"/>
      <w:gridCol w:w="2420"/>
    </w:tblGrid>
    <w:tr w:rsidR="00EE697C" w14:paraId="577E5BBC" w14:textId="77777777">
      <w:tc>
        <w:tcPr>
          <w:tcW w:w="1256" w:type="pct"/>
          <w:tcBorders>
            <w:top w:val="single" w:sz="4" w:space="0" w:color="auto"/>
            <w:left w:val="single" w:sz="4" w:space="0" w:color="auto"/>
            <w:bottom w:val="single" w:sz="4" w:space="0" w:color="auto"/>
            <w:right w:val="single" w:sz="4" w:space="0" w:color="auto"/>
          </w:tcBorders>
          <w:vAlign w:val="center"/>
        </w:tcPr>
        <w:p w14:paraId="577E5BB7" w14:textId="77C4B853" w:rsidR="00EE697C" w:rsidRDefault="00EE697C">
          <w:pPr>
            <w:pStyle w:val="Footer"/>
            <w:tabs>
              <w:tab w:val="center" w:pos="810"/>
            </w:tabs>
            <w:ind w:right="-115"/>
            <w:jc w:val="center"/>
            <w:rPr>
              <w:rFonts w:ascii="Arial" w:hAnsi="Arial" w:cs="Arial"/>
              <w:iCs/>
              <w:sz w:val="18"/>
              <w:szCs w:val="18"/>
              <w:lang w:val="en-US" w:eastAsia="en-US"/>
            </w:rPr>
          </w:pPr>
          <w:r>
            <w:rPr>
              <w:rFonts w:ascii="Arial" w:hAnsi="Arial" w:cs="Arial"/>
              <w:iCs/>
              <w:sz w:val="18"/>
              <w:szCs w:val="18"/>
              <w:lang w:val="en-US" w:eastAsia="en-US"/>
            </w:rPr>
            <w:t>Version: 1</w:t>
          </w:r>
          <w:ins w:id="849" w:author="Author">
            <w:r>
              <w:rPr>
                <w:rFonts w:ascii="Arial" w:hAnsi="Arial" w:cs="Arial"/>
                <w:iCs/>
                <w:sz w:val="18"/>
                <w:szCs w:val="18"/>
                <w:lang w:val="en-US" w:eastAsia="en-US"/>
              </w:rPr>
              <w:t>8</w:t>
            </w:r>
          </w:ins>
          <w:del w:id="850" w:author="Author">
            <w:r w:rsidDel="000E32E6">
              <w:rPr>
                <w:rFonts w:ascii="Arial" w:hAnsi="Arial" w:cs="Arial"/>
                <w:iCs/>
                <w:sz w:val="18"/>
                <w:szCs w:val="18"/>
                <w:lang w:val="en-US" w:eastAsia="en-US"/>
              </w:rPr>
              <w:delText>7</w:delText>
            </w:r>
          </w:del>
          <w:r>
            <w:rPr>
              <w:rFonts w:ascii="Arial" w:hAnsi="Arial" w:cs="Arial"/>
              <w:iCs/>
              <w:sz w:val="18"/>
              <w:szCs w:val="18"/>
              <w:lang w:val="en-US" w:eastAsia="en-US"/>
            </w:rPr>
            <w:t>.0</w:t>
          </w:r>
        </w:p>
        <w:p w14:paraId="577E5BB8" w14:textId="6163DB20" w:rsidR="00EE697C" w:rsidRDefault="00EE697C">
          <w:pPr>
            <w:pStyle w:val="Footer"/>
            <w:tabs>
              <w:tab w:val="clear" w:pos="4680"/>
              <w:tab w:val="center" w:pos="1080"/>
              <w:tab w:val="center" w:pos="4320"/>
            </w:tabs>
            <w:ind w:right="-284"/>
            <w:jc w:val="center"/>
            <w:rPr>
              <w:rFonts w:ascii="Arial" w:hAnsi="Arial" w:cs="Arial"/>
              <w:iCs/>
              <w:sz w:val="18"/>
              <w:szCs w:val="18"/>
              <w:lang w:val="en-US" w:eastAsia="en-US"/>
            </w:rPr>
          </w:pPr>
          <w:r>
            <w:rPr>
              <w:rFonts w:ascii="Arial" w:hAnsi="Arial" w:cs="Arial"/>
              <w:iCs/>
              <w:sz w:val="18"/>
              <w:szCs w:val="18"/>
              <w:lang w:val="en-US" w:eastAsia="en-US"/>
            </w:rPr>
            <w:t xml:space="preserve">Last Revised: </w:t>
          </w:r>
          <w:ins w:id="851" w:author="Author">
            <w:r>
              <w:rPr>
                <w:rFonts w:ascii="Arial" w:hAnsi="Arial" w:cs="Arial"/>
                <w:iCs/>
                <w:sz w:val="18"/>
                <w:szCs w:val="18"/>
                <w:lang w:val="en-US" w:eastAsia="en-US"/>
              </w:rPr>
              <w:t>9</w:t>
            </w:r>
          </w:ins>
          <w:del w:id="852" w:author="Author">
            <w:r w:rsidDel="000E32E6">
              <w:rPr>
                <w:rFonts w:ascii="Arial" w:hAnsi="Arial" w:cs="Arial"/>
                <w:iCs/>
                <w:sz w:val="18"/>
                <w:szCs w:val="18"/>
                <w:lang w:val="en-US" w:eastAsia="en-US"/>
              </w:rPr>
              <w:delText>7</w:delText>
            </w:r>
          </w:del>
          <w:r>
            <w:rPr>
              <w:rFonts w:ascii="Arial" w:hAnsi="Arial" w:cs="Arial"/>
              <w:iCs/>
              <w:sz w:val="18"/>
              <w:szCs w:val="18"/>
              <w:lang w:val="en-US" w:eastAsia="en-US"/>
            </w:rPr>
            <w:t>/xx/2019</w:t>
          </w:r>
        </w:p>
      </w:tc>
      <w:tc>
        <w:tcPr>
          <w:tcW w:w="2558" w:type="pct"/>
          <w:tcBorders>
            <w:top w:val="single" w:sz="4" w:space="0" w:color="auto"/>
            <w:left w:val="single" w:sz="4" w:space="0" w:color="auto"/>
            <w:bottom w:val="single" w:sz="4" w:space="0" w:color="auto"/>
            <w:right w:val="single" w:sz="4" w:space="0" w:color="auto"/>
          </w:tcBorders>
          <w:vAlign w:val="center"/>
        </w:tcPr>
        <w:p w14:paraId="577E5BB9" w14:textId="77777777" w:rsidR="00EE697C" w:rsidRDefault="00EE697C">
          <w:pPr>
            <w:pStyle w:val="Footer"/>
            <w:ind w:left="1" w:right="-115"/>
            <w:jc w:val="center"/>
            <w:rPr>
              <w:rFonts w:ascii="Arial" w:hAnsi="Arial" w:cs="Arial"/>
              <w:b/>
              <w:i/>
              <w:sz w:val="20"/>
              <w:lang w:val="en-US" w:eastAsia="en-US"/>
            </w:rPr>
          </w:pPr>
          <w:r>
            <w:rPr>
              <w:rFonts w:ascii="Arial" w:hAnsi="Arial" w:cs="Arial"/>
              <w:b/>
              <w:i/>
              <w:sz w:val="20"/>
              <w:lang w:val="en-US" w:eastAsia="en-US"/>
            </w:rPr>
            <w:t>ISO Public</w:t>
          </w:r>
        </w:p>
        <w:p w14:paraId="577E5BBA" w14:textId="1648F832" w:rsidR="00EE697C" w:rsidRDefault="00EE697C">
          <w:pPr>
            <w:pStyle w:val="Footer"/>
            <w:ind w:right="-115"/>
            <w:rPr>
              <w:rFonts w:ascii="Arial" w:hAnsi="Arial" w:cs="Arial"/>
              <w:b/>
              <w:i/>
              <w:sz w:val="20"/>
              <w:lang w:val="en-US" w:eastAsia="en-US"/>
            </w:rPr>
          </w:pPr>
          <w:r>
            <w:rPr>
              <w:rFonts w:ascii="Arial" w:hAnsi="Arial" w:cs="Arial"/>
              <w:b/>
              <w:i/>
              <w:sz w:val="20"/>
              <w:lang w:val="en-US" w:eastAsia="en-US"/>
            </w:rPr>
            <w:t>COPYRIGHT © 201</w:t>
          </w:r>
          <w:ins w:id="853" w:author="Author">
            <w:r>
              <w:rPr>
                <w:rFonts w:ascii="Arial" w:hAnsi="Arial" w:cs="Arial"/>
                <w:b/>
                <w:i/>
                <w:sz w:val="20"/>
                <w:lang w:val="en-US" w:eastAsia="en-US"/>
              </w:rPr>
              <w:t>9</w:t>
            </w:r>
          </w:ins>
          <w:del w:id="854" w:author="Author">
            <w:r w:rsidDel="000E32E6">
              <w:rPr>
                <w:rFonts w:ascii="Arial" w:hAnsi="Arial" w:cs="Arial"/>
                <w:b/>
                <w:i/>
                <w:sz w:val="20"/>
                <w:lang w:val="en-US" w:eastAsia="en-US"/>
              </w:rPr>
              <w:delText>8</w:delText>
            </w:r>
          </w:del>
          <w:r>
            <w:rPr>
              <w:rFonts w:ascii="Arial" w:hAnsi="Arial" w:cs="Arial"/>
              <w:b/>
              <w:i/>
              <w:sz w:val="20"/>
              <w:lang w:val="en-US" w:eastAsia="en-US"/>
            </w:rPr>
            <w:t xml:space="preserve"> by California ISO. All Rights Reserved.</w:t>
          </w:r>
        </w:p>
      </w:tc>
      <w:tc>
        <w:tcPr>
          <w:tcW w:w="1185" w:type="pct"/>
          <w:tcBorders>
            <w:top w:val="single" w:sz="4" w:space="0" w:color="auto"/>
            <w:left w:val="single" w:sz="4" w:space="0" w:color="auto"/>
            <w:bottom w:val="single" w:sz="4" w:space="0" w:color="auto"/>
            <w:right w:val="single" w:sz="4" w:space="0" w:color="auto"/>
          </w:tcBorders>
          <w:vAlign w:val="center"/>
        </w:tcPr>
        <w:p w14:paraId="577E5BBB" w14:textId="03EB188D" w:rsidR="00EE697C" w:rsidRDefault="00EE697C">
          <w:pPr>
            <w:pStyle w:val="Footer"/>
            <w:ind w:right="-115" w:hanging="482"/>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Pr>
              <w:rStyle w:val="PageNumber"/>
              <w:rFonts w:ascii="Arial" w:hAnsi="Arial" w:cs="Arial"/>
              <w:b/>
              <w:i/>
              <w:noProof/>
              <w:sz w:val="18"/>
              <w:szCs w:val="18"/>
              <w:lang w:val="en-US" w:eastAsia="en-US"/>
            </w:rPr>
            <w:t>58</w:t>
          </w:r>
          <w:r>
            <w:rPr>
              <w:rStyle w:val="PageNumber"/>
              <w:rFonts w:ascii="Arial" w:hAnsi="Arial" w:cs="Arial"/>
              <w:b/>
              <w:i/>
              <w:sz w:val="18"/>
              <w:szCs w:val="18"/>
              <w:lang w:val="en-US" w:eastAsia="en-US"/>
            </w:rPr>
            <w:fldChar w:fldCharType="end"/>
          </w:r>
        </w:p>
      </w:tc>
    </w:tr>
  </w:tbl>
  <w:p w14:paraId="577E5BBD" w14:textId="77777777" w:rsidR="00EE697C" w:rsidRDefault="00EE6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50DF" w14:textId="77777777" w:rsidR="00EE697C" w:rsidRDefault="00EE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0059" w14:textId="77777777" w:rsidR="00EE697C" w:rsidRDefault="00EE697C">
      <w:r>
        <w:separator/>
      </w:r>
    </w:p>
  </w:footnote>
  <w:footnote w:type="continuationSeparator" w:id="0">
    <w:p w14:paraId="75987E70" w14:textId="77777777" w:rsidR="00EE697C" w:rsidRDefault="00EE697C">
      <w:r>
        <w:continuationSeparator/>
      </w:r>
    </w:p>
  </w:footnote>
  <w:footnote w:type="continuationNotice" w:id="1">
    <w:p w14:paraId="4C3AF4F5" w14:textId="77777777" w:rsidR="00EE697C" w:rsidRDefault="00EE697C"/>
  </w:footnote>
  <w:footnote w:id="2">
    <w:p w14:paraId="577E5BC2" w14:textId="77777777" w:rsidR="00EE697C" w:rsidRDefault="00EE697C">
      <w:pPr>
        <w:pStyle w:val="FootnoteText"/>
        <w:spacing w:after="240"/>
        <w:ind w:left="0"/>
      </w:pPr>
      <w:r>
        <w:rPr>
          <w:rStyle w:val="FootnoteReference"/>
        </w:rPr>
        <w:footnoteRef/>
      </w:r>
      <w:r>
        <w:t xml:space="preserve"> GIDAP Section 3.6.</w:t>
      </w:r>
    </w:p>
  </w:footnote>
  <w:footnote w:id="3">
    <w:p w14:paraId="577E5BC3" w14:textId="77777777" w:rsidR="00EE697C" w:rsidRDefault="00EE697C">
      <w:pPr>
        <w:pStyle w:val="FootnoteText"/>
        <w:spacing w:after="240"/>
        <w:ind w:left="0"/>
      </w:pPr>
      <w:r>
        <w:rPr>
          <w:rStyle w:val="FootnoteReference"/>
        </w:rPr>
        <w:footnoteRef/>
      </w:r>
      <w:r>
        <w:t xml:space="preserve"> GIDAP Section 3.6 states that “[e]</w:t>
      </w:r>
      <w:proofErr w:type="spellStart"/>
      <w:r>
        <w:t>xcept</w:t>
      </w:r>
      <w:proofErr w:type="spellEnd"/>
      <w:r>
        <w:t xml:space="preserve">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577E5BC4" w14:textId="77777777" w:rsidR="00EE697C" w:rsidRDefault="00EE697C">
      <w:pPr>
        <w:pStyle w:val="FootnoteText"/>
        <w:spacing w:after="24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577E5BC5" w14:textId="77777777" w:rsidR="00EE697C" w:rsidRDefault="00EE697C">
      <w:pPr>
        <w:pStyle w:val="FootnoteText"/>
        <w:spacing w:after="240"/>
        <w:ind w:left="0"/>
      </w:pPr>
      <w:r>
        <w:rPr>
          <w:rStyle w:val="FootnoteReference"/>
        </w:rPr>
        <w:footnoteRef/>
      </w:r>
      <w:r>
        <w:t xml:space="preserve"> GIDAP Sections 2.3 and 3.6.</w:t>
      </w:r>
    </w:p>
  </w:footnote>
  <w:footnote w:id="6">
    <w:p w14:paraId="577E5BC6" w14:textId="77777777" w:rsidR="00EE697C" w:rsidRDefault="00EE697C">
      <w:pPr>
        <w:pStyle w:val="FootnoteText"/>
        <w:spacing w:after="24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7">
    <w:p w14:paraId="577E5BC7" w14:textId="77777777" w:rsidR="00EE697C" w:rsidRDefault="00EE697C">
      <w:pPr>
        <w:pStyle w:val="FootnoteText"/>
        <w:spacing w:after="24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577E5BC8" w14:textId="77777777" w:rsidR="00EE697C" w:rsidRDefault="00EE697C">
      <w:pPr>
        <w:pStyle w:val="FootnoteText"/>
        <w:spacing w:after="240"/>
        <w:ind w:left="72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577E5BC9" w14:textId="77777777" w:rsidR="00EE697C" w:rsidRDefault="00EE697C">
      <w:pPr>
        <w:pStyle w:val="FootnoteText"/>
        <w:spacing w:after="240"/>
      </w:pPr>
    </w:p>
    <w:p w14:paraId="577E5BCA" w14:textId="77777777" w:rsidR="00EE697C" w:rsidRDefault="00EE697C">
      <w:pPr>
        <w:pStyle w:val="FootnoteText"/>
        <w:spacing w:after="240"/>
      </w:pPr>
      <w:r>
        <w:t xml:space="preserve">See Instructions for filing Form 715 on FERC’s webpage at http://www.ferc.gov/docs-filing/forms/form-715/instructions.asp#Specific Instructions </w:t>
      </w:r>
    </w:p>
  </w:footnote>
  <w:footnote w:id="8">
    <w:p w14:paraId="577E5BCB" w14:textId="77777777" w:rsidR="00EE697C" w:rsidRDefault="00EE697C">
      <w:pPr>
        <w:pStyle w:val="FootnoteText"/>
        <w:spacing w:after="240"/>
        <w:ind w:left="0"/>
      </w:pPr>
      <w:r>
        <w:rPr>
          <w:rStyle w:val="FootnoteReference"/>
        </w:rPr>
        <w:footnoteRef/>
      </w:r>
      <w:r>
        <w:t xml:space="preserve"> GIDAP Section 3.3.1.</w:t>
      </w:r>
    </w:p>
  </w:footnote>
  <w:footnote w:id="9">
    <w:p w14:paraId="577E5BCC" w14:textId="77777777" w:rsidR="00EE697C" w:rsidRDefault="00EE697C">
      <w:pPr>
        <w:pStyle w:val="FootnoteText"/>
        <w:spacing w:after="240"/>
        <w:ind w:left="0"/>
        <w:rPr>
          <w:del w:id="48" w:author="Author"/>
        </w:rPr>
      </w:pPr>
      <w:del w:id="49" w:author="Author">
        <w:r>
          <w:rPr>
            <w:rStyle w:val="FootnoteReference"/>
          </w:rPr>
          <w:footnoteRef/>
        </w:r>
        <w:r>
          <w:delText xml:space="preserve"> </w:delText>
        </w:r>
        <w:r>
          <w:rPr>
            <w:i/>
          </w:rPr>
          <w:delText>Cf.</w:delText>
        </w:r>
        <w:r>
          <w:delText xml:space="preserve"> GIP Section 3.3.1.</w:delText>
        </w:r>
      </w:del>
    </w:p>
  </w:footnote>
  <w:footnote w:id="10">
    <w:p w14:paraId="577E5BCD" w14:textId="77777777" w:rsidR="00EE697C" w:rsidRDefault="00EE697C">
      <w:pPr>
        <w:pStyle w:val="FootnoteText"/>
        <w:spacing w:after="240"/>
        <w:ind w:left="0"/>
      </w:pPr>
      <w:r>
        <w:rPr>
          <w:rStyle w:val="FootnoteReference"/>
        </w:rPr>
        <w:footnoteRef/>
      </w:r>
      <w:r>
        <w:t xml:space="preserve"> GIDAP Section 3.5.</w:t>
      </w:r>
    </w:p>
  </w:footnote>
  <w:footnote w:id="11">
    <w:p w14:paraId="577E5BCE" w14:textId="77777777" w:rsidR="00EE697C" w:rsidDel="007251D6" w:rsidRDefault="00EE697C">
      <w:pPr>
        <w:pStyle w:val="FootnoteText"/>
        <w:spacing w:after="240"/>
        <w:ind w:left="0"/>
        <w:rPr>
          <w:del w:id="129" w:author="Author"/>
        </w:rPr>
      </w:pPr>
      <w:del w:id="130" w:author="Author">
        <w:r w:rsidDel="007251D6">
          <w:rPr>
            <w:rStyle w:val="FootnoteReference"/>
          </w:rPr>
          <w:footnoteRef/>
        </w:r>
        <w:r w:rsidDel="007251D6">
          <w:delText xml:space="preserve"> This is discussed further in GIDAP BPM Section 5.3.</w:delText>
        </w:r>
      </w:del>
    </w:p>
  </w:footnote>
  <w:footnote w:id="12">
    <w:p w14:paraId="577E5BCF" w14:textId="77777777" w:rsidR="00EE697C" w:rsidRDefault="00EE697C">
      <w:pPr>
        <w:pStyle w:val="FootnoteText"/>
        <w:spacing w:after="240"/>
        <w:ind w:left="0"/>
        <w:rPr>
          <w:ins w:id="145" w:author="Author"/>
        </w:rPr>
      </w:pPr>
      <w:ins w:id="146" w:author="Author">
        <w:r>
          <w:rPr>
            <w:rStyle w:val="FootnoteReference"/>
          </w:rPr>
          <w:footnoteRef/>
        </w:r>
        <w:r>
          <w:t xml:space="preserve"> GIDAP Section 6.1.1.</w:t>
        </w:r>
      </w:ins>
    </w:p>
  </w:footnote>
  <w:footnote w:id="13">
    <w:p w14:paraId="577E5BD0" w14:textId="77777777" w:rsidR="00EE697C" w:rsidRDefault="00EE697C">
      <w:pPr>
        <w:pStyle w:val="FootnoteText"/>
        <w:spacing w:after="24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4">
    <w:p w14:paraId="577E5BD1" w14:textId="77777777" w:rsidR="00EE697C" w:rsidRDefault="00EE697C">
      <w:pPr>
        <w:pStyle w:val="FootnoteText"/>
        <w:spacing w:after="240"/>
        <w:ind w:left="0"/>
      </w:pPr>
      <w:r>
        <w:rPr>
          <w:rStyle w:val="FootnoteReference"/>
        </w:rPr>
        <w:footnoteRef/>
      </w:r>
      <w:r>
        <w:t xml:space="preserve"> GIDAP Section 3.5.1(iii). </w:t>
      </w:r>
    </w:p>
  </w:footnote>
  <w:footnote w:id="15">
    <w:p w14:paraId="577E5BD2" w14:textId="77777777" w:rsidR="00EE697C" w:rsidRDefault="00EE697C">
      <w:pPr>
        <w:pStyle w:val="FootnoteText"/>
        <w:spacing w:after="240"/>
        <w:ind w:left="0"/>
      </w:pPr>
      <w:r>
        <w:rPr>
          <w:rStyle w:val="FootnoteReference"/>
        </w:rPr>
        <w:footnoteRef/>
      </w:r>
      <w:r>
        <w:t xml:space="preserve"> GIDAP Section 3.5.1.3.</w:t>
      </w:r>
    </w:p>
  </w:footnote>
  <w:footnote w:id="16">
    <w:p w14:paraId="577E5BD3" w14:textId="77777777" w:rsidR="00EE697C" w:rsidRDefault="00EE697C">
      <w:pPr>
        <w:pStyle w:val="FootnoteText"/>
        <w:spacing w:after="240"/>
        <w:ind w:left="0"/>
      </w:pPr>
      <w:r>
        <w:rPr>
          <w:rStyle w:val="FootnoteReference"/>
        </w:rPr>
        <w:footnoteRef/>
      </w:r>
      <w:r>
        <w:t xml:space="preserve"> GIDAP Section 3.5.1.4.</w:t>
      </w:r>
    </w:p>
  </w:footnote>
  <w:footnote w:id="17">
    <w:p w14:paraId="577E5BD4" w14:textId="77777777" w:rsidR="00EE697C" w:rsidRDefault="00EE697C">
      <w:pPr>
        <w:pStyle w:val="FootnoteText"/>
        <w:spacing w:after="240"/>
        <w:ind w:left="0"/>
      </w:pPr>
      <w:r>
        <w:rPr>
          <w:rStyle w:val="FootnoteReference"/>
        </w:rPr>
        <w:footnoteRef/>
      </w:r>
      <w:r>
        <w:t xml:space="preserve"> GIDAP Section 3.5.2.</w:t>
      </w:r>
    </w:p>
  </w:footnote>
  <w:footnote w:id="18">
    <w:p w14:paraId="577E5BD5" w14:textId="77777777" w:rsidR="00EE697C" w:rsidRDefault="00EE697C">
      <w:pPr>
        <w:pStyle w:val="FootnoteText"/>
        <w:spacing w:after="240"/>
        <w:ind w:left="0"/>
      </w:pPr>
      <w:r>
        <w:rPr>
          <w:rStyle w:val="FootnoteReference"/>
        </w:rPr>
        <w:footnoteRef/>
      </w:r>
      <w:r>
        <w:t xml:space="preserve"> GIDAP Section 3.9.</w:t>
      </w:r>
    </w:p>
  </w:footnote>
  <w:footnote w:id="19">
    <w:p w14:paraId="577E5BD6" w14:textId="77777777" w:rsidR="00EE697C" w:rsidRDefault="00EE697C">
      <w:pPr>
        <w:pStyle w:val="FootnoteText"/>
        <w:spacing w:after="240"/>
        <w:ind w:left="0"/>
      </w:pPr>
      <w:r>
        <w:rPr>
          <w:rStyle w:val="FootnoteReference"/>
        </w:rPr>
        <w:footnoteRef/>
      </w:r>
      <w:r>
        <w:t xml:space="preserve"> GIDAP Section 3.8.</w:t>
      </w:r>
    </w:p>
  </w:footnote>
  <w:footnote w:id="20">
    <w:p w14:paraId="577E5BD7" w14:textId="77777777" w:rsidR="00EE697C" w:rsidRDefault="00EE697C">
      <w:pPr>
        <w:pStyle w:val="FootnoteText"/>
        <w:spacing w:after="240"/>
        <w:ind w:left="0"/>
      </w:pPr>
      <w:r>
        <w:rPr>
          <w:rStyle w:val="FootnoteReference"/>
        </w:rPr>
        <w:footnoteRef/>
      </w:r>
      <w:r>
        <w:t xml:space="preserve"> GIDAP Section 3.5.1.1.</w:t>
      </w:r>
    </w:p>
  </w:footnote>
  <w:footnote w:id="21">
    <w:p w14:paraId="577E5BD8" w14:textId="77777777" w:rsidR="00EE697C" w:rsidRDefault="00EE697C">
      <w:pPr>
        <w:pStyle w:val="FootnoteText"/>
        <w:spacing w:after="240"/>
        <w:ind w:left="0"/>
      </w:pPr>
      <w:r>
        <w:rPr>
          <w:rStyle w:val="FootnoteReference"/>
        </w:rPr>
        <w:footnoteRef/>
      </w:r>
      <w:r>
        <w:t xml:space="preserve"> CAISO Tariff Appendix A, definition of Reliability Network Upgrades.</w:t>
      </w:r>
    </w:p>
  </w:footnote>
  <w:footnote w:id="22">
    <w:p w14:paraId="577E5BD9" w14:textId="77777777" w:rsidR="00EE697C" w:rsidRDefault="00EE697C">
      <w:pPr>
        <w:pStyle w:val="FootnoteText"/>
        <w:spacing w:after="240"/>
        <w:ind w:left="0"/>
      </w:pPr>
      <w:r>
        <w:rPr>
          <w:rStyle w:val="FootnoteReference"/>
        </w:rPr>
        <w:footnoteRef/>
      </w:r>
      <w:r>
        <w:t xml:space="preserve"> CAISO Tariff Appendix A, definition of Local Delivery Network Upgrade.</w:t>
      </w:r>
    </w:p>
  </w:footnote>
  <w:footnote w:id="23">
    <w:p w14:paraId="577E5BDA" w14:textId="77777777" w:rsidR="00EE697C" w:rsidRDefault="00EE697C">
      <w:pPr>
        <w:pStyle w:val="FootnoteText"/>
        <w:spacing w:after="240"/>
        <w:ind w:left="0"/>
      </w:pPr>
      <w:r>
        <w:rPr>
          <w:rStyle w:val="FootnoteReference"/>
        </w:rPr>
        <w:footnoteRef/>
      </w:r>
      <w:r>
        <w:t xml:space="preserve"> CAISO Tariff Appendix A, definitions of Area Delivery Network Upgrade and Area Deliverability Constraint.</w:t>
      </w:r>
    </w:p>
  </w:footnote>
  <w:footnote w:id="24">
    <w:p w14:paraId="577E5BDB" w14:textId="77777777" w:rsidR="00EE697C" w:rsidRDefault="00EE697C">
      <w:pPr>
        <w:pStyle w:val="FootnoteText"/>
        <w:spacing w:after="240"/>
        <w:ind w:left="0"/>
      </w:pPr>
      <w:r>
        <w:rPr>
          <w:rStyle w:val="FootnoteReference"/>
        </w:rPr>
        <w:footnoteRef/>
      </w:r>
      <w:r>
        <w:t xml:space="preserve"> GIDAP Section 6.4.</w:t>
      </w:r>
    </w:p>
  </w:footnote>
  <w:footnote w:id="25">
    <w:p w14:paraId="577E5BDC" w14:textId="77777777" w:rsidR="00EE697C" w:rsidRDefault="00EE697C">
      <w:pPr>
        <w:pStyle w:val="FootnoteText"/>
        <w:spacing w:after="240"/>
        <w:ind w:left="0"/>
      </w:pPr>
      <w:r>
        <w:rPr>
          <w:rStyle w:val="FootnoteReference"/>
        </w:rPr>
        <w:footnoteRef/>
      </w:r>
      <w:r>
        <w:t xml:space="preserve"> GIDAP Sections 3.7.</w:t>
      </w:r>
    </w:p>
  </w:footnote>
  <w:footnote w:id="26">
    <w:p w14:paraId="577E5BDD" w14:textId="77777777" w:rsidR="00EE697C" w:rsidRDefault="00EE697C">
      <w:pPr>
        <w:pStyle w:val="FootnoteText"/>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27">
    <w:p w14:paraId="577E5BDE" w14:textId="77777777" w:rsidR="00EE697C" w:rsidRDefault="00EE697C">
      <w:pPr>
        <w:pStyle w:val="FootnoteText"/>
        <w:spacing w:after="240"/>
        <w:ind w:left="0"/>
      </w:pPr>
      <w:r>
        <w:rPr>
          <w:rStyle w:val="FootnoteReference"/>
        </w:rPr>
        <w:footnoteRef/>
      </w:r>
      <w:r>
        <w:t xml:space="preserve"> GIDAP Sections 2.4.3 and 6.</w:t>
      </w:r>
    </w:p>
  </w:footnote>
  <w:footnote w:id="28">
    <w:p w14:paraId="577E5BDF" w14:textId="77777777" w:rsidR="00EE697C" w:rsidRDefault="00EE697C">
      <w:pPr>
        <w:pStyle w:val="FootnoteText"/>
        <w:spacing w:after="240"/>
        <w:ind w:left="0"/>
        <w:rPr>
          <w:del w:id="328" w:author="Author"/>
        </w:rPr>
      </w:pPr>
      <w:del w:id="329" w:author="Author">
        <w:r>
          <w:rPr>
            <w:rStyle w:val="FootnoteReference"/>
          </w:rPr>
          <w:footnoteRef/>
        </w:r>
        <w:r>
          <w:delText xml:space="preserve"> GIDAP Section 6.1.1.</w:delText>
        </w:r>
      </w:del>
    </w:p>
  </w:footnote>
  <w:footnote w:id="29">
    <w:p w14:paraId="577E5BE0" w14:textId="77777777" w:rsidR="00EE697C" w:rsidRDefault="00EE697C">
      <w:pPr>
        <w:pStyle w:val="FootnoteText"/>
        <w:spacing w:after="240"/>
        <w:ind w:left="0"/>
      </w:pPr>
      <w:r>
        <w:rPr>
          <w:rStyle w:val="FootnoteReference"/>
        </w:rPr>
        <w:footnoteRef/>
      </w:r>
      <w:r>
        <w:t xml:space="preserve"> GIDAP Section 6.1.2.</w:t>
      </w:r>
    </w:p>
  </w:footnote>
  <w:footnote w:id="30">
    <w:p w14:paraId="577E5BE1" w14:textId="77777777" w:rsidR="00EE697C" w:rsidRDefault="00EE697C">
      <w:pPr>
        <w:pStyle w:val="FootnoteText"/>
        <w:spacing w:after="240"/>
        <w:ind w:left="0"/>
      </w:pPr>
      <w:r>
        <w:rPr>
          <w:rStyle w:val="FootnoteReference"/>
        </w:rPr>
        <w:footnoteRef/>
      </w:r>
      <w:r>
        <w:t xml:space="preserve"> GIDAP Section 6.1.3.</w:t>
      </w:r>
    </w:p>
  </w:footnote>
  <w:footnote w:id="31">
    <w:p w14:paraId="577E5BE2" w14:textId="77777777" w:rsidR="00EE697C" w:rsidRDefault="00EE697C">
      <w:pPr>
        <w:pStyle w:val="FootnoteText"/>
        <w:spacing w:after="240"/>
        <w:ind w:left="0"/>
      </w:pPr>
      <w:r>
        <w:rPr>
          <w:rStyle w:val="FootnoteReference"/>
        </w:rPr>
        <w:footnoteRef/>
      </w:r>
      <w:r>
        <w:t xml:space="preserve"> GIDAP Section 6.2.</w:t>
      </w:r>
    </w:p>
  </w:footnote>
  <w:footnote w:id="32">
    <w:p w14:paraId="577E5BE3" w14:textId="77777777" w:rsidR="00EE697C" w:rsidRDefault="00EE697C">
      <w:pPr>
        <w:pStyle w:val="FootnoteText"/>
        <w:spacing w:after="240"/>
        <w:ind w:left="0"/>
      </w:pPr>
      <w:r>
        <w:rPr>
          <w:rStyle w:val="FootnoteReference"/>
        </w:rPr>
        <w:footnoteRef/>
      </w:r>
      <w:r>
        <w:t xml:space="preserve"> GIDAP Appendix 4, at Attachment A.</w:t>
      </w:r>
    </w:p>
  </w:footnote>
  <w:footnote w:id="33">
    <w:p w14:paraId="577E5BE4" w14:textId="77777777" w:rsidR="00EE697C" w:rsidRDefault="00EE697C">
      <w:pPr>
        <w:pStyle w:val="FootnoteText"/>
        <w:spacing w:after="240"/>
        <w:ind w:left="0"/>
      </w:pPr>
      <w:r>
        <w:rPr>
          <w:rStyle w:val="FootnoteReference"/>
        </w:rPr>
        <w:footnoteRef/>
      </w:r>
      <w:r>
        <w:t xml:space="preserve"> GIDAP Sections 6.3.2.1 and 6.3.2.2.</w:t>
      </w:r>
    </w:p>
  </w:footnote>
  <w:footnote w:id="34">
    <w:p w14:paraId="577E5BE5" w14:textId="77777777" w:rsidR="00EE697C" w:rsidRDefault="00EE697C">
      <w:pPr>
        <w:pStyle w:val="FootnoteText"/>
        <w:spacing w:after="240"/>
        <w:ind w:left="0"/>
      </w:pPr>
      <w:r>
        <w:rPr>
          <w:rStyle w:val="FootnoteReference"/>
        </w:rPr>
        <w:footnoteRef/>
      </w:r>
      <w:r>
        <w:t xml:space="preserve"> GIDAP Section 6.6.</w:t>
      </w:r>
    </w:p>
  </w:footnote>
  <w:footnote w:id="35">
    <w:p w14:paraId="577E5BE6" w14:textId="77777777" w:rsidR="00EE697C" w:rsidRDefault="00EE697C">
      <w:pPr>
        <w:pStyle w:val="FootnoteText"/>
        <w:spacing w:after="240"/>
        <w:ind w:left="0"/>
      </w:pPr>
      <w:r>
        <w:rPr>
          <w:rStyle w:val="FootnoteReference"/>
        </w:rPr>
        <w:footnoteRef/>
      </w:r>
      <w:r>
        <w:t xml:space="preserve"> GIDAP Section 6.3.1.</w:t>
      </w:r>
    </w:p>
  </w:footnote>
  <w:footnote w:id="36">
    <w:p w14:paraId="577E5BE7" w14:textId="77777777" w:rsidR="00EE697C" w:rsidRDefault="00EE697C">
      <w:pPr>
        <w:pStyle w:val="FootnoteText"/>
        <w:spacing w:after="240"/>
        <w:ind w:left="0"/>
      </w:pPr>
      <w:r>
        <w:rPr>
          <w:rStyle w:val="FootnoteReference"/>
        </w:rPr>
        <w:footnoteRef/>
      </w:r>
      <w:r>
        <w:t xml:space="preserve"> GIDAP Section 6.3.2.1.1.</w:t>
      </w:r>
    </w:p>
  </w:footnote>
  <w:footnote w:id="37">
    <w:p w14:paraId="577E5BE8" w14:textId="77777777" w:rsidR="00EE697C" w:rsidRDefault="00EE697C">
      <w:pPr>
        <w:pStyle w:val="FootnoteText"/>
        <w:spacing w:after="240"/>
        <w:ind w:left="0"/>
      </w:pPr>
      <w:r>
        <w:rPr>
          <w:rStyle w:val="FootnoteReference"/>
        </w:rPr>
        <w:footnoteRef/>
      </w:r>
      <w:r>
        <w:t xml:space="preserve"> GIDAP Section 6.3.2.1.2.</w:t>
      </w:r>
    </w:p>
  </w:footnote>
  <w:footnote w:id="38">
    <w:p w14:paraId="577E5BE9" w14:textId="77777777" w:rsidR="00EE697C" w:rsidRDefault="00EE697C">
      <w:pPr>
        <w:pStyle w:val="FootnoteText"/>
        <w:spacing w:after="240"/>
        <w:ind w:left="0"/>
      </w:pPr>
      <w:r>
        <w:rPr>
          <w:rStyle w:val="FootnoteReference"/>
        </w:rPr>
        <w:footnoteRef/>
      </w:r>
      <w:r>
        <w:t xml:space="preserve"> GIDAP Sections 7.3 and 10.1.</w:t>
      </w:r>
    </w:p>
  </w:footnote>
  <w:footnote w:id="39">
    <w:p w14:paraId="577E5BEA" w14:textId="77777777" w:rsidR="00EE697C" w:rsidRDefault="00EE697C">
      <w:pPr>
        <w:pStyle w:val="FootnoteText"/>
        <w:spacing w:after="240"/>
        <w:ind w:left="0"/>
      </w:pPr>
      <w:r>
        <w:rPr>
          <w:rStyle w:val="FootnoteReference"/>
        </w:rPr>
        <w:footnoteRef/>
      </w:r>
      <w:r>
        <w:t xml:space="preserve"> GIDAP Section 6.7.</w:t>
      </w:r>
    </w:p>
  </w:footnote>
  <w:footnote w:id="40">
    <w:p w14:paraId="577E5BEB" w14:textId="77777777" w:rsidR="00EE697C" w:rsidRDefault="00EE697C">
      <w:pPr>
        <w:pStyle w:val="FootnoteText"/>
        <w:spacing w:after="240"/>
        <w:ind w:left="0"/>
      </w:pPr>
      <w:r>
        <w:rPr>
          <w:rStyle w:val="FootnoteReference"/>
        </w:rPr>
        <w:footnoteRef/>
      </w:r>
      <w:r>
        <w:t xml:space="preserve"> GIDAP Section 6.7.</w:t>
      </w:r>
    </w:p>
  </w:footnote>
  <w:footnote w:id="41">
    <w:p w14:paraId="577E5BEC" w14:textId="77777777" w:rsidR="00EE697C" w:rsidRDefault="00EE697C">
      <w:pPr>
        <w:pStyle w:val="FootnoteText"/>
        <w:spacing w:after="240"/>
        <w:ind w:left="0"/>
      </w:pPr>
      <w:r>
        <w:rPr>
          <w:rStyle w:val="FootnoteReference"/>
        </w:rPr>
        <w:footnoteRef/>
      </w:r>
      <w:r>
        <w:t xml:space="preserve"> GIDAP Section 6.7.</w:t>
      </w:r>
    </w:p>
  </w:footnote>
  <w:footnote w:id="42">
    <w:p w14:paraId="577E5BED" w14:textId="77777777" w:rsidR="00EE697C" w:rsidRDefault="00EE697C">
      <w:pPr>
        <w:pStyle w:val="FootnoteText"/>
        <w:spacing w:after="240"/>
        <w:ind w:left="0"/>
      </w:pPr>
      <w:r>
        <w:rPr>
          <w:rStyle w:val="FootnoteReference"/>
        </w:rPr>
        <w:footnoteRef/>
      </w:r>
      <w:r>
        <w:t xml:space="preserve"> GIDAP Section 6.7.1.</w:t>
      </w:r>
    </w:p>
  </w:footnote>
  <w:footnote w:id="43">
    <w:p w14:paraId="577E5BEE" w14:textId="77777777" w:rsidR="00EE697C" w:rsidRDefault="00EE697C">
      <w:pPr>
        <w:pStyle w:val="FootnoteText"/>
        <w:spacing w:after="240"/>
        <w:ind w:left="0"/>
      </w:pPr>
      <w:r>
        <w:rPr>
          <w:rStyle w:val="FootnoteReference"/>
        </w:rPr>
        <w:footnoteRef/>
      </w:r>
      <w:r>
        <w:t xml:space="preserve"> GIDAP Section 6.7.2.2.</w:t>
      </w:r>
    </w:p>
  </w:footnote>
  <w:footnote w:id="44">
    <w:p w14:paraId="577E5BEF" w14:textId="77777777" w:rsidR="00EE697C" w:rsidRDefault="00EE697C">
      <w:pPr>
        <w:pStyle w:val="FootnoteText"/>
        <w:spacing w:after="240"/>
        <w:ind w:left="0"/>
      </w:pPr>
      <w:r>
        <w:rPr>
          <w:rStyle w:val="FootnoteReference"/>
        </w:rPr>
        <w:footnoteRef/>
      </w:r>
      <w:r>
        <w:t xml:space="preserve"> GIDAP Section 7.</w:t>
      </w:r>
    </w:p>
  </w:footnote>
  <w:footnote w:id="45">
    <w:p w14:paraId="577E5BF0" w14:textId="373CC403" w:rsidR="00EE697C" w:rsidRDefault="00EE697C">
      <w:pPr>
        <w:pStyle w:val="FootnoteText"/>
        <w:spacing w:after="240"/>
        <w:ind w:left="0"/>
      </w:pPr>
      <w:r>
        <w:rPr>
          <w:rStyle w:val="FootnoteReference"/>
        </w:rPr>
        <w:footnoteRef/>
      </w:r>
      <w:r>
        <w:t xml:space="preserve"> GIDAP </w:t>
      </w:r>
      <w:ins w:id="390" w:author="Author">
        <w:r>
          <w:rPr>
            <w:lang w:val="en-US"/>
          </w:rPr>
          <w:t xml:space="preserve">BPM </w:t>
        </w:r>
      </w:ins>
      <w:r>
        <w:t>Section 7</w:t>
      </w:r>
      <w:ins w:id="391" w:author="Author">
        <w:r>
          <w:rPr>
            <w:lang w:val="en-US"/>
          </w:rPr>
          <w:t>.3</w:t>
        </w:r>
      </w:ins>
      <w:r>
        <w:t>.1.</w:t>
      </w:r>
    </w:p>
  </w:footnote>
  <w:footnote w:id="46">
    <w:p w14:paraId="577E5BF1" w14:textId="77777777" w:rsidR="00EE697C" w:rsidRDefault="00EE697C">
      <w:pPr>
        <w:pStyle w:val="FootnoteText"/>
        <w:spacing w:after="240"/>
        <w:ind w:left="0"/>
      </w:pPr>
      <w:r>
        <w:rPr>
          <w:rStyle w:val="FootnoteReference"/>
        </w:rPr>
        <w:footnoteRef/>
      </w:r>
      <w:r>
        <w:t xml:space="preserve"> GIDAP Section 7.2.</w:t>
      </w:r>
    </w:p>
  </w:footnote>
  <w:footnote w:id="47">
    <w:p w14:paraId="577E5BF2" w14:textId="77777777" w:rsidR="00EE697C" w:rsidRDefault="00EE697C">
      <w:pPr>
        <w:pStyle w:val="FootnoteText"/>
        <w:spacing w:after="240"/>
        <w:ind w:left="0"/>
      </w:pPr>
      <w:r>
        <w:rPr>
          <w:rStyle w:val="FootnoteReference"/>
        </w:rPr>
        <w:footnoteRef/>
      </w:r>
      <w:r>
        <w:t xml:space="preserve"> GIDAP Section 7.4.</w:t>
      </w:r>
    </w:p>
  </w:footnote>
  <w:footnote w:id="48">
    <w:p w14:paraId="577E5BF3"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w:t>
      </w:r>
    </w:p>
  </w:footnote>
  <w:footnote w:id="49">
    <w:p w14:paraId="577E5BF4"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7.5.3.1.</w:t>
      </w:r>
    </w:p>
  </w:footnote>
  <w:footnote w:id="50">
    <w:p w14:paraId="577E5BF5"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7.5.3.2.</w:t>
      </w:r>
    </w:p>
  </w:footnote>
  <w:footnote w:id="51">
    <w:p w14:paraId="577E5BF6" w14:textId="77777777" w:rsidR="00EE697C" w:rsidRDefault="00EE697C">
      <w:pPr>
        <w:pStyle w:val="FootnoteText"/>
        <w:spacing w:after="240"/>
        <w:ind w:left="0"/>
        <w:rPr>
          <w:lang w:val="en-US"/>
        </w:rPr>
      </w:pPr>
      <w:r>
        <w:rPr>
          <w:rStyle w:val="FootnoteReference"/>
        </w:rPr>
        <w:footnoteRef/>
      </w:r>
      <w:r>
        <w:t xml:space="preserve"> </w:t>
      </w:r>
      <w:r>
        <w:rPr>
          <w:lang w:val="en-US"/>
        </w:rPr>
        <w:t>GIDAP Sections 7.5.1 and 7.5.2.</w:t>
      </w:r>
    </w:p>
  </w:footnote>
  <w:footnote w:id="52">
    <w:p w14:paraId="577E5BF7"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7.5.5.1.</w:t>
      </w:r>
    </w:p>
  </w:footnote>
  <w:footnote w:id="53">
    <w:p w14:paraId="577E5BF8"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7.5.5.2.</w:t>
      </w:r>
    </w:p>
  </w:footnote>
  <w:footnote w:id="54">
    <w:p w14:paraId="577E5BF9"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7.5.6.</w:t>
      </w:r>
    </w:p>
  </w:footnote>
  <w:footnote w:id="55">
    <w:p w14:paraId="577E5BFA" w14:textId="77777777" w:rsidR="00EE697C" w:rsidRDefault="00EE697C">
      <w:pPr>
        <w:pStyle w:val="FootnoteText"/>
        <w:spacing w:after="240"/>
        <w:ind w:left="0"/>
        <w:rPr>
          <w:lang w:val="en-US"/>
        </w:rPr>
      </w:pPr>
      <w:r>
        <w:rPr>
          <w:rStyle w:val="FootnoteReference"/>
        </w:rPr>
        <w:footnoteRef/>
      </w:r>
      <w:r>
        <w:t xml:space="preserve"> </w:t>
      </w:r>
      <w:r>
        <w:rPr>
          <w:lang w:val="en-US"/>
        </w:rPr>
        <w:t>GIDAP Sections 3.5.1.2 and 7.5.7.</w:t>
      </w:r>
    </w:p>
  </w:footnote>
  <w:footnote w:id="56">
    <w:p w14:paraId="577E5BFB" w14:textId="77777777" w:rsidR="00EE697C" w:rsidRDefault="00EE697C">
      <w:pPr>
        <w:pStyle w:val="FootnoteText"/>
        <w:spacing w:after="240"/>
        <w:ind w:left="0"/>
        <w:rPr>
          <w:lang w:val="en-US"/>
        </w:rPr>
      </w:pPr>
      <w:r>
        <w:rPr>
          <w:rStyle w:val="FootnoteReference"/>
        </w:rPr>
        <w:footnoteRef/>
      </w:r>
      <w:r>
        <w:t xml:space="preserve"> </w:t>
      </w:r>
      <w:r>
        <w:rPr>
          <w:lang w:val="en-US"/>
        </w:rPr>
        <w:t>GIDAP Sections 7.5.8 and 7.5.9.</w:t>
      </w:r>
    </w:p>
  </w:footnote>
  <w:footnote w:id="57">
    <w:p w14:paraId="577E5BFC"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7.5.10.</w:t>
      </w:r>
    </w:p>
  </w:footnote>
  <w:footnote w:id="58">
    <w:p w14:paraId="577E5BFD"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7.5.11.</w:t>
      </w:r>
    </w:p>
  </w:footnote>
  <w:footnote w:id="59">
    <w:p w14:paraId="577E5BFE"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7.5.12.</w:t>
      </w:r>
    </w:p>
  </w:footnote>
  <w:footnote w:id="60">
    <w:p w14:paraId="577E5BFF" w14:textId="77777777" w:rsidR="00EE697C" w:rsidRDefault="00EE697C">
      <w:pPr>
        <w:pStyle w:val="FootnoteText"/>
        <w:spacing w:after="240"/>
        <w:ind w:left="0"/>
        <w:rPr>
          <w:lang w:val="en-US"/>
        </w:rPr>
      </w:pPr>
      <w:r>
        <w:rPr>
          <w:rStyle w:val="FootnoteReference"/>
        </w:rPr>
        <w:footnoteRef/>
      </w:r>
      <w:r>
        <w:t xml:space="preserve"> </w:t>
      </w:r>
      <w:r>
        <w:rPr>
          <w:lang w:val="en-US"/>
        </w:rPr>
        <w:t>GIDAP Section 7.5.13.3.</w:t>
      </w:r>
    </w:p>
  </w:footnote>
  <w:footnote w:id="61">
    <w:p w14:paraId="577E5C00" w14:textId="77777777" w:rsidR="00EE697C" w:rsidRDefault="00EE697C">
      <w:pPr>
        <w:pStyle w:val="FootnoteText"/>
        <w:spacing w:after="240"/>
        <w:ind w:left="0"/>
      </w:pPr>
      <w:r>
        <w:rPr>
          <w:rStyle w:val="FootnoteReference"/>
        </w:rPr>
        <w:footnoteRef/>
      </w:r>
      <w:r>
        <w:t xml:space="preserve"> GIDAP Section 8.1.1.</w:t>
      </w:r>
    </w:p>
  </w:footnote>
  <w:footnote w:id="62">
    <w:p w14:paraId="577E5C01" w14:textId="77777777" w:rsidR="00EE697C" w:rsidRDefault="00EE697C">
      <w:pPr>
        <w:pStyle w:val="FootnoteText"/>
        <w:spacing w:after="240"/>
        <w:ind w:left="0"/>
      </w:pPr>
      <w:r>
        <w:rPr>
          <w:rStyle w:val="FootnoteReference"/>
        </w:rPr>
        <w:footnoteRef/>
      </w:r>
      <w:r>
        <w:t xml:space="preserve"> GIDAP Section 8.5.</w:t>
      </w:r>
    </w:p>
  </w:footnote>
  <w:footnote w:id="63">
    <w:p w14:paraId="577E5C02" w14:textId="77777777" w:rsidR="00EE697C" w:rsidRDefault="00EE697C">
      <w:pPr>
        <w:pStyle w:val="FootnoteText"/>
        <w:spacing w:after="240"/>
        <w:ind w:left="0"/>
      </w:pPr>
      <w:r>
        <w:rPr>
          <w:rStyle w:val="FootnoteReference"/>
        </w:rPr>
        <w:footnoteRef/>
      </w:r>
      <w:r>
        <w:t xml:space="preserve"> GIDAP Section 8.2.1.</w:t>
      </w:r>
    </w:p>
  </w:footnote>
  <w:footnote w:id="64">
    <w:p w14:paraId="577E5C03" w14:textId="77777777" w:rsidR="00EE697C" w:rsidRDefault="00EE697C">
      <w:pPr>
        <w:pStyle w:val="FootnoteText"/>
        <w:spacing w:after="240"/>
        <w:ind w:left="0"/>
      </w:pPr>
      <w:r>
        <w:rPr>
          <w:rStyle w:val="FootnoteReference"/>
        </w:rPr>
        <w:footnoteRef/>
      </w:r>
      <w:r>
        <w:t xml:space="preserve"> GIDAP Section 8.2.2.</w:t>
      </w:r>
    </w:p>
  </w:footnote>
  <w:footnote w:id="65">
    <w:p w14:paraId="577E5C04" w14:textId="77777777" w:rsidR="00EE697C" w:rsidRDefault="00EE697C">
      <w:pPr>
        <w:pStyle w:val="FootnoteText"/>
        <w:spacing w:after="240"/>
        <w:ind w:left="0"/>
      </w:pPr>
      <w:r>
        <w:rPr>
          <w:rStyle w:val="FootnoteReference"/>
        </w:rPr>
        <w:footnoteRef/>
      </w:r>
      <w:r>
        <w:t xml:space="preserve"> GIDAP Section 8.1.4.</w:t>
      </w:r>
    </w:p>
  </w:footnote>
  <w:footnote w:id="66">
    <w:p w14:paraId="577E5C05" w14:textId="77777777" w:rsidR="00EE697C" w:rsidRDefault="00EE697C">
      <w:pPr>
        <w:pStyle w:val="FootnoteText"/>
        <w:spacing w:after="240"/>
        <w:ind w:left="0"/>
      </w:pPr>
      <w:r>
        <w:rPr>
          <w:rStyle w:val="FootnoteReference"/>
        </w:rPr>
        <w:footnoteRef/>
      </w:r>
      <w:r>
        <w:t xml:space="preserve"> For intermittent generation, a range of output levels between the 20% and 50% production exceedance during summer peak load hours are studied.</w:t>
      </w:r>
    </w:p>
  </w:footnote>
  <w:footnote w:id="67">
    <w:p w14:paraId="577E5C06" w14:textId="77777777" w:rsidR="00EE697C" w:rsidRDefault="00EE697C">
      <w:pPr>
        <w:pStyle w:val="FootnoteText"/>
        <w:spacing w:after="240"/>
        <w:ind w:left="0"/>
      </w:pPr>
      <w:r>
        <w:rPr>
          <w:rStyle w:val="FootnoteReference"/>
        </w:rPr>
        <w:footnoteRef/>
      </w:r>
      <w:r>
        <w:t xml:space="preserve"> GIDAP Section 8.1.2.</w:t>
      </w:r>
    </w:p>
  </w:footnote>
  <w:footnote w:id="68">
    <w:p w14:paraId="577E5C07" w14:textId="77777777" w:rsidR="00EE697C" w:rsidRDefault="00EE697C">
      <w:pPr>
        <w:pStyle w:val="FootnoteText"/>
        <w:spacing w:after="240"/>
        <w:ind w:left="0"/>
      </w:pPr>
      <w:r>
        <w:rPr>
          <w:rStyle w:val="FootnoteReference"/>
        </w:rPr>
        <w:footnoteRef/>
      </w:r>
      <w:r>
        <w:t xml:space="preserve"> GIDAP Section 8.1.3.</w:t>
      </w:r>
    </w:p>
  </w:footnote>
  <w:footnote w:id="69">
    <w:p w14:paraId="577E5C08" w14:textId="77777777" w:rsidR="00EE697C" w:rsidRDefault="00EE697C">
      <w:pPr>
        <w:pStyle w:val="FootnoteText"/>
        <w:spacing w:after="240"/>
        <w:ind w:left="0"/>
      </w:pPr>
      <w:r>
        <w:rPr>
          <w:rStyle w:val="FootnoteReference"/>
        </w:rPr>
        <w:footnoteRef/>
      </w:r>
      <w:r>
        <w:t xml:space="preserve"> GIDAP Section 8.3.</w:t>
      </w:r>
    </w:p>
  </w:footnote>
  <w:footnote w:id="70">
    <w:p w14:paraId="577E5C09" w14:textId="77777777" w:rsidR="00EE697C" w:rsidRDefault="00EE697C">
      <w:pPr>
        <w:pStyle w:val="FootnoteText"/>
        <w:spacing w:after="240"/>
        <w:ind w:left="0"/>
      </w:pPr>
      <w:r>
        <w:rPr>
          <w:rStyle w:val="FootnoteReference"/>
        </w:rPr>
        <w:footnoteRef/>
      </w:r>
      <w:r>
        <w:t xml:space="preserve"> GIDAP Section 8.4.</w:t>
      </w:r>
    </w:p>
  </w:footnote>
  <w:footnote w:id="71">
    <w:p w14:paraId="577E5C0A" w14:textId="77777777" w:rsidR="00EE697C" w:rsidRDefault="00EE697C">
      <w:pPr>
        <w:pStyle w:val="FootnoteText"/>
        <w:spacing w:after="240"/>
        <w:ind w:left="0"/>
      </w:pPr>
      <w:r>
        <w:rPr>
          <w:rStyle w:val="FootnoteReference"/>
        </w:rPr>
        <w:footnoteRef/>
      </w:r>
      <w:r>
        <w:t xml:space="preserve"> GIDAP Section 8.4.1.</w:t>
      </w:r>
    </w:p>
  </w:footnote>
  <w:footnote w:id="72">
    <w:p w14:paraId="577E5C0B" w14:textId="77777777" w:rsidR="00EE697C" w:rsidRDefault="00EE697C">
      <w:pPr>
        <w:pStyle w:val="FootnoteText"/>
        <w:spacing w:after="240"/>
        <w:ind w:left="0"/>
      </w:pPr>
      <w:r>
        <w:rPr>
          <w:rStyle w:val="FootnoteReference"/>
        </w:rPr>
        <w:footnoteRef/>
      </w:r>
      <w:r>
        <w:t xml:space="preserve"> GIDAP Section 8.6.</w:t>
      </w:r>
    </w:p>
  </w:footnote>
  <w:footnote w:id="73">
    <w:p w14:paraId="577E5C0C" w14:textId="77777777" w:rsidR="00EE697C" w:rsidRDefault="00EE697C">
      <w:pPr>
        <w:pStyle w:val="FootnoteText"/>
        <w:spacing w:after="240"/>
        <w:ind w:left="0"/>
      </w:pPr>
      <w:r>
        <w:rPr>
          <w:rStyle w:val="FootnoteReference"/>
        </w:rPr>
        <w:footnoteRef/>
      </w:r>
      <w:r>
        <w:t xml:space="preserve"> GIDAP Section 8.7.</w:t>
      </w:r>
    </w:p>
  </w:footnote>
  <w:footnote w:id="74">
    <w:p w14:paraId="577E5C0D" w14:textId="77777777" w:rsidR="00EE697C" w:rsidRDefault="00EE697C">
      <w:pPr>
        <w:pStyle w:val="FootnoteText"/>
        <w:spacing w:after="240"/>
        <w:ind w:left="0"/>
      </w:pPr>
      <w:r>
        <w:rPr>
          <w:rStyle w:val="FootnoteReference"/>
        </w:rPr>
        <w:footnoteRef/>
      </w:r>
      <w:r>
        <w:t xml:space="preserve"> GIDAP Section 8.9.</w:t>
      </w:r>
    </w:p>
  </w:footnote>
  <w:footnote w:id="75">
    <w:p w14:paraId="577E5C0E" w14:textId="77777777" w:rsidR="00EE697C" w:rsidRDefault="00EE697C">
      <w:pPr>
        <w:pStyle w:val="FootnoteText"/>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76">
    <w:p w14:paraId="577E5C0F" w14:textId="77777777" w:rsidR="00EE697C" w:rsidRDefault="00EE697C">
      <w:pPr>
        <w:pStyle w:val="FootnoteText"/>
        <w:spacing w:after="240"/>
        <w:ind w:left="0"/>
      </w:pPr>
      <w:r>
        <w:rPr>
          <w:rStyle w:val="FootnoteReference"/>
        </w:rPr>
        <w:footnoteRef/>
      </w:r>
      <w:r>
        <w:t xml:space="preserve"> GIDAP Section 8.9.</w:t>
      </w:r>
    </w:p>
  </w:footnote>
  <w:footnote w:id="77">
    <w:p w14:paraId="577E5C10" w14:textId="77777777" w:rsidR="00EE697C" w:rsidRDefault="00EE697C">
      <w:pPr>
        <w:pStyle w:val="FootnoteText"/>
        <w:spacing w:after="240"/>
        <w:ind w:left="0"/>
      </w:pPr>
      <w:r>
        <w:rPr>
          <w:rStyle w:val="FootnoteReference"/>
        </w:rPr>
        <w:footnoteRef/>
      </w:r>
      <w:r>
        <w:t xml:space="preserve"> GIDAP Section 8.9.1.</w:t>
      </w:r>
    </w:p>
  </w:footnote>
  <w:footnote w:id="78">
    <w:p w14:paraId="577E5C11" w14:textId="77777777" w:rsidR="00EE697C" w:rsidRDefault="00EE697C">
      <w:pPr>
        <w:pStyle w:val="FootnoteText"/>
        <w:spacing w:after="240"/>
        <w:ind w:left="0"/>
      </w:pPr>
      <w:r>
        <w:rPr>
          <w:rStyle w:val="FootnoteReference"/>
        </w:rPr>
        <w:footnoteRef/>
      </w:r>
      <w:r>
        <w:t xml:space="preserve"> GIDAP Section 8.9.2.</w:t>
      </w:r>
    </w:p>
  </w:footnote>
  <w:footnote w:id="79">
    <w:p w14:paraId="577E5C12" w14:textId="77777777" w:rsidR="00EE697C" w:rsidRDefault="00EE697C">
      <w:pPr>
        <w:pStyle w:val="FootnoteText"/>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80">
    <w:p w14:paraId="577E5C13" w14:textId="77777777" w:rsidR="00EE697C" w:rsidRDefault="00EE697C">
      <w:pPr>
        <w:pStyle w:val="FootnoteText"/>
        <w:ind w:left="180" w:hanging="18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1">
    <w:p w14:paraId="577E5C14" w14:textId="77777777" w:rsidR="00EE697C" w:rsidRDefault="00EE697C">
      <w:pPr>
        <w:pStyle w:val="FootnoteText"/>
        <w:spacing w:after="240"/>
        <w:ind w:left="0"/>
      </w:pPr>
      <w:r>
        <w:rPr>
          <w:rStyle w:val="FootnoteReference"/>
        </w:rPr>
        <w:footnoteRef/>
      </w:r>
      <w:r>
        <w:t xml:space="preserve"> GIDAP Section 8.9.3.</w:t>
      </w:r>
    </w:p>
  </w:footnote>
  <w:footnote w:id="82">
    <w:p w14:paraId="577E5C15" w14:textId="77777777" w:rsidR="00EE697C" w:rsidRDefault="00EE697C">
      <w:pPr>
        <w:pStyle w:val="FootnoteText"/>
        <w:spacing w:after="240"/>
        <w:ind w:left="0"/>
      </w:pPr>
      <w:r>
        <w:rPr>
          <w:rStyle w:val="FootnoteReference"/>
        </w:rPr>
        <w:footnoteRef/>
      </w:r>
      <w:r>
        <w:t xml:space="preserve"> GIDAP Section 8.9.4.</w:t>
      </w:r>
    </w:p>
  </w:footnote>
  <w:footnote w:id="83">
    <w:p w14:paraId="577E5C16" w14:textId="77777777" w:rsidR="00EE697C" w:rsidRDefault="00EE697C">
      <w:pPr>
        <w:pStyle w:val="FootnoteText"/>
        <w:spacing w:after="240"/>
        <w:ind w:left="0"/>
      </w:pPr>
      <w:r>
        <w:rPr>
          <w:rStyle w:val="FootnoteReference"/>
        </w:rPr>
        <w:footnoteRef/>
      </w:r>
      <w:r>
        <w:t xml:space="preserve"> GIDAP Section 8.9.5.</w:t>
      </w:r>
    </w:p>
  </w:footnote>
  <w:footnote w:id="84">
    <w:p w14:paraId="577E5C17" w14:textId="77777777" w:rsidR="00EE697C" w:rsidRDefault="00EE697C">
      <w:pPr>
        <w:pStyle w:val="FootnoteText"/>
        <w:ind w:left="0"/>
      </w:pPr>
      <w:r>
        <w:rPr>
          <w:rStyle w:val="FootnoteReference"/>
        </w:rPr>
        <w:footnoteRef/>
      </w:r>
      <w:r>
        <w:t xml:space="preserve"> GIDAP Section 8.9.6.</w:t>
      </w:r>
    </w:p>
  </w:footnote>
  <w:footnote w:id="85">
    <w:p w14:paraId="577E5C18" w14:textId="77777777" w:rsidR="00EE697C" w:rsidRDefault="00EE697C">
      <w:pPr>
        <w:pStyle w:val="FootnoteText"/>
        <w:ind w:left="0"/>
      </w:pPr>
      <w:r>
        <w:rPr>
          <w:rStyle w:val="FootnoteReference"/>
        </w:rPr>
        <w:footnoteRef/>
      </w:r>
      <w:r>
        <w:t xml:space="preserve"> GIDAP Section 8.9.8.</w:t>
      </w:r>
    </w:p>
  </w:footnote>
  <w:footnote w:id="86">
    <w:p w14:paraId="577E5C19" w14:textId="77777777" w:rsidR="00EE697C" w:rsidRDefault="00EE697C">
      <w:pPr>
        <w:pStyle w:val="FootnoteText"/>
        <w:ind w:left="0"/>
      </w:pPr>
      <w:r>
        <w:rPr>
          <w:rStyle w:val="FootnoteReference"/>
        </w:rPr>
        <w:footnoteRef/>
      </w:r>
      <w:r>
        <w:t xml:space="preserve"> GIDAP Section 8.9.8.</w:t>
      </w:r>
    </w:p>
  </w:footnote>
  <w:footnote w:id="87">
    <w:p w14:paraId="577E5C1A" w14:textId="77777777" w:rsidR="00EE697C" w:rsidRDefault="00EE697C">
      <w:pPr>
        <w:pStyle w:val="FootnoteText"/>
        <w:ind w:left="0"/>
      </w:pPr>
      <w:r>
        <w:rPr>
          <w:rStyle w:val="FootnoteReference"/>
        </w:rPr>
        <w:footnoteRef/>
      </w:r>
      <w:r>
        <w:t xml:space="preserve"> GIDAP Section 4.</w:t>
      </w:r>
    </w:p>
  </w:footnote>
  <w:footnote w:id="88">
    <w:p w14:paraId="577E5C1B" w14:textId="77777777" w:rsidR="00EE697C" w:rsidRDefault="00EE697C">
      <w:pPr>
        <w:pStyle w:val="FootnoteText"/>
        <w:spacing w:after="240"/>
        <w:ind w:left="0"/>
      </w:pPr>
      <w:r>
        <w:rPr>
          <w:rStyle w:val="FootnoteReference"/>
        </w:rPr>
        <w:footnoteRef/>
      </w:r>
      <w:r>
        <w:t xml:space="preserve"> GIDAP Section 4.1.1.</w:t>
      </w:r>
    </w:p>
  </w:footnote>
  <w:footnote w:id="89">
    <w:p w14:paraId="577E5C1C" w14:textId="77777777" w:rsidR="00EE697C" w:rsidRDefault="00EE697C">
      <w:pPr>
        <w:pStyle w:val="FootnoteText"/>
        <w:spacing w:after="240"/>
        <w:ind w:left="0"/>
      </w:pPr>
      <w:r>
        <w:rPr>
          <w:rStyle w:val="FootnoteReference"/>
        </w:rPr>
        <w:footnoteRef/>
      </w:r>
      <w:r>
        <w:t xml:space="preserve"> GIDAP Section 4.1.2.</w:t>
      </w:r>
    </w:p>
  </w:footnote>
  <w:footnote w:id="90">
    <w:p w14:paraId="577E5C1D" w14:textId="77777777" w:rsidR="00EE697C" w:rsidRDefault="00EE697C">
      <w:pPr>
        <w:pStyle w:val="FootnoteText"/>
        <w:spacing w:after="240"/>
        <w:ind w:left="0"/>
      </w:pPr>
      <w:r>
        <w:rPr>
          <w:rStyle w:val="FootnoteReference"/>
        </w:rPr>
        <w:footnoteRef/>
      </w:r>
      <w:r>
        <w:t xml:space="preserve"> GIDAP Section 4.1.3.</w:t>
      </w:r>
    </w:p>
  </w:footnote>
  <w:footnote w:id="91">
    <w:p w14:paraId="577E5C1E" w14:textId="77777777" w:rsidR="00EE697C" w:rsidRDefault="00EE697C">
      <w:pPr>
        <w:pStyle w:val="FootnoteText"/>
        <w:spacing w:after="240"/>
        <w:ind w:left="0"/>
      </w:pPr>
      <w:r>
        <w:rPr>
          <w:rStyle w:val="FootnoteReference"/>
        </w:rPr>
        <w:footnoteRef/>
      </w:r>
      <w:r>
        <w:t xml:space="preserve"> GIDAP Section 4.1.4.</w:t>
      </w:r>
    </w:p>
  </w:footnote>
  <w:footnote w:id="92">
    <w:p w14:paraId="577E5C1F" w14:textId="77777777" w:rsidR="00EE697C" w:rsidRDefault="00EE697C">
      <w:pPr>
        <w:pStyle w:val="FootnoteText"/>
        <w:spacing w:after="240"/>
        <w:ind w:left="0"/>
      </w:pPr>
      <w:r>
        <w:rPr>
          <w:rStyle w:val="FootnoteReference"/>
        </w:rPr>
        <w:footnoteRef/>
      </w:r>
      <w:r>
        <w:t xml:space="preserve"> GIDAP Section 4.1.5.</w:t>
      </w:r>
    </w:p>
  </w:footnote>
  <w:footnote w:id="93">
    <w:p w14:paraId="577E5C20" w14:textId="77777777" w:rsidR="00EE697C" w:rsidRDefault="00EE697C">
      <w:pPr>
        <w:pStyle w:val="FootnoteText"/>
        <w:spacing w:after="240"/>
        <w:ind w:left="0"/>
      </w:pPr>
      <w:r>
        <w:rPr>
          <w:rStyle w:val="FootnoteReference"/>
        </w:rPr>
        <w:footnoteRef/>
      </w:r>
      <w:r>
        <w:t xml:space="preserve"> GIDAP Section 4.1.6.</w:t>
      </w:r>
    </w:p>
  </w:footnote>
  <w:footnote w:id="94">
    <w:p w14:paraId="577E5C21" w14:textId="77777777" w:rsidR="00EE697C" w:rsidRDefault="00EE697C">
      <w:pPr>
        <w:pStyle w:val="FootnoteText"/>
        <w:spacing w:after="240"/>
        <w:ind w:left="0"/>
      </w:pPr>
      <w:r>
        <w:rPr>
          <w:rStyle w:val="FootnoteReference"/>
        </w:rPr>
        <w:footnoteRef/>
      </w:r>
      <w:r>
        <w:t xml:space="preserve"> GIDAP Section 4.2.</w:t>
      </w:r>
    </w:p>
  </w:footnote>
  <w:footnote w:id="95">
    <w:p w14:paraId="577E5C22" w14:textId="77777777" w:rsidR="00EE697C" w:rsidRDefault="00EE697C">
      <w:pPr>
        <w:pStyle w:val="FootnoteText"/>
        <w:spacing w:after="240"/>
        <w:ind w:left="0"/>
      </w:pPr>
      <w:r>
        <w:rPr>
          <w:rStyle w:val="FootnoteReference"/>
        </w:rPr>
        <w:footnoteRef/>
      </w:r>
      <w:r>
        <w:t xml:space="preserve"> GIDAP Sections 4.2.1, 4.2.1.1, and 4.2.1.2.</w:t>
      </w:r>
    </w:p>
  </w:footnote>
  <w:footnote w:id="96">
    <w:p w14:paraId="577E5C23" w14:textId="77777777" w:rsidR="00EE697C" w:rsidRDefault="00EE697C">
      <w:pPr>
        <w:pStyle w:val="FootnoteText"/>
        <w:spacing w:after="240"/>
        <w:ind w:left="0"/>
      </w:pPr>
      <w:r>
        <w:rPr>
          <w:rStyle w:val="FootnoteReference"/>
        </w:rPr>
        <w:footnoteRef/>
      </w:r>
      <w:r>
        <w:t xml:space="preserve"> GIDAP Section 4.2.2.</w:t>
      </w:r>
    </w:p>
  </w:footnote>
  <w:footnote w:id="97">
    <w:p w14:paraId="577E5C24" w14:textId="77777777" w:rsidR="00EE697C" w:rsidRDefault="00EE697C">
      <w:pPr>
        <w:pStyle w:val="FootnoteText"/>
        <w:spacing w:after="240"/>
        <w:ind w:left="0"/>
      </w:pPr>
      <w:r>
        <w:rPr>
          <w:rStyle w:val="FootnoteReference"/>
        </w:rPr>
        <w:footnoteRef/>
      </w:r>
      <w:r>
        <w:t xml:space="preserve"> GIDAP Section 4.3.</w:t>
      </w:r>
    </w:p>
  </w:footnote>
  <w:footnote w:id="98">
    <w:p w14:paraId="577E5C25" w14:textId="77777777" w:rsidR="00EE697C" w:rsidRDefault="00EE697C">
      <w:pPr>
        <w:pStyle w:val="FootnoteText"/>
        <w:spacing w:after="240"/>
        <w:ind w:left="0"/>
      </w:pPr>
      <w:r>
        <w:rPr>
          <w:rStyle w:val="FootnoteReference"/>
        </w:rPr>
        <w:footnoteRef/>
      </w:r>
      <w:r>
        <w:t xml:space="preserve"> GIDAP Section 4.4.</w:t>
      </w:r>
    </w:p>
  </w:footnote>
  <w:footnote w:id="99">
    <w:p w14:paraId="577E5C26" w14:textId="77777777" w:rsidR="00EE697C" w:rsidRDefault="00EE697C">
      <w:pPr>
        <w:pStyle w:val="FootnoteText"/>
        <w:spacing w:after="240"/>
        <w:ind w:left="0"/>
      </w:pPr>
      <w:r>
        <w:rPr>
          <w:rStyle w:val="FootnoteReference"/>
        </w:rPr>
        <w:footnoteRef/>
      </w:r>
      <w:r>
        <w:t xml:space="preserve"> GIDAP Section 4.4.1.</w:t>
      </w:r>
    </w:p>
  </w:footnote>
  <w:footnote w:id="100">
    <w:p w14:paraId="577E5C27" w14:textId="77777777" w:rsidR="00EE697C" w:rsidRDefault="00EE697C">
      <w:pPr>
        <w:pStyle w:val="FootnoteText"/>
        <w:spacing w:after="240"/>
        <w:ind w:left="0"/>
      </w:pPr>
      <w:r>
        <w:rPr>
          <w:rStyle w:val="FootnoteReference"/>
        </w:rPr>
        <w:footnoteRef/>
      </w:r>
      <w:r>
        <w:t xml:space="preserve"> GIDAP Section 4.4.2.</w:t>
      </w:r>
    </w:p>
  </w:footnote>
  <w:footnote w:id="101">
    <w:p w14:paraId="577E5C28" w14:textId="77777777" w:rsidR="00EE697C" w:rsidRDefault="00EE697C">
      <w:pPr>
        <w:pStyle w:val="FootnoteText"/>
        <w:spacing w:after="240"/>
        <w:ind w:left="0"/>
      </w:pPr>
      <w:r>
        <w:rPr>
          <w:rStyle w:val="FootnoteReference"/>
        </w:rPr>
        <w:footnoteRef/>
      </w:r>
      <w:r>
        <w:t xml:space="preserve"> GIDAP Section 4.4.3.</w:t>
      </w:r>
    </w:p>
  </w:footnote>
  <w:footnote w:id="102">
    <w:p w14:paraId="577E5C29" w14:textId="77777777" w:rsidR="00EE697C" w:rsidRDefault="00EE697C">
      <w:pPr>
        <w:pStyle w:val="FootnoteText"/>
        <w:spacing w:after="240"/>
        <w:ind w:left="0"/>
      </w:pPr>
      <w:r>
        <w:rPr>
          <w:rStyle w:val="FootnoteReference"/>
        </w:rPr>
        <w:footnoteRef/>
      </w:r>
      <w:r>
        <w:t xml:space="preserve"> GIDAP Sections 7.3 and 10.2.</w:t>
      </w:r>
    </w:p>
  </w:footnote>
  <w:footnote w:id="103">
    <w:p w14:paraId="577E5C2A" w14:textId="77777777" w:rsidR="00EE697C" w:rsidRDefault="00EE697C">
      <w:pPr>
        <w:pStyle w:val="FootnoteText"/>
        <w:spacing w:after="240"/>
        <w:ind w:left="0"/>
      </w:pPr>
      <w:r>
        <w:rPr>
          <w:rStyle w:val="FootnoteReference"/>
        </w:rPr>
        <w:footnoteRef/>
      </w:r>
      <w:r>
        <w:t xml:space="preserve"> GIDAP Section 10.2.</w:t>
      </w:r>
    </w:p>
  </w:footnote>
  <w:footnote w:id="104">
    <w:p w14:paraId="577E5C2B" w14:textId="77777777" w:rsidR="00EE697C" w:rsidRDefault="00EE697C">
      <w:pPr>
        <w:pStyle w:val="FootnoteText"/>
        <w:spacing w:after="240"/>
        <w:ind w:left="0"/>
      </w:pPr>
      <w:r>
        <w:rPr>
          <w:rStyle w:val="FootnoteReference"/>
        </w:rPr>
        <w:footnoteRef/>
      </w:r>
      <w:r>
        <w:t xml:space="preserve"> GIDAP Section 4.4.5.</w:t>
      </w:r>
    </w:p>
  </w:footnote>
  <w:footnote w:id="105">
    <w:p w14:paraId="577E5C2C" w14:textId="77777777" w:rsidR="00EE697C" w:rsidRDefault="00EE697C">
      <w:pPr>
        <w:pStyle w:val="FootnoteText"/>
        <w:spacing w:after="240"/>
        <w:ind w:left="0"/>
      </w:pPr>
      <w:r>
        <w:rPr>
          <w:rStyle w:val="FootnoteReference"/>
        </w:rPr>
        <w:footnoteRef/>
      </w:r>
      <w:r>
        <w:t xml:space="preserve"> GIDAP Section 4.6.</w:t>
      </w:r>
    </w:p>
  </w:footnote>
  <w:footnote w:id="106">
    <w:p w14:paraId="577E5C2D" w14:textId="77777777" w:rsidR="00EE697C" w:rsidRDefault="00EE697C">
      <w:pPr>
        <w:pStyle w:val="FootnoteText"/>
        <w:spacing w:after="240"/>
        <w:ind w:left="0"/>
      </w:pPr>
      <w:r>
        <w:rPr>
          <w:rStyle w:val="FootnoteReference"/>
        </w:rPr>
        <w:footnoteRef/>
      </w:r>
      <w:r>
        <w:t xml:space="preserve"> GIDAP Section 4.7.</w:t>
      </w:r>
    </w:p>
  </w:footnote>
  <w:footnote w:id="107">
    <w:p w14:paraId="577E5C2E" w14:textId="77777777" w:rsidR="00EE697C" w:rsidRDefault="00EE697C">
      <w:pPr>
        <w:pStyle w:val="FootnoteText"/>
        <w:spacing w:after="240"/>
        <w:ind w:left="0"/>
      </w:pPr>
      <w:r>
        <w:rPr>
          <w:rStyle w:val="FootnoteReference"/>
        </w:rPr>
        <w:footnoteRef/>
      </w:r>
      <w:r>
        <w:t xml:space="preserve"> GIDAP Section 5.1.</w:t>
      </w:r>
    </w:p>
  </w:footnote>
  <w:footnote w:id="108">
    <w:p w14:paraId="577E5C2F" w14:textId="77777777" w:rsidR="00EE697C" w:rsidRDefault="00EE697C">
      <w:pPr>
        <w:pStyle w:val="FootnoteText"/>
        <w:spacing w:after="240"/>
        <w:ind w:left="0"/>
      </w:pPr>
      <w:r>
        <w:rPr>
          <w:rStyle w:val="FootnoteReference"/>
        </w:rPr>
        <w:footnoteRef/>
      </w:r>
      <w:r>
        <w:t xml:space="preserve"> GIDAP Section 5.1.</w:t>
      </w:r>
    </w:p>
  </w:footnote>
  <w:footnote w:id="109">
    <w:p w14:paraId="577E5C30" w14:textId="77777777" w:rsidR="00EE697C" w:rsidRDefault="00EE697C">
      <w:pPr>
        <w:pStyle w:val="FootnoteText"/>
        <w:spacing w:after="240"/>
        <w:ind w:left="0"/>
      </w:pPr>
      <w:r>
        <w:rPr>
          <w:rStyle w:val="FootnoteReference"/>
        </w:rPr>
        <w:footnoteRef/>
      </w:r>
      <w:r>
        <w:t xml:space="preserve"> GIDAP Section 5.1.</w:t>
      </w:r>
    </w:p>
  </w:footnote>
  <w:footnote w:id="110">
    <w:p w14:paraId="577E5C31" w14:textId="77777777" w:rsidR="00EE697C" w:rsidRDefault="00EE697C">
      <w:pPr>
        <w:pStyle w:val="FootnoteText"/>
        <w:spacing w:after="240"/>
        <w:ind w:left="0"/>
      </w:pPr>
      <w:r>
        <w:rPr>
          <w:rStyle w:val="FootnoteReference"/>
        </w:rPr>
        <w:footnoteRef/>
      </w:r>
      <w:r>
        <w:t xml:space="preserve"> GIDAP Section 5.2.</w:t>
      </w:r>
    </w:p>
  </w:footnote>
  <w:footnote w:id="111">
    <w:p w14:paraId="577E5C32" w14:textId="77777777" w:rsidR="00EE697C" w:rsidRDefault="00EE697C">
      <w:pPr>
        <w:pStyle w:val="FootnoteText"/>
        <w:spacing w:after="240"/>
        <w:ind w:left="0"/>
      </w:pPr>
      <w:r>
        <w:rPr>
          <w:rStyle w:val="FootnoteReference"/>
        </w:rPr>
        <w:footnoteRef/>
      </w:r>
      <w:r>
        <w:t xml:space="preserve"> GIDAP Section 5.2.</w:t>
      </w:r>
    </w:p>
  </w:footnote>
  <w:footnote w:id="112">
    <w:p w14:paraId="577E5C33" w14:textId="77777777" w:rsidR="00EE697C" w:rsidRDefault="00EE697C">
      <w:pPr>
        <w:pStyle w:val="FootnoteText"/>
        <w:spacing w:after="240"/>
        <w:ind w:left="0"/>
      </w:pPr>
      <w:r>
        <w:rPr>
          <w:rStyle w:val="FootnoteReference"/>
        </w:rPr>
        <w:footnoteRef/>
      </w:r>
      <w:r>
        <w:t xml:space="preserve"> GIDAP Section 5.3.</w:t>
      </w:r>
    </w:p>
  </w:footnote>
  <w:footnote w:id="113">
    <w:p w14:paraId="577E5C34" w14:textId="77777777" w:rsidR="00EE697C" w:rsidRDefault="00EE697C">
      <w:pPr>
        <w:pStyle w:val="FootnoteText"/>
        <w:spacing w:after="240"/>
        <w:ind w:left="0"/>
      </w:pPr>
      <w:r>
        <w:rPr>
          <w:rStyle w:val="FootnoteReference"/>
        </w:rPr>
        <w:footnoteRef/>
      </w:r>
      <w:r>
        <w:t xml:space="preserve"> GIDAP Sections 5.3.2 and 5.3.4.</w:t>
      </w:r>
    </w:p>
  </w:footnote>
  <w:footnote w:id="114">
    <w:p w14:paraId="577E5C35" w14:textId="77777777" w:rsidR="00EE697C" w:rsidRDefault="00EE697C">
      <w:pPr>
        <w:pStyle w:val="FootnoteText"/>
        <w:spacing w:after="240"/>
        <w:ind w:left="0"/>
      </w:pPr>
      <w:r>
        <w:rPr>
          <w:rStyle w:val="FootnoteReference"/>
        </w:rPr>
        <w:footnoteRef/>
      </w:r>
      <w:r>
        <w:t xml:space="preserve"> GIDAP Section 5.4.</w:t>
      </w:r>
    </w:p>
  </w:footnote>
  <w:footnote w:id="115">
    <w:p w14:paraId="577E5C36" w14:textId="77777777" w:rsidR="00EE697C" w:rsidRDefault="00EE697C">
      <w:pPr>
        <w:pStyle w:val="FootnoteText"/>
        <w:spacing w:after="240"/>
        <w:ind w:left="0"/>
      </w:pPr>
      <w:r>
        <w:rPr>
          <w:rStyle w:val="FootnoteReference"/>
        </w:rPr>
        <w:footnoteRef/>
      </w:r>
      <w:r>
        <w:t xml:space="preserve"> GIDAP Section 5.5.</w:t>
      </w:r>
    </w:p>
  </w:footnote>
  <w:footnote w:id="116">
    <w:p w14:paraId="577E5C37" w14:textId="77777777" w:rsidR="00EE697C" w:rsidRDefault="00EE697C">
      <w:pPr>
        <w:pStyle w:val="FootnoteText"/>
        <w:spacing w:after="240"/>
        <w:ind w:left="0"/>
      </w:pPr>
      <w:r>
        <w:rPr>
          <w:rStyle w:val="FootnoteReference"/>
        </w:rPr>
        <w:footnoteRef/>
      </w:r>
      <w:r>
        <w:t xml:space="preserve"> GIDAP Appendix 7.</w:t>
      </w:r>
    </w:p>
  </w:footnote>
  <w:footnote w:id="117">
    <w:p w14:paraId="577E5C38" w14:textId="77777777" w:rsidR="00EE697C" w:rsidRDefault="00EE697C">
      <w:pPr>
        <w:pStyle w:val="FootnoteText"/>
        <w:spacing w:after="240"/>
        <w:ind w:left="0"/>
      </w:pPr>
      <w:r>
        <w:rPr>
          <w:rStyle w:val="FootnoteReference"/>
        </w:rPr>
        <w:footnoteRef/>
      </w:r>
      <w:r>
        <w:t xml:space="preserve"> GIDAP Section 6.7.2.1.</w:t>
      </w:r>
    </w:p>
  </w:footnote>
  <w:footnote w:id="118">
    <w:p w14:paraId="577E5C39" w14:textId="77777777" w:rsidR="00EE697C" w:rsidRDefault="00EE697C">
      <w:pPr>
        <w:pStyle w:val="FootnoteText"/>
        <w:spacing w:after="240"/>
        <w:ind w:left="0"/>
      </w:pPr>
      <w:r>
        <w:rPr>
          <w:rStyle w:val="FootnoteReference"/>
        </w:rPr>
        <w:footnoteRef/>
      </w:r>
      <w:r>
        <w:t xml:space="preserve"> GIDAP Section 6.7.2.2.</w:t>
      </w:r>
    </w:p>
  </w:footnote>
  <w:footnote w:id="119">
    <w:p w14:paraId="577E5C3A" w14:textId="77777777" w:rsidR="00EE697C" w:rsidRDefault="00EE697C">
      <w:pPr>
        <w:pStyle w:val="FootnoteText"/>
        <w:spacing w:after="240"/>
        <w:ind w:left="0"/>
      </w:pPr>
      <w:r>
        <w:rPr>
          <w:rStyle w:val="FootnoteReference"/>
        </w:rPr>
        <w:footnoteRef/>
      </w:r>
      <w:r>
        <w:t xml:space="preserve"> GIDAP BPM Section 6.7.3.</w:t>
      </w:r>
    </w:p>
  </w:footnote>
  <w:footnote w:id="120">
    <w:p w14:paraId="577E5C3B" w14:textId="77777777" w:rsidR="00EE697C" w:rsidRDefault="00EE697C">
      <w:pPr>
        <w:pStyle w:val="FootnoteText"/>
        <w:spacing w:after="240"/>
        <w:ind w:left="0"/>
      </w:pPr>
      <w:r>
        <w:rPr>
          <w:rStyle w:val="FootnoteReference"/>
        </w:rPr>
        <w:footnoteRef/>
      </w:r>
      <w:r>
        <w:t xml:space="preserve"> GIDAP Section 6.7.3.</w:t>
      </w:r>
    </w:p>
  </w:footnote>
  <w:footnote w:id="121">
    <w:p w14:paraId="577E5C3C" w14:textId="77777777" w:rsidR="00EE697C" w:rsidRDefault="00EE697C">
      <w:pPr>
        <w:pStyle w:val="FootnoteText"/>
        <w:spacing w:after="240"/>
        <w:ind w:left="0"/>
      </w:pPr>
      <w:r>
        <w:rPr>
          <w:rStyle w:val="FootnoteReference"/>
        </w:rPr>
        <w:footnoteRef/>
      </w:r>
      <w:r>
        <w:t xml:space="preserve"> GIDAP Sections 7 and 7.1.</w:t>
      </w:r>
    </w:p>
  </w:footnote>
  <w:footnote w:id="122">
    <w:p w14:paraId="577E5C3D" w14:textId="77777777" w:rsidR="00EE697C" w:rsidRDefault="00EE697C">
      <w:pPr>
        <w:pStyle w:val="FootnoteText"/>
        <w:spacing w:after="240"/>
        <w:ind w:left="0"/>
      </w:pPr>
      <w:r>
        <w:rPr>
          <w:rStyle w:val="FootnoteReference"/>
        </w:rPr>
        <w:footnoteRef/>
      </w:r>
      <w:r>
        <w:t xml:space="preserve"> GIDAP Section 14.3.1.</w:t>
      </w:r>
    </w:p>
  </w:footnote>
  <w:footnote w:id="123">
    <w:p w14:paraId="577E5C3E" w14:textId="77777777" w:rsidR="00EE697C" w:rsidRDefault="00EE697C">
      <w:pPr>
        <w:pStyle w:val="FootnoteText"/>
        <w:ind w:left="0"/>
      </w:pPr>
      <w:r>
        <w:rPr>
          <w:rStyle w:val="FootnoteReference"/>
        </w:rPr>
        <w:footnoteRef/>
      </w:r>
      <w:r>
        <w:t xml:space="preserve"> GIDAP Section 11.1</w:t>
      </w:r>
    </w:p>
  </w:footnote>
  <w:footnote w:id="124">
    <w:p w14:paraId="577E5C3F" w14:textId="77777777" w:rsidR="00EE697C" w:rsidRDefault="00EE697C">
      <w:pPr>
        <w:pStyle w:val="FootnoteText"/>
        <w:ind w:left="0"/>
      </w:pPr>
      <w:r>
        <w:rPr>
          <w:rStyle w:val="FootnoteReference"/>
        </w:rPr>
        <w:footnoteRef/>
      </w:r>
      <w:r>
        <w:t xml:space="preserve"> GIDAP Section </w:t>
      </w:r>
      <w:r>
        <w:rPr>
          <w:b/>
          <w:bCs/>
        </w:rPr>
        <w:t>2.4.3.3</w:t>
      </w:r>
    </w:p>
  </w:footnote>
  <w:footnote w:id="125">
    <w:p w14:paraId="577E5C40" w14:textId="77777777" w:rsidR="00EE697C" w:rsidRDefault="00EE697C">
      <w:pPr>
        <w:pStyle w:val="FootnoteText"/>
        <w:ind w:left="0"/>
      </w:pPr>
      <w:r>
        <w:rPr>
          <w:rStyle w:val="FootnoteReference"/>
        </w:rPr>
        <w:footnoteRef/>
      </w:r>
      <w:r>
        <w:t xml:space="preserve"> GIDAP Section 11.2</w:t>
      </w:r>
    </w:p>
  </w:footnote>
  <w:footnote w:id="126">
    <w:p w14:paraId="577E5C41" w14:textId="77777777" w:rsidR="00EE697C" w:rsidRDefault="00EE697C">
      <w:pPr>
        <w:pStyle w:val="FootnoteText"/>
        <w:ind w:left="0"/>
      </w:pPr>
      <w:r>
        <w:rPr>
          <w:rStyle w:val="FootnoteReference"/>
        </w:rPr>
        <w:footnoteRef/>
      </w:r>
      <w:r>
        <w:t xml:space="preserve"> GIDAP Section 11.2.2</w:t>
      </w:r>
    </w:p>
  </w:footnote>
  <w:footnote w:id="127">
    <w:p w14:paraId="577E5C42" w14:textId="77777777" w:rsidR="00EE697C" w:rsidRDefault="00EE697C">
      <w:pPr>
        <w:pStyle w:val="FootnoteText"/>
        <w:ind w:left="0"/>
      </w:pPr>
      <w:r>
        <w:rPr>
          <w:rStyle w:val="FootnoteReference"/>
        </w:rPr>
        <w:footnoteRef/>
      </w:r>
      <w:r>
        <w:t xml:space="preserve"> GIDAP Section 11.2.4</w:t>
      </w:r>
    </w:p>
  </w:footnote>
  <w:footnote w:id="128">
    <w:p w14:paraId="577E5C43" w14:textId="77777777" w:rsidR="00EE697C" w:rsidRDefault="00EE697C">
      <w:pPr>
        <w:pStyle w:val="FootnoteText"/>
        <w:ind w:left="0"/>
      </w:pPr>
      <w:r>
        <w:rPr>
          <w:rStyle w:val="FootnoteReference"/>
        </w:rPr>
        <w:footnoteRef/>
      </w:r>
      <w:r>
        <w:t xml:space="preserve"> GIDAP Section 11.2.4.1</w:t>
      </w:r>
    </w:p>
  </w:footnote>
  <w:footnote w:id="129">
    <w:p w14:paraId="577E5C44" w14:textId="77777777" w:rsidR="00EE697C" w:rsidRDefault="00EE697C">
      <w:pPr>
        <w:pStyle w:val="FootnoteText"/>
        <w:ind w:left="0"/>
      </w:pPr>
      <w:r>
        <w:rPr>
          <w:rStyle w:val="FootnoteReference"/>
        </w:rPr>
        <w:footnoteRef/>
      </w:r>
      <w:r>
        <w:t xml:space="preserve"> GIDAP Section 11.2.4.2</w:t>
      </w:r>
    </w:p>
  </w:footnote>
  <w:footnote w:id="130">
    <w:p w14:paraId="577E5C45" w14:textId="77777777" w:rsidR="00EE697C" w:rsidRDefault="00EE697C">
      <w:pPr>
        <w:pStyle w:val="FootnoteText"/>
        <w:ind w:left="0"/>
      </w:pPr>
      <w:r>
        <w:rPr>
          <w:rStyle w:val="FootnoteReference"/>
        </w:rPr>
        <w:footnoteRef/>
      </w:r>
      <w:r>
        <w:t xml:space="preserve"> GIDAP Section 11.2.5</w:t>
      </w:r>
    </w:p>
  </w:footnote>
  <w:footnote w:id="131">
    <w:p w14:paraId="577E5C46" w14:textId="77777777" w:rsidR="00EE697C" w:rsidRDefault="00EE697C">
      <w:pPr>
        <w:pStyle w:val="FootnoteText"/>
        <w:ind w:left="0"/>
      </w:pPr>
      <w:r>
        <w:rPr>
          <w:rStyle w:val="FootnoteReference"/>
        </w:rPr>
        <w:footnoteRef/>
      </w:r>
      <w:r>
        <w:t xml:space="preserve"> GIDAP Section 11.2.6</w:t>
      </w:r>
    </w:p>
  </w:footnote>
  <w:footnote w:id="132">
    <w:p w14:paraId="577E5C47" w14:textId="77777777" w:rsidR="00EE697C" w:rsidRDefault="00EE697C">
      <w:pPr>
        <w:pStyle w:val="FootnoteText"/>
        <w:ind w:left="0"/>
        <w:rPr>
          <w:lang w:val="en-US"/>
        </w:rPr>
      </w:pPr>
      <w:r>
        <w:rPr>
          <w:rStyle w:val="FootnoteReference"/>
        </w:rPr>
        <w:footnoteRef/>
      </w:r>
      <w:r>
        <w:t xml:space="preserve"> GIDAP Section 11.2.7</w:t>
      </w:r>
    </w:p>
  </w:footnote>
  <w:footnote w:id="133">
    <w:p w14:paraId="577E5C48" w14:textId="77777777" w:rsidR="00EE697C" w:rsidRDefault="00EE697C">
      <w:pPr>
        <w:pStyle w:val="FootnoteText"/>
        <w:ind w:left="0"/>
      </w:pPr>
      <w:r>
        <w:rPr>
          <w:rStyle w:val="FootnoteReference"/>
        </w:rPr>
        <w:footnoteRef/>
      </w:r>
      <w:r>
        <w:t xml:space="preserve"> GIDAP Section 11.3.1.1</w:t>
      </w:r>
    </w:p>
  </w:footnote>
  <w:footnote w:id="134">
    <w:p w14:paraId="577E5C49" w14:textId="77777777" w:rsidR="00EE697C" w:rsidRDefault="00EE697C">
      <w:pPr>
        <w:pStyle w:val="FootnoteText"/>
        <w:ind w:left="0"/>
      </w:pPr>
      <w:r>
        <w:rPr>
          <w:rStyle w:val="FootnoteReference"/>
        </w:rPr>
        <w:footnoteRef/>
      </w:r>
      <w:r>
        <w:t xml:space="preserve"> GIDAP Section 11.3.1.3</w:t>
      </w:r>
    </w:p>
  </w:footnote>
  <w:footnote w:id="135">
    <w:p w14:paraId="577E5C4A" w14:textId="77777777" w:rsidR="00EE697C" w:rsidRDefault="00EE697C">
      <w:pPr>
        <w:pStyle w:val="FootnoteText"/>
        <w:ind w:left="0"/>
      </w:pPr>
      <w:r>
        <w:rPr>
          <w:rStyle w:val="FootnoteReference"/>
        </w:rPr>
        <w:footnoteRef/>
      </w:r>
      <w:r>
        <w:t xml:space="preserve"> GIDAP Section 11.3.1.4.1</w:t>
      </w:r>
    </w:p>
  </w:footnote>
  <w:footnote w:id="136">
    <w:p w14:paraId="577E5C4B" w14:textId="77777777" w:rsidR="00EE697C" w:rsidRDefault="00EE697C">
      <w:pPr>
        <w:pStyle w:val="FootnoteText"/>
        <w:ind w:left="0"/>
      </w:pPr>
      <w:r>
        <w:rPr>
          <w:rStyle w:val="FootnoteReference"/>
        </w:rPr>
        <w:footnoteRef/>
      </w:r>
      <w:r>
        <w:t xml:space="preserve"> GIDAP Section 11.3.1.5</w:t>
      </w:r>
    </w:p>
  </w:footnote>
  <w:footnote w:id="137">
    <w:p w14:paraId="577E5C4C" w14:textId="77777777" w:rsidR="00EE697C" w:rsidRDefault="00EE697C">
      <w:pPr>
        <w:pStyle w:val="FootnoteText"/>
        <w:ind w:left="0"/>
      </w:pPr>
      <w:r>
        <w:rPr>
          <w:rStyle w:val="FootnoteReference"/>
        </w:rPr>
        <w:footnoteRef/>
      </w:r>
      <w:r>
        <w:t xml:space="preserve"> GIDAP Section 11.3.1.5.1</w:t>
      </w:r>
    </w:p>
  </w:footnote>
  <w:footnote w:id="138">
    <w:p w14:paraId="577E5C4D" w14:textId="77777777" w:rsidR="00EE697C" w:rsidRDefault="00EE697C">
      <w:pPr>
        <w:pStyle w:val="FootnoteText"/>
        <w:ind w:left="0"/>
      </w:pPr>
      <w:r>
        <w:rPr>
          <w:rStyle w:val="FootnoteReference"/>
        </w:rPr>
        <w:footnoteRef/>
      </w:r>
      <w:r>
        <w:t xml:space="preserve"> GIDAP Section 11.3.1.5.2</w:t>
      </w:r>
    </w:p>
  </w:footnote>
  <w:footnote w:id="139">
    <w:p w14:paraId="577E5C4E" w14:textId="77777777" w:rsidR="00EE697C" w:rsidRDefault="00EE697C">
      <w:pPr>
        <w:pStyle w:val="FootnoteText"/>
        <w:ind w:left="0"/>
      </w:pPr>
      <w:r>
        <w:rPr>
          <w:rStyle w:val="FootnoteReference"/>
        </w:rPr>
        <w:footnoteRef/>
      </w:r>
      <w:r>
        <w:t xml:space="preserve"> GIDAP Section 11.3.1.5.3</w:t>
      </w:r>
    </w:p>
  </w:footnote>
  <w:footnote w:id="140">
    <w:p w14:paraId="577E5C4F" w14:textId="77777777" w:rsidR="00EE697C" w:rsidRDefault="00EE697C">
      <w:pPr>
        <w:pStyle w:val="FootnoteText"/>
        <w:ind w:left="0"/>
        <w:rPr>
          <w:lang w:val="en-US"/>
        </w:rPr>
      </w:pPr>
      <w:r>
        <w:rPr>
          <w:rStyle w:val="FootnoteReference"/>
        </w:rPr>
        <w:footnoteRef/>
      </w:r>
      <w:r>
        <w:t xml:space="preserve"> GIDAP Section 11.3.1.4.4</w:t>
      </w:r>
    </w:p>
  </w:footnote>
  <w:footnote w:id="141">
    <w:p w14:paraId="531BFAE5" w14:textId="43FA45EF" w:rsidR="00EE697C" w:rsidRPr="007D1214" w:rsidRDefault="00EE697C" w:rsidP="00E4661E">
      <w:pPr>
        <w:pStyle w:val="FootnoteText"/>
        <w:ind w:left="0"/>
        <w:rPr>
          <w:lang w:val="en-US"/>
        </w:rPr>
      </w:pPr>
      <w:ins w:id="663" w:author="Author">
        <w:r>
          <w:rPr>
            <w:rStyle w:val="FootnoteReference"/>
          </w:rPr>
          <w:footnoteRef/>
        </w:r>
        <w:r>
          <w:t xml:space="preserve"> </w:t>
        </w:r>
        <w:r>
          <w:rPr>
            <w:lang w:val="en-US"/>
          </w:rPr>
          <w:t xml:space="preserve">GIDAP </w:t>
        </w:r>
        <w:del w:id="664" w:author="Author">
          <w:r w:rsidDel="00E4661E">
            <w:rPr>
              <w:lang w:val="en-US"/>
            </w:rPr>
            <w:delText xml:space="preserve">Tariff </w:delText>
          </w:r>
        </w:del>
        <w:r>
          <w:rPr>
            <w:lang w:val="en-US"/>
          </w:rPr>
          <w:t>Section 8.9.4.</w:t>
        </w:r>
      </w:ins>
    </w:p>
  </w:footnote>
  <w:footnote w:id="142">
    <w:p w14:paraId="577E5C50" w14:textId="77777777" w:rsidR="00EE697C" w:rsidRDefault="00EE697C">
      <w:pPr>
        <w:pStyle w:val="FootnoteText"/>
        <w:ind w:left="0"/>
      </w:pPr>
      <w:r>
        <w:rPr>
          <w:rStyle w:val="FootnoteReference"/>
        </w:rPr>
        <w:footnoteRef/>
      </w:r>
      <w:r>
        <w:t xml:space="preserve"> GIDAP Section 11.3.1.6</w:t>
      </w:r>
    </w:p>
  </w:footnote>
  <w:footnote w:id="143">
    <w:p w14:paraId="577E5C51" w14:textId="77777777" w:rsidR="00EE697C" w:rsidRDefault="00EE697C">
      <w:pPr>
        <w:pStyle w:val="FootnoteText"/>
        <w:ind w:left="0"/>
      </w:pPr>
      <w:r>
        <w:rPr>
          <w:rStyle w:val="FootnoteReference"/>
        </w:rPr>
        <w:footnoteRef/>
      </w:r>
      <w:r>
        <w:t xml:space="preserve"> GIDAP Section 11.3.1.7</w:t>
      </w:r>
    </w:p>
  </w:footnote>
  <w:footnote w:id="144">
    <w:p w14:paraId="577E5C52" w14:textId="77777777" w:rsidR="00EE697C" w:rsidRDefault="00EE697C">
      <w:pPr>
        <w:pStyle w:val="FootnoteText"/>
        <w:ind w:left="0"/>
      </w:pPr>
      <w:r>
        <w:rPr>
          <w:rStyle w:val="FootnoteReference"/>
        </w:rPr>
        <w:footnoteRef/>
      </w:r>
      <w:r>
        <w:t xml:space="preserve"> GIDAP Section 11.3.2</w:t>
      </w:r>
    </w:p>
  </w:footnote>
  <w:footnote w:id="145">
    <w:p w14:paraId="577E5C53" w14:textId="77777777" w:rsidR="00EE697C" w:rsidRDefault="00EE697C">
      <w:pPr>
        <w:pStyle w:val="FootnoteText"/>
        <w:ind w:left="0"/>
      </w:pPr>
      <w:r>
        <w:rPr>
          <w:rStyle w:val="FootnoteReference"/>
        </w:rPr>
        <w:footnoteRef/>
      </w:r>
      <w:r>
        <w:t xml:space="preserve"> GIDAP Section 11.3.2.1</w:t>
      </w:r>
    </w:p>
  </w:footnote>
  <w:footnote w:id="146">
    <w:p w14:paraId="577E5C54" w14:textId="77777777" w:rsidR="00EE697C" w:rsidRDefault="00EE697C">
      <w:pPr>
        <w:pStyle w:val="FootnoteText"/>
        <w:ind w:left="0"/>
      </w:pPr>
      <w:r>
        <w:rPr>
          <w:rStyle w:val="FootnoteReference"/>
        </w:rPr>
        <w:footnoteRef/>
      </w:r>
      <w:r>
        <w:t xml:space="preserve"> GIDAP Section 11.3.2.2</w:t>
      </w:r>
    </w:p>
  </w:footnote>
  <w:footnote w:id="147">
    <w:p w14:paraId="577E5C55" w14:textId="77777777" w:rsidR="00EE697C" w:rsidRDefault="00EE697C">
      <w:pPr>
        <w:pStyle w:val="FootnoteText"/>
        <w:ind w:left="0"/>
      </w:pPr>
      <w:r>
        <w:rPr>
          <w:rStyle w:val="FootnoteReference"/>
        </w:rPr>
        <w:footnoteRef/>
      </w:r>
      <w:r>
        <w:t xml:space="preserve"> GIDAP Section 11.3.2.3</w:t>
      </w:r>
    </w:p>
  </w:footnote>
  <w:footnote w:id="148">
    <w:p w14:paraId="577E5C56" w14:textId="77777777" w:rsidR="00EE697C" w:rsidRDefault="00EE697C">
      <w:pPr>
        <w:pStyle w:val="FootnoteText"/>
        <w:ind w:left="0"/>
      </w:pPr>
      <w:r>
        <w:rPr>
          <w:rStyle w:val="FootnoteReference"/>
        </w:rPr>
        <w:footnoteRef/>
      </w:r>
      <w:r>
        <w:t xml:space="preserve"> GIDAP Section 6.8</w:t>
      </w:r>
    </w:p>
  </w:footnote>
  <w:footnote w:id="149">
    <w:p w14:paraId="577E5C57" w14:textId="77777777" w:rsidR="00EE697C" w:rsidRDefault="00EE697C">
      <w:pPr>
        <w:pStyle w:val="FootnoteText"/>
        <w:ind w:left="0"/>
      </w:pPr>
      <w:r>
        <w:rPr>
          <w:rStyle w:val="FootnoteReference"/>
        </w:rPr>
        <w:footnoteRef/>
      </w:r>
      <w:r>
        <w:t xml:space="preserve"> GIDAP Section 6.8.1</w:t>
      </w:r>
    </w:p>
  </w:footnote>
  <w:footnote w:id="150">
    <w:p w14:paraId="577E5C58" w14:textId="77777777" w:rsidR="00EE697C" w:rsidRDefault="00EE697C">
      <w:pPr>
        <w:pStyle w:val="FootnoteText"/>
        <w:ind w:left="0"/>
      </w:pPr>
      <w:r>
        <w:rPr>
          <w:rStyle w:val="FootnoteReference"/>
        </w:rPr>
        <w:footnoteRef/>
      </w:r>
      <w:r>
        <w:t xml:space="preserve"> GIDAP Section 6.8.2</w:t>
      </w:r>
    </w:p>
  </w:footnote>
  <w:footnote w:id="151">
    <w:p w14:paraId="577E5C59" w14:textId="77777777" w:rsidR="00EE697C" w:rsidRDefault="00EE697C">
      <w:pPr>
        <w:pStyle w:val="FootnoteText"/>
        <w:ind w:left="0"/>
      </w:pPr>
      <w:r>
        <w:rPr>
          <w:rStyle w:val="FootnoteReference"/>
        </w:rPr>
        <w:footnoteRef/>
      </w:r>
      <w:r>
        <w:t xml:space="preserve"> GIDAP Section 6.8.3</w:t>
      </w:r>
    </w:p>
  </w:footnote>
  <w:footnote w:id="152">
    <w:p w14:paraId="577E5C5A" w14:textId="77777777" w:rsidR="00EE697C" w:rsidRDefault="00EE697C">
      <w:pPr>
        <w:pStyle w:val="FootnoteText"/>
        <w:ind w:left="0"/>
      </w:pPr>
      <w:r>
        <w:rPr>
          <w:rStyle w:val="FootnoteReference"/>
        </w:rPr>
        <w:footnoteRef/>
      </w:r>
      <w:r>
        <w:t xml:space="preserve"> GIDAP Section 11.4</w:t>
      </w:r>
    </w:p>
  </w:footnote>
  <w:footnote w:id="153">
    <w:p w14:paraId="577E5C5B" w14:textId="77777777" w:rsidR="00EE697C" w:rsidRDefault="00EE697C">
      <w:pPr>
        <w:pStyle w:val="FootnoteText"/>
        <w:ind w:left="0"/>
      </w:pPr>
      <w:r>
        <w:rPr>
          <w:rStyle w:val="FootnoteReference"/>
        </w:rPr>
        <w:footnoteRef/>
      </w:r>
      <w:r>
        <w:t xml:space="preserve"> GIDAP Section 11.4.2.1</w:t>
      </w:r>
    </w:p>
  </w:footnote>
  <w:footnote w:id="154">
    <w:p w14:paraId="577E5C5C" w14:textId="77777777" w:rsidR="00EE697C" w:rsidRDefault="00EE697C">
      <w:pPr>
        <w:pStyle w:val="FootnoteText"/>
        <w:ind w:left="0"/>
      </w:pPr>
      <w:r>
        <w:rPr>
          <w:rStyle w:val="FootnoteReference"/>
        </w:rPr>
        <w:footnoteRef/>
      </w:r>
      <w:r>
        <w:t xml:space="preserve"> GIDAP Section 11.4.2.2</w:t>
      </w:r>
    </w:p>
  </w:footnote>
  <w:footnote w:id="155">
    <w:p w14:paraId="577E5C5D" w14:textId="77777777" w:rsidR="00EE697C" w:rsidRDefault="00EE697C">
      <w:pPr>
        <w:pStyle w:val="FootnoteText"/>
        <w:ind w:left="0"/>
      </w:pPr>
      <w:r>
        <w:rPr>
          <w:rStyle w:val="FootnoteReference"/>
        </w:rPr>
        <w:footnoteRef/>
      </w:r>
      <w:r>
        <w:t xml:space="preserve"> GIDAP Section 11.4.2.3</w:t>
      </w:r>
    </w:p>
  </w:footnote>
  <w:footnote w:id="156">
    <w:p w14:paraId="577E5C5E" w14:textId="77777777" w:rsidR="00EE697C" w:rsidRDefault="00EE697C">
      <w:pPr>
        <w:pStyle w:val="FootnoteText"/>
        <w:ind w:left="0"/>
      </w:pPr>
      <w:r>
        <w:rPr>
          <w:rStyle w:val="FootnoteReference"/>
        </w:rPr>
        <w:footnoteRef/>
      </w:r>
      <w:r>
        <w:t xml:space="preserve"> GIDAP Section 11.4.2.4</w:t>
      </w:r>
    </w:p>
  </w:footnote>
  <w:footnote w:id="157">
    <w:p w14:paraId="577E5C5F" w14:textId="77777777" w:rsidR="00EE697C" w:rsidRDefault="00EE697C">
      <w:pPr>
        <w:pStyle w:val="FootnoteText"/>
        <w:ind w:left="0"/>
      </w:pPr>
      <w:r>
        <w:rPr>
          <w:rStyle w:val="FootnoteReference"/>
        </w:rPr>
        <w:footnoteRef/>
      </w:r>
      <w:r>
        <w:t xml:space="preserve"> GIDAP Section 11.4.2.5</w:t>
      </w:r>
    </w:p>
  </w:footnote>
  <w:footnote w:id="158">
    <w:p w14:paraId="577E5C60" w14:textId="77777777" w:rsidR="00EE697C" w:rsidRDefault="00EE697C">
      <w:pPr>
        <w:pStyle w:val="FootnoteText"/>
        <w:ind w:left="0"/>
      </w:pPr>
      <w:r>
        <w:rPr>
          <w:rStyle w:val="FootnoteReference"/>
        </w:rPr>
        <w:footnoteRef/>
      </w:r>
      <w:r>
        <w:t xml:space="preserve"> GIDAP Section 11.5</w:t>
      </w:r>
    </w:p>
  </w:footnote>
  <w:footnote w:id="159">
    <w:p w14:paraId="577E5C61" w14:textId="77777777" w:rsidR="00EE697C" w:rsidRDefault="00EE697C">
      <w:pPr>
        <w:pStyle w:val="FootnoteText"/>
        <w:ind w:left="0"/>
      </w:pPr>
      <w:r>
        <w:rPr>
          <w:rStyle w:val="FootnoteReference"/>
        </w:rPr>
        <w:footnoteRef/>
      </w:r>
      <w:r>
        <w:t xml:space="preserve"> GIDAP Section 12.</w:t>
      </w:r>
    </w:p>
  </w:footnote>
  <w:footnote w:id="160">
    <w:p w14:paraId="577E5C62" w14:textId="77777777" w:rsidR="00EE697C" w:rsidRDefault="00EE697C">
      <w:pPr>
        <w:pStyle w:val="FootnoteText"/>
        <w:ind w:left="0"/>
      </w:pPr>
      <w:r>
        <w:rPr>
          <w:rStyle w:val="FootnoteReference"/>
        </w:rPr>
        <w:footnoteRef/>
      </w:r>
      <w:r>
        <w:t xml:space="preserve"> GIDAP Section 13.</w:t>
      </w:r>
    </w:p>
  </w:footnote>
  <w:footnote w:id="161">
    <w:p w14:paraId="577E5C63" w14:textId="77777777" w:rsidR="00EE697C" w:rsidRDefault="00EE697C">
      <w:pPr>
        <w:pStyle w:val="FootnoteText"/>
        <w:ind w:left="0"/>
      </w:pPr>
      <w:r>
        <w:rPr>
          <w:rStyle w:val="FootnoteReference"/>
        </w:rPr>
        <w:footnoteRef/>
      </w:r>
      <w:r>
        <w:t xml:space="preserve"> GIDAP Section 13.1.1.</w:t>
      </w:r>
    </w:p>
  </w:footnote>
  <w:footnote w:id="162">
    <w:p w14:paraId="577E5C64" w14:textId="77777777" w:rsidR="00EE697C" w:rsidRDefault="00EE697C">
      <w:pPr>
        <w:pStyle w:val="FootnoteText"/>
        <w:ind w:left="0"/>
      </w:pPr>
      <w:r>
        <w:rPr>
          <w:rStyle w:val="FootnoteReference"/>
        </w:rPr>
        <w:footnoteRef/>
      </w:r>
      <w:r>
        <w:t xml:space="preserve"> GIDAP Sections 13.1.1, 13.1.2 and 13.2.</w:t>
      </w:r>
    </w:p>
  </w:footnote>
  <w:footnote w:id="163">
    <w:p w14:paraId="577E5C65" w14:textId="77777777" w:rsidR="00EE697C" w:rsidRDefault="00EE697C">
      <w:pPr>
        <w:pStyle w:val="FootnoteText"/>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577E5C66" w14:textId="77777777" w:rsidR="00EE697C" w:rsidRDefault="00EE697C">
      <w:pPr>
        <w:pStyle w:val="FootnoteText"/>
        <w:rPr>
          <w:lang w:val="en-US"/>
        </w:rPr>
      </w:pPr>
    </w:p>
  </w:footnote>
  <w:footnote w:id="164">
    <w:p w14:paraId="577E5C67" w14:textId="77777777" w:rsidR="00EE697C" w:rsidRDefault="00EE697C">
      <w:pPr>
        <w:pStyle w:val="FootnoteText"/>
        <w:ind w:left="0"/>
        <w:rPr>
          <w:lang w:val="en-US"/>
        </w:rPr>
      </w:pPr>
      <w:r>
        <w:rPr>
          <w:rStyle w:val="FootnoteReference"/>
        </w:rPr>
        <w:footnoteRef/>
      </w:r>
      <w:r>
        <w:t xml:space="preserve"> </w:t>
      </w:r>
      <w:r>
        <w:rPr>
          <w:lang w:val="en-US"/>
        </w:rPr>
        <w:t>GIDAP Section 13.2.1</w:t>
      </w:r>
    </w:p>
  </w:footnote>
  <w:footnote w:id="165">
    <w:p w14:paraId="577E5C68" w14:textId="77777777" w:rsidR="00EE697C" w:rsidRDefault="00EE697C">
      <w:pPr>
        <w:pStyle w:val="FootnoteText"/>
        <w:ind w:left="0"/>
      </w:pPr>
      <w:r>
        <w:rPr>
          <w:rStyle w:val="FootnoteReference"/>
        </w:rPr>
        <w:footnoteRef/>
      </w:r>
      <w:r>
        <w:t xml:space="preserve"> GIDAP Section 13.3.</w:t>
      </w:r>
    </w:p>
  </w:footnote>
  <w:footnote w:id="166">
    <w:p w14:paraId="577E5C69" w14:textId="77777777" w:rsidR="00EE697C" w:rsidRDefault="00EE697C">
      <w:pPr>
        <w:pStyle w:val="FootnoteText"/>
        <w:ind w:left="0"/>
      </w:pPr>
      <w:r>
        <w:rPr>
          <w:rStyle w:val="FootnoteReference"/>
        </w:rPr>
        <w:footnoteRef/>
      </w:r>
      <w:r>
        <w:t xml:space="preserve"> GIDAP Section 13.4.</w:t>
      </w:r>
    </w:p>
  </w:footnote>
  <w:footnote w:id="167">
    <w:p w14:paraId="577E5C6A" w14:textId="77777777" w:rsidR="00EE697C" w:rsidRDefault="00EE697C">
      <w:pPr>
        <w:pStyle w:val="FootnoteText"/>
        <w:ind w:left="0"/>
      </w:pPr>
      <w:r>
        <w:rPr>
          <w:rStyle w:val="FootnoteReference"/>
        </w:rPr>
        <w:footnoteRef/>
      </w:r>
      <w:r>
        <w:t xml:space="preserve"> GIDAP Section 13.5.</w:t>
      </w:r>
    </w:p>
  </w:footnote>
  <w:footnote w:id="168">
    <w:p w14:paraId="577E5C6B" w14:textId="77777777" w:rsidR="00EE697C" w:rsidRDefault="00EE697C">
      <w:pPr>
        <w:pStyle w:val="FootnoteText"/>
        <w:ind w:left="0"/>
      </w:pPr>
      <w:r>
        <w:rPr>
          <w:rStyle w:val="FootnoteReference"/>
        </w:rPr>
        <w:footnoteRef/>
      </w:r>
      <w:r>
        <w:t xml:space="preserve"> See definition of Interconnection Handbook in the LGIA (CAISO Tariff App CC, Article 1, Definitions).</w:t>
      </w:r>
    </w:p>
  </w:footnote>
  <w:footnote w:id="169">
    <w:p w14:paraId="577E5C6C" w14:textId="77777777" w:rsidR="00EE697C" w:rsidRDefault="00EE697C">
      <w:pPr>
        <w:pStyle w:val="FootnoteText"/>
        <w:ind w:left="0"/>
      </w:pPr>
      <w:r>
        <w:rPr>
          <w:rStyle w:val="FootnoteReference"/>
        </w:rPr>
        <w:footnoteRef/>
      </w:r>
      <w:r>
        <w:t xml:space="preserve"> GIDAP Section 14.1.</w:t>
      </w:r>
    </w:p>
  </w:footnote>
  <w:footnote w:id="170">
    <w:p w14:paraId="577E5C6D" w14:textId="77777777" w:rsidR="00EE697C" w:rsidRDefault="00EE697C">
      <w:pPr>
        <w:pStyle w:val="FootnoteText"/>
        <w:ind w:left="0"/>
      </w:pPr>
      <w:r>
        <w:rPr>
          <w:rStyle w:val="FootnoteReference"/>
        </w:rPr>
        <w:footnoteRef/>
      </w:r>
      <w:r>
        <w:t xml:space="preserve"> GIDAP Section 14.2.1.</w:t>
      </w:r>
    </w:p>
  </w:footnote>
  <w:footnote w:id="171">
    <w:p w14:paraId="577E5C6E" w14:textId="77777777" w:rsidR="00EE697C" w:rsidRDefault="00EE697C">
      <w:pPr>
        <w:pStyle w:val="FootnoteText"/>
        <w:ind w:left="0"/>
      </w:pPr>
      <w:r>
        <w:rPr>
          <w:rStyle w:val="FootnoteReference"/>
        </w:rPr>
        <w:footnoteRef/>
      </w:r>
      <w:r>
        <w:t xml:space="preserve"> GIDAP Section 14.2.2.</w:t>
      </w:r>
    </w:p>
  </w:footnote>
  <w:footnote w:id="172">
    <w:p w14:paraId="577E5C6F" w14:textId="77777777" w:rsidR="00EE697C" w:rsidRDefault="00EE697C">
      <w:pPr>
        <w:pStyle w:val="FootnoteText"/>
        <w:ind w:left="0"/>
      </w:pPr>
      <w:r>
        <w:rPr>
          <w:rStyle w:val="FootnoteReference"/>
        </w:rPr>
        <w:footnoteRef/>
      </w:r>
      <w:r>
        <w:t xml:space="preserve"> GIDAP Section 14.2.3.</w:t>
      </w:r>
    </w:p>
  </w:footnote>
  <w:footnote w:id="173">
    <w:p w14:paraId="577E5C70" w14:textId="77777777" w:rsidR="00EE697C" w:rsidRDefault="00EE697C">
      <w:pPr>
        <w:pStyle w:val="FootnoteText"/>
        <w:ind w:left="0"/>
      </w:pPr>
      <w:r>
        <w:rPr>
          <w:rStyle w:val="FootnoteReference"/>
        </w:rPr>
        <w:footnoteRef/>
      </w:r>
      <w:r>
        <w:t xml:space="preserve"> GIDAP Section 14.3.</w:t>
      </w:r>
    </w:p>
  </w:footnote>
  <w:footnote w:id="174">
    <w:p w14:paraId="577E5C71" w14:textId="77777777" w:rsidR="00EE697C" w:rsidRDefault="00EE697C">
      <w:pPr>
        <w:pStyle w:val="FootnoteText"/>
        <w:ind w:left="0"/>
      </w:pPr>
      <w:r>
        <w:rPr>
          <w:rStyle w:val="FootnoteReference"/>
        </w:rPr>
        <w:footnoteRef/>
      </w:r>
      <w:r>
        <w:t xml:space="preserve"> GIDAP Section 14.3.1.</w:t>
      </w:r>
    </w:p>
  </w:footnote>
  <w:footnote w:id="175">
    <w:p w14:paraId="577E5C72" w14:textId="77777777" w:rsidR="00EE697C" w:rsidRDefault="00EE697C">
      <w:pPr>
        <w:pStyle w:val="FootnoteText"/>
        <w:ind w:left="0"/>
      </w:pPr>
      <w:r>
        <w:rPr>
          <w:rStyle w:val="FootnoteReference"/>
        </w:rPr>
        <w:footnoteRef/>
      </w:r>
      <w:r>
        <w:t xml:space="preserve"> GIDAP Section 14.3.2.1.</w:t>
      </w:r>
    </w:p>
  </w:footnote>
  <w:footnote w:id="176">
    <w:p w14:paraId="577E5C73" w14:textId="77777777" w:rsidR="00EE697C" w:rsidRDefault="00EE697C">
      <w:pPr>
        <w:pStyle w:val="FootnoteText"/>
        <w:ind w:left="0"/>
      </w:pPr>
      <w:r>
        <w:rPr>
          <w:rStyle w:val="FootnoteReference"/>
        </w:rPr>
        <w:footnoteRef/>
      </w:r>
      <w:r>
        <w:t xml:space="preserve"> GIDAP Section 14.3.2.2.</w:t>
      </w:r>
    </w:p>
  </w:footnote>
  <w:footnote w:id="177">
    <w:p w14:paraId="577E5C74" w14:textId="77777777" w:rsidR="00EE697C" w:rsidRDefault="00EE697C">
      <w:pPr>
        <w:pStyle w:val="FootnoteText"/>
        <w:ind w:left="0"/>
      </w:pPr>
      <w:r>
        <w:rPr>
          <w:rStyle w:val="FootnoteReference"/>
        </w:rPr>
        <w:footnoteRef/>
      </w:r>
      <w:r>
        <w:t xml:space="preserve"> GIDAP Section 14.3.2.3.</w:t>
      </w:r>
    </w:p>
  </w:footnote>
  <w:footnote w:id="178">
    <w:p w14:paraId="577E5C75" w14:textId="77777777" w:rsidR="00EE697C" w:rsidRDefault="00EE697C">
      <w:pPr>
        <w:pStyle w:val="FootnoteText"/>
        <w:ind w:left="0"/>
      </w:pPr>
      <w:r>
        <w:rPr>
          <w:rStyle w:val="FootnoteReference"/>
        </w:rPr>
        <w:footnoteRef/>
      </w:r>
      <w:r>
        <w:t xml:space="preserve"> GIDAP Section 14.4.</w:t>
      </w:r>
    </w:p>
  </w:footnote>
  <w:footnote w:id="179">
    <w:p w14:paraId="577E5C76" w14:textId="77777777" w:rsidR="00EE697C" w:rsidRDefault="00EE697C">
      <w:pPr>
        <w:pStyle w:val="FootnoteText"/>
        <w:ind w:left="0"/>
      </w:pPr>
      <w:r>
        <w:rPr>
          <w:rStyle w:val="FootnoteReference"/>
        </w:rPr>
        <w:footnoteRef/>
      </w:r>
      <w:r>
        <w:t xml:space="preserve"> GIDAP Section 15</w:t>
      </w:r>
      <w:r>
        <w:rPr>
          <w:highlight w:val="yellow"/>
        </w:rPr>
        <w:t>/</w:t>
      </w:r>
      <w:r>
        <w:t>1.</w:t>
      </w:r>
    </w:p>
  </w:footnote>
  <w:footnote w:id="180">
    <w:p w14:paraId="577E5C77" w14:textId="77777777" w:rsidR="00EE697C" w:rsidRDefault="00EE697C">
      <w:pPr>
        <w:pStyle w:val="FootnoteText"/>
        <w:ind w:left="0"/>
      </w:pPr>
      <w:r>
        <w:rPr>
          <w:rStyle w:val="FootnoteReference"/>
        </w:rPr>
        <w:footnoteRef/>
      </w:r>
      <w:r>
        <w:t xml:space="preserve"> GIDAP Section 15.1.1.</w:t>
      </w:r>
    </w:p>
  </w:footnote>
  <w:footnote w:id="181">
    <w:p w14:paraId="577E5C78" w14:textId="77777777" w:rsidR="00EE697C" w:rsidRDefault="00EE697C">
      <w:pPr>
        <w:pStyle w:val="FootnoteText"/>
        <w:ind w:left="0"/>
      </w:pPr>
      <w:r>
        <w:rPr>
          <w:rStyle w:val="FootnoteReference"/>
        </w:rPr>
        <w:footnoteRef/>
      </w:r>
      <w:r>
        <w:t xml:space="preserve"> GIDAP Section 15.1.2.</w:t>
      </w:r>
    </w:p>
  </w:footnote>
  <w:footnote w:id="182">
    <w:p w14:paraId="577E5C79" w14:textId="77777777" w:rsidR="00EE697C" w:rsidRDefault="00EE697C">
      <w:pPr>
        <w:pStyle w:val="FootnoteText"/>
        <w:ind w:left="0"/>
      </w:pPr>
      <w:r>
        <w:rPr>
          <w:rStyle w:val="FootnoteReference"/>
        </w:rPr>
        <w:footnoteRef/>
      </w:r>
      <w:r>
        <w:t xml:space="preserve"> GIDAP Section 15.1.3.</w:t>
      </w:r>
    </w:p>
  </w:footnote>
  <w:footnote w:id="183">
    <w:p w14:paraId="577E5C7A" w14:textId="77777777" w:rsidR="00EE697C" w:rsidRDefault="00EE697C">
      <w:pPr>
        <w:pStyle w:val="FootnoteText"/>
        <w:ind w:left="0"/>
      </w:pPr>
      <w:r>
        <w:rPr>
          <w:rStyle w:val="FootnoteReference"/>
        </w:rPr>
        <w:footnoteRef/>
      </w:r>
      <w:r>
        <w:t xml:space="preserve"> GIDAP Section 15.1.4.</w:t>
      </w:r>
    </w:p>
  </w:footnote>
  <w:footnote w:id="184">
    <w:p w14:paraId="577E5C7B" w14:textId="77777777" w:rsidR="00EE697C" w:rsidRDefault="00EE697C">
      <w:pPr>
        <w:pStyle w:val="FootnoteText"/>
        <w:ind w:left="0"/>
      </w:pPr>
      <w:r>
        <w:rPr>
          <w:rStyle w:val="FootnoteReference"/>
        </w:rPr>
        <w:footnoteRef/>
      </w:r>
      <w:r>
        <w:t xml:space="preserve"> GIDAP Section 15.1.5.</w:t>
      </w:r>
    </w:p>
  </w:footnote>
  <w:footnote w:id="185">
    <w:p w14:paraId="577E5C7C" w14:textId="77777777" w:rsidR="00EE697C" w:rsidRDefault="00EE697C">
      <w:pPr>
        <w:pStyle w:val="FootnoteText"/>
        <w:ind w:left="0"/>
      </w:pPr>
      <w:r>
        <w:rPr>
          <w:rStyle w:val="FootnoteReference"/>
        </w:rPr>
        <w:footnoteRef/>
      </w:r>
      <w:r>
        <w:t xml:space="preserve"> GIDAP Section 15.1.6.</w:t>
      </w:r>
    </w:p>
  </w:footnote>
  <w:footnote w:id="186">
    <w:p w14:paraId="577E5C7D" w14:textId="77777777" w:rsidR="00EE697C" w:rsidRDefault="00EE697C">
      <w:pPr>
        <w:pStyle w:val="FootnoteText"/>
        <w:ind w:left="0"/>
      </w:pPr>
      <w:r>
        <w:rPr>
          <w:rStyle w:val="FootnoteReference"/>
        </w:rPr>
        <w:footnoteRef/>
      </w:r>
      <w:r>
        <w:t xml:space="preserve"> GIDAP Section 15.1.7.</w:t>
      </w:r>
    </w:p>
  </w:footnote>
  <w:footnote w:id="187">
    <w:p w14:paraId="577E5C7E" w14:textId="77777777" w:rsidR="00EE697C" w:rsidRDefault="00EE697C">
      <w:pPr>
        <w:pStyle w:val="FootnoteText"/>
        <w:ind w:left="0"/>
      </w:pPr>
      <w:r>
        <w:rPr>
          <w:rStyle w:val="FootnoteReference"/>
        </w:rPr>
        <w:footnoteRef/>
      </w:r>
      <w:r>
        <w:t xml:space="preserve"> GIDAP Section 15.1.8.</w:t>
      </w:r>
    </w:p>
  </w:footnote>
  <w:footnote w:id="188">
    <w:p w14:paraId="577E5C7F" w14:textId="77777777" w:rsidR="00EE697C" w:rsidRDefault="00EE697C">
      <w:pPr>
        <w:pStyle w:val="FootnoteText"/>
        <w:ind w:left="0"/>
      </w:pPr>
      <w:r>
        <w:rPr>
          <w:rStyle w:val="FootnoteReference"/>
        </w:rPr>
        <w:footnoteRef/>
      </w:r>
      <w:r>
        <w:t xml:space="preserve"> GIDAP Section 15.1.9.</w:t>
      </w:r>
    </w:p>
  </w:footnote>
  <w:footnote w:id="189">
    <w:p w14:paraId="577E5C80" w14:textId="77777777" w:rsidR="00EE697C" w:rsidRDefault="00EE697C">
      <w:pPr>
        <w:pStyle w:val="FootnoteText"/>
        <w:ind w:left="0"/>
      </w:pPr>
      <w:r>
        <w:rPr>
          <w:rStyle w:val="FootnoteReference"/>
        </w:rPr>
        <w:footnoteRef/>
      </w:r>
      <w:r>
        <w:t xml:space="preserve"> GIDAP Section 15.1.10.</w:t>
      </w:r>
    </w:p>
  </w:footnote>
  <w:footnote w:id="190">
    <w:p w14:paraId="577E5C81" w14:textId="77777777" w:rsidR="00EE697C" w:rsidRDefault="00EE697C">
      <w:pPr>
        <w:pStyle w:val="FootnoteText"/>
        <w:ind w:left="0"/>
      </w:pPr>
      <w:r>
        <w:rPr>
          <w:rStyle w:val="FootnoteReference"/>
        </w:rPr>
        <w:footnoteRef/>
      </w:r>
      <w:r>
        <w:t xml:space="preserve"> GIDAP Section 15.1.11.</w:t>
      </w:r>
    </w:p>
  </w:footnote>
  <w:footnote w:id="191">
    <w:p w14:paraId="577E5C82" w14:textId="77777777" w:rsidR="00EE697C" w:rsidRDefault="00EE697C">
      <w:pPr>
        <w:pStyle w:val="FootnoteText"/>
        <w:ind w:left="0"/>
      </w:pPr>
      <w:r>
        <w:rPr>
          <w:rStyle w:val="FootnoteReference"/>
        </w:rPr>
        <w:footnoteRef/>
      </w:r>
      <w:r>
        <w:t xml:space="preserve"> GIDAP Section 15.2.</w:t>
      </w:r>
    </w:p>
  </w:footnote>
  <w:footnote w:id="192">
    <w:p w14:paraId="577E5C83" w14:textId="77777777" w:rsidR="00EE697C" w:rsidRDefault="00EE697C">
      <w:pPr>
        <w:pStyle w:val="FootnoteText"/>
        <w:ind w:left="0"/>
      </w:pPr>
      <w:r>
        <w:rPr>
          <w:rStyle w:val="FootnoteReference"/>
        </w:rPr>
        <w:footnoteRef/>
      </w:r>
      <w:r>
        <w:t xml:space="preserve"> GIDAP Section 15.5.</w:t>
      </w:r>
    </w:p>
  </w:footnote>
  <w:footnote w:id="193">
    <w:p w14:paraId="577E5C84" w14:textId="77777777" w:rsidR="00EE697C" w:rsidRDefault="00EE697C">
      <w:pPr>
        <w:pStyle w:val="FootnoteText"/>
        <w:ind w:left="0"/>
      </w:pPr>
      <w:r>
        <w:rPr>
          <w:rStyle w:val="FootnoteReference"/>
        </w:rPr>
        <w:footnoteRef/>
      </w:r>
      <w:r>
        <w:t xml:space="preserve"> GIDAP Section 15.5.1.</w:t>
      </w:r>
    </w:p>
  </w:footnote>
  <w:footnote w:id="194">
    <w:p w14:paraId="577E5C85" w14:textId="77777777" w:rsidR="00EE697C" w:rsidRDefault="00EE697C">
      <w:pPr>
        <w:pStyle w:val="FootnoteText"/>
        <w:ind w:left="0"/>
      </w:pPr>
      <w:r>
        <w:rPr>
          <w:rStyle w:val="FootnoteReference"/>
        </w:rPr>
        <w:footnoteRef/>
      </w:r>
      <w:r>
        <w:t xml:space="preserve"> GIDAP Section 15.5.2.</w:t>
      </w:r>
    </w:p>
  </w:footnote>
  <w:footnote w:id="195">
    <w:p w14:paraId="577E5C86" w14:textId="77777777" w:rsidR="00EE697C" w:rsidRDefault="00EE697C">
      <w:pPr>
        <w:pStyle w:val="FootnoteText"/>
        <w:ind w:left="0"/>
      </w:pPr>
      <w:r>
        <w:rPr>
          <w:rStyle w:val="FootnoteReference"/>
        </w:rPr>
        <w:footnoteRef/>
      </w:r>
      <w:r>
        <w:t xml:space="preserve"> GIDAP Section 15.5.3.</w:t>
      </w:r>
    </w:p>
  </w:footnote>
  <w:footnote w:id="196">
    <w:p w14:paraId="577E5C87" w14:textId="77777777" w:rsidR="00EE697C" w:rsidRDefault="00EE697C">
      <w:pPr>
        <w:pStyle w:val="FootnoteText"/>
        <w:ind w:left="0"/>
      </w:pPr>
      <w:r>
        <w:rPr>
          <w:rStyle w:val="FootnoteReference"/>
        </w:rPr>
        <w:footnoteRef/>
      </w:r>
      <w:r>
        <w:t xml:space="preserve"> GIDAP Section 15.5.4.</w:t>
      </w:r>
    </w:p>
  </w:footnote>
  <w:footnote w:id="197">
    <w:p w14:paraId="577E5C88" w14:textId="77777777" w:rsidR="00EE697C" w:rsidRDefault="00EE697C">
      <w:pPr>
        <w:pStyle w:val="FootnoteText"/>
        <w:ind w:left="0"/>
      </w:pPr>
      <w:r>
        <w:rPr>
          <w:rStyle w:val="FootnoteReference"/>
        </w:rPr>
        <w:footnoteRef/>
      </w:r>
      <w:r>
        <w:t xml:space="preserve"> GIDAP Section 15.6.1.</w:t>
      </w:r>
    </w:p>
  </w:footnote>
  <w:footnote w:id="198">
    <w:p w14:paraId="577E5C89" w14:textId="77777777" w:rsidR="00EE697C" w:rsidRDefault="00EE697C">
      <w:pPr>
        <w:pStyle w:val="FootnoteText"/>
        <w:ind w:left="0"/>
      </w:pPr>
      <w:r>
        <w:rPr>
          <w:rStyle w:val="FootnoteReference"/>
        </w:rPr>
        <w:footnoteRef/>
      </w:r>
      <w:r>
        <w:t xml:space="preserve"> GIDAP Section 15.6.2.</w:t>
      </w:r>
    </w:p>
  </w:footnote>
  <w:footnote w:id="199">
    <w:p w14:paraId="577E5C8A" w14:textId="77777777" w:rsidR="00EE697C" w:rsidRDefault="00EE697C">
      <w:pPr>
        <w:pStyle w:val="FootnoteText"/>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55E6" w14:textId="77777777" w:rsidR="00EE697C" w:rsidRDefault="00EE6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5BB5" w14:textId="77777777" w:rsidR="00EE697C" w:rsidRDefault="00EE697C">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577E5BB6" w14:textId="77777777" w:rsidR="00EE697C" w:rsidRDefault="00EE6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5BBE" w14:textId="77777777" w:rsidR="00EE697C" w:rsidRDefault="00EE697C">
    <w:pPr>
      <w:pStyle w:val="Header"/>
      <w:rPr>
        <w:b/>
        <w:bCs/>
      </w:rPr>
    </w:pPr>
    <w:r>
      <w:rPr>
        <w:b/>
        <w:noProof/>
        <w:lang w:val="en-US" w:eastAsia="en-US"/>
      </w:rPr>
      <w:drawing>
        <wp:inline distT="0" distB="0" distL="0" distR="0" wp14:anchorId="577E5BC0" wp14:editId="577E5BC1">
          <wp:extent cx="2638425" cy="485775"/>
          <wp:effectExtent l="0" t="0" r="0" b="0"/>
          <wp:docPr id="5" name="Picture 5"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577E5BBF" w14:textId="77777777" w:rsidR="00EE697C" w:rsidRDefault="00EE6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3"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B2A4F16"/>
    <w:multiLevelType w:val="hybridMultilevel"/>
    <w:tmpl w:val="9334C84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7"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3"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826551D"/>
    <w:multiLevelType w:val="hybridMultilevel"/>
    <w:tmpl w:val="59A46726"/>
    <w:lvl w:ilvl="0" w:tplc="249279DE">
      <w:start w:val="1"/>
      <w:numFmt w:val="bullet"/>
      <w:lvlText w:val=""/>
      <w:lvlJc w:val="left"/>
      <w:pPr>
        <w:tabs>
          <w:tab w:val="num" w:pos="1080"/>
        </w:tabs>
        <w:ind w:left="1080" w:hanging="360"/>
      </w:pPr>
      <w:rPr>
        <w:rFonts w:ascii="Wingdings" w:hAnsi="Wingdings" w:hint="default"/>
      </w:rPr>
    </w:lvl>
    <w:lvl w:ilvl="1" w:tplc="7DB2B0D8">
      <w:start w:val="1"/>
      <w:numFmt w:val="lowerRoman"/>
      <w:lvlText w:val="(%2)"/>
      <w:lvlJc w:val="left"/>
      <w:pPr>
        <w:ind w:left="2520" w:hanging="720"/>
      </w:pPr>
      <w:rPr>
        <w:rFonts w:hint="default"/>
      </w:rPr>
    </w:lvl>
    <w:lvl w:ilvl="2" w:tplc="5CCC9A44" w:tentative="1">
      <w:start w:val="1"/>
      <w:numFmt w:val="lowerRoman"/>
      <w:lvlText w:val="%3."/>
      <w:lvlJc w:val="right"/>
      <w:pPr>
        <w:tabs>
          <w:tab w:val="num" w:pos="2880"/>
        </w:tabs>
        <w:ind w:left="2880" w:hanging="180"/>
      </w:pPr>
      <w:rPr>
        <w:rFonts w:cs="Times New Roman"/>
      </w:rPr>
    </w:lvl>
    <w:lvl w:ilvl="3" w:tplc="CFDE2168" w:tentative="1">
      <w:start w:val="1"/>
      <w:numFmt w:val="decimal"/>
      <w:lvlText w:val="%4."/>
      <w:lvlJc w:val="left"/>
      <w:pPr>
        <w:tabs>
          <w:tab w:val="num" w:pos="3600"/>
        </w:tabs>
        <w:ind w:left="3600" w:hanging="360"/>
      </w:pPr>
      <w:rPr>
        <w:rFonts w:cs="Times New Roman"/>
      </w:rPr>
    </w:lvl>
    <w:lvl w:ilvl="4" w:tplc="FFEA6F9A" w:tentative="1">
      <w:start w:val="1"/>
      <w:numFmt w:val="lowerLetter"/>
      <w:lvlText w:val="%5."/>
      <w:lvlJc w:val="left"/>
      <w:pPr>
        <w:tabs>
          <w:tab w:val="num" w:pos="4320"/>
        </w:tabs>
        <w:ind w:left="4320" w:hanging="360"/>
      </w:pPr>
      <w:rPr>
        <w:rFonts w:cs="Times New Roman"/>
      </w:rPr>
    </w:lvl>
    <w:lvl w:ilvl="5" w:tplc="029A5080" w:tentative="1">
      <w:start w:val="1"/>
      <w:numFmt w:val="lowerRoman"/>
      <w:lvlText w:val="%6."/>
      <w:lvlJc w:val="right"/>
      <w:pPr>
        <w:tabs>
          <w:tab w:val="num" w:pos="5040"/>
        </w:tabs>
        <w:ind w:left="5040" w:hanging="180"/>
      </w:pPr>
      <w:rPr>
        <w:rFonts w:cs="Times New Roman"/>
      </w:rPr>
    </w:lvl>
    <w:lvl w:ilvl="6" w:tplc="BBEE32C2" w:tentative="1">
      <w:start w:val="1"/>
      <w:numFmt w:val="decimal"/>
      <w:lvlText w:val="%7."/>
      <w:lvlJc w:val="left"/>
      <w:pPr>
        <w:tabs>
          <w:tab w:val="num" w:pos="5760"/>
        </w:tabs>
        <w:ind w:left="5760" w:hanging="360"/>
      </w:pPr>
      <w:rPr>
        <w:rFonts w:cs="Times New Roman"/>
      </w:rPr>
    </w:lvl>
    <w:lvl w:ilvl="7" w:tplc="C61E260E" w:tentative="1">
      <w:start w:val="1"/>
      <w:numFmt w:val="lowerLetter"/>
      <w:lvlText w:val="%8."/>
      <w:lvlJc w:val="left"/>
      <w:pPr>
        <w:tabs>
          <w:tab w:val="num" w:pos="6480"/>
        </w:tabs>
        <w:ind w:left="6480" w:hanging="360"/>
      </w:pPr>
      <w:rPr>
        <w:rFonts w:cs="Times New Roman"/>
      </w:rPr>
    </w:lvl>
    <w:lvl w:ilvl="8" w:tplc="67BC0FB6" w:tentative="1">
      <w:start w:val="1"/>
      <w:numFmt w:val="lowerRoman"/>
      <w:lvlText w:val="%9."/>
      <w:lvlJc w:val="right"/>
      <w:pPr>
        <w:tabs>
          <w:tab w:val="num" w:pos="7200"/>
        </w:tabs>
        <w:ind w:left="7200" w:hanging="180"/>
      </w:pPr>
      <w:rPr>
        <w:rFonts w:cs="Times New Roman"/>
      </w:rPr>
    </w:lvl>
  </w:abstractNum>
  <w:abstractNum w:abstractNumId="51"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3"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5"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6"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1"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9"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1"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5"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D34140"/>
    <w:multiLevelType w:val="hybridMultilevel"/>
    <w:tmpl w:val="F68A99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0955418"/>
    <w:multiLevelType w:val="multilevel"/>
    <w:tmpl w:val="1850F82C"/>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405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25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7"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9"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8A76BBA"/>
    <w:multiLevelType w:val="hybridMultilevel"/>
    <w:tmpl w:val="F044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5"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3"/>
  </w:num>
  <w:num w:numId="2">
    <w:abstractNumId w:val="18"/>
  </w:num>
  <w:num w:numId="3">
    <w:abstractNumId w:val="31"/>
  </w:num>
  <w:num w:numId="4">
    <w:abstractNumId w:val="108"/>
  </w:num>
  <w:num w:numId="5">
    <w:abstractNumId w:val="114"/>
  </w:num>
  <w:num w:numId="6">
    <w:abstractNumId w:val="80"/>
  </w:num>
  <w:num w:numId="7">
    <w:abstractNumId w:val="106"/>
  </w:num>
  <w:num w:numId="8">
    <w:abstractNumId w:val="35"/>
  </w:num>
  <w:num w:numId="9">
    <w:abstractNumId w:val="46"/>
  </w:num>
  <w:num w:numId="10">
    <w:abstractNumId w:val="85"/>
  </w:num>
  <w:num w:numId="11">
    <w:abstractNumId w:val="60"/>
  </w:num>
  <w:num w:numId="12">
    <w:abstractNumId w:val="43"/>
  </w:num>
  <w:num w:numId="13">
    <w:abstractNumId w:val="38"/>
  </w:num>
  <w:num w:numId="14">
    <w:abstractNumId w:val="50"/>
  </w:num>
  <w:num w:numId="15">
    <w:abstractNumId w:val="54"/>
  </w:num>
  <w:num w:numId="16">
    <w:abstractNumId w:val="19"/>
  </w:num>
  <w:num w:numId="17">
    <w:abstractNumId w:val="58"/>
  </w:num>
  <w:num w:numId="18">
    <w:abstractNumId w:val="90"/>
  </w:num>
  <w:num w:numId="19">
    <w:abstractNumId w:val="52"/>
  </w:num>
  <w:num w:numId="20">
    <w:abstractNumId w:val="14"/>
  </w:num>
  <w:num w:numId="21">
    <w:abstractNumId w:val="2"/>
  </w:num>
  <w:num w:numId="22">
    <w:abstractNumId w:val="115"/>
  </w:num>
  <w:num w:numId="23">
    <w:abstractNumId w:val="42"/>
  </w:num>
  <w:num w:numId="24">
    <w:abstractNumId w:val="53"/>
  </w:num>
  <w:num w:numId="25">
    <w:abstractNumId w:val="9"/>
  </w:num>
  <w:num w:numId="26">
    <w:abstractNumId w:val="73"/>
  </w:num>
  <w:num w:numId="27">
    <w:abstractNumId w:val="34"/>
  </w:num>
  <w:num w:numId="28">
    <w:abstractNumId w:val="101"/>
  </w:num>
  <w:num w:numId="29">
    <w:abstractNumId w:val="36"/>
  </w:num>
  <w:num w:numId="30">
    <w:abstractNumId w:val="48"/>
  </w:num>
  <w:num w:numId="31">
    <w:abstractNumId w:val="118"/>
  </w:num>
  <w:num w:numId="32">
    <w:abstractNumId w:val="29"/>
  </w:num>
  <w:num w:numId="33">
    <w:abstractNumId w:val="88"/>
  </w:num>
  <w:num w:numId="34">
    <w:abstractNumId w:val="72"/>
  </w:num>
  <w:num w:numId="35">
    <w:abstractNumId w:val="5"/>
  </w:num>
  <w:num w:numId="36">
    <w:abstractNumId w:val="55"/>
  </w:num>
  <w:num w:numId="37">
    <w:abstractNumId w:val="41"/>
  </w:num>
  <w:num w:numId="38">
    <w:abstractNumId w:val="89"/>
  </w:num>
  <w:num w:numId="39">
    <w:abstractNumId w:val="120"/>
  </w:num>
  <w:num w:numId="40">
    <w:abstractNumId w:val="109"/>
  </w:num>
  <w:num w:numId="41">
    <w:abstractNumId w:val="10"/>
  </w:num>
  <w:num w:numId="42">
    <w:abstractNumId w:val="49"/>
  </w:num>
  <w:num w:numId="43">
    <w:abstractNumId w:val="87"/>
  </w:num>
  <w:num w:numId="44">
    <w:abstractNumId w:val="94"/>
  </w:num>
  <w:num w:numId="45">
    <w:abstractNumId w:val="70"/>
  </w:num>
  <w:num w:numId="46">
    <w:abstractNumId w:val="13"/>
  </w:num>
  <w:num w:numId="47">
    <w:abstractNumId w:val="3"/>
  </w:num>
  <w:num w:numId="48">
    <w:abstractNumId w:val="26"/>
  </w:num>
  <w:num w:numId="49">
    <w:abstractNumId w:val="11"/>
  </w:num>
  <w:num w:numId="50">
    <w:abstractNumId w:val="66"/>
  </w:num>
  <w:num w:numId="51">
    <w:abstractNumId w:val="8"/>
  </w:num>
  <w:num w:numId="52">
    <w:abstractNumId w:val="121"/>
  </w:num>
  <w:num w:numId="53">
    <w:abstractNumId w:val="111"/>
  </w:num>
  <w:num w:numId="54">
    <w:abstractNumId w:val="102"/>
  </w:num>
  <w:num w:numId="55">
    <w:abstractNumId w:val="119"/>
  </w:num>
  <w:num w:numId="56">
    <w:abstractNumId w:val="37"/>
  </w:num>
  <w:num w:numId="57">
    <w:abstractNumId w:val="99"/>
  </w:num>
  <w:num w:numId="58">
    <w:abstractNumId w:val="23"/>
  </w:num>
  <w:num w:numId="59">
    <w:abstractNumId w:val="82"/>
  </w:num>
  <w:num w:numId="60">
    <w:abstractNumId w:val="105"/>
  </w:num>
  <w:num w:numId="61">
    <w:abstractNumId w:val="79"/>
  </w:num>
  <w:num w:numId="62">
    <w:abstractNumId w:val="110"/>
  </w:num>
  <w:num w:numId="63">
    <w:abstractNumId w:val="22"/>
  </w:num>
  <w:num w:numId="64">
    <w:abstractNumId w:val="65"/>
  </w:num>
  <w:num w:numId="65">
    <w:abstractNumId w:val="64"/>
  </w:num>
  <w:num w:numId="66">
    <w:abstractNumId w:val="0"/>
  </w:num>
  <w:num w:numId="67">
    <w:abstractNumId w:val="68"/>
  </w:num>
  <w:num w:numId="68">
    <w:abstractNumId w:val="78"/>
  </w:num>
  <w:num w:numId="69">
    <w:abstractNumId w:val="93"/>
  </w:num>
  <w:num w:numId="70">
    <w:abstractNumId w:val="12"/>
  </w:num>
  <w:num w:numId="71">
    <w:abstractNumId w:val="6"/>
  </w:num>
  <w:num w:numId="72">
    <w:abstractNumId w:val="98"/>
  </w:num>
  <w:num w:numId="73">
    <w:abstractNumId w:val="28"/>
  </w:num>
  <w:num w:numId="74">
    <w:abstractNumId w:val="21"/>
  </w:num>
  <w:num w:numId="75">
    <w:abstractNumId w:val="27"/>
  </w:num>
  <w:num w:numId="76">
    <w:abstractNumId w:val="97"/>
  </w:num>
  <w:num w:numId="77">
    <w:abstractNumId w:val="1"/>
  </w:num>
  <w:num w:numId="78">
    <w:abstractNumId w:val="116"/>
  </w:num>
  <w:num w:numId="79">
    <w:abstractNumId w:val="61"/>
  </w:num>
  <w:num w:numId="80">
    <w:abstractNumId w:val="44"/>
  </w:num>
  <w:num w:numId="81">
    <w:abstractNumId w:val="84"/>
  </w:num>
  <w:num w:numId="82">
    <w:abstractNumId w:val="112"/>
  </w:num>
  <w:num w:numId="83">
    <w:abstractNumId w:val="95"/>
  </w:num>
  <w:num w:numId="84">
    <w:abstractNumId w:val="74"/>
  </w:num>
  <w:num w:numId="85">
    <w:abstractNumId w:val="20"/>
  </w:num>
  <w:num w:numId="86">
    <w:abstractNumId w:val="4"/>
  </w:num>
  <w:num w:numId="87">
    <w:abstractNumId w:val="47"/>
  </w:num>
  <w:num w:numId="88">
    <w:abstractNumId w:val="17"/>
  </w:num>
  <w:num w:numId="89">
    <w:abstractNumId w:val="107"/>
  </w:num>
  <w:num w:numId="90">
    <w:abstractNumId w:val="40"/>
  </w:num>
  <w:num w:numId="91">
    <w:abstractNumId w:val="71"/>
  </w:num>
  <w:num w:numId="92">
    <w:abstractNumId w:val="117"/>
  </w:num>
  <w:num w:numId="93">
    <w:abstractNumId w:val="100"/>
  </w:num>
  <w:num w:numId="94">
    <w:abstractNumId w:val="81"/>
  </w:num>
  <w:num w:numId="9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56"/>
  </w:num>
  <w:num w:numId="99">
    <w:abstractNumId w:val="57"/>
  </w:num>
  <w:num w:numId="100">
    <w:abstractNumId w:val="104"/>
  </w:num>
  <w:num w:numId="101">
    <w:abstractNumId w:val="7"/>
  </w:num>
  <w:num w:numId="102">
    <w:abstractNumId w:val="39"/>
  </w:num>
  <w:num w:numId="103">
    <w:abstractNumId w:val="16"/>
  </w:num>
  <w:num w:numId="104">
    <w:abstractNumId w:val="86"/>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num>
  <w:num w:numId="107">
    <w:abstractNumId w:val="45"/>
  </w:num>
  <w:num w:numId="108">
    <w:abstractNumId w:val="51"/>
  </w:num>
  <w:num w:numId="109">
    <w:abstractNumId w:val="67"/>
  </w:num>
  <w:num w:numId="110">
    <w:abstractNumId w:val="77"/>
  </w:num>
  <w:num w:numId="111">
    <w:abstractNumId w:val="63"/>
  </w:num>
  <w:num w:numId="112">
    <w:abstractNumId w:val="91"/>
  </w:num>
  <w:num w:numId="113">
    <w:abstractNumId w:val="76"/>
  </w:num>
  <w:num w:numId="114">
    <w:abstractNumId w:val="83"/>
  </w:num>
  <w:num w:numId="115">
    <w:abstractNumId w:val="113"/>
  </w:num>
  <w:num w:numId="116">
    <w:abstractNumId w:val="75"/>
  </w:num>
  <w:num w:numId="117">
    <w:abstractNumId w:val="96"/>
  </w:num>
  <w:num w:numId="118">
    <w:abstractNumId w:val="33"/>
  </w:num>
  <w:num w:numId="119">
    <w:abstractNumId w:val="92"/>
  </w:num>
  <w:num w:numId="120">
    <w:abstractNumId w:val="69"/>
  </w:num>
  <w:num w:numId="121">
    <w:abstractNumId w:val="15"/>
  </w:num>
  <w:num w:numId="122">
    <w:abstractNumId w:val="25"/>
  </w:num>
  <w:num w:numId="123">
    <w:abstractNumId w:val="24"/>
  </w:num>
  <w:num w:numId="124">
    <w:abstractNumId w:val="103"/>
  </w:num>
  <w:num w:numId="125">
    <w:abstractNumId w:val="103"/>
  </w:num>
  <w:num w:numId="126">
    <w:abstractNumId w:val="10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15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62"/>
    <w:rsid w:val="00016326"/>
    <w:rsid w:val="00032D53"/>
    <w:rsid w:val="0003763B"/>
    <w:rsid w:val="00044E9D"/>
    <w:rsid w:val="000749C7"/>
    <w:rsid w:val="00083C4E"/>
    <w:rsid w:val="00084FC2"/>
    <w:rsid w:val="0008751B"/>
    <w:rsid w:val="00091CDA"/>
    <w:rsid w:val="000C2B58"/>
    <w:rsid w:val="000E32E6"/>
    <w:rsid w:val="0011786D"/>
    <w:rsid w:val="00157CDE"/>
    <w:rsid w:val="00163DD8"/>
    <w:rsid w:val="00187BA1"/>
    <w:rsid w:val="001B0D92"/>
    <w:rsid w:val="001E120E"/>
    <w:rsid w:val="0020494A"/>
    <w:rsid w:val="00221F1C"/>
    <w:rsid w:val="002264B7"/>
    <w:rsid w:val="00227739"/>
    <w:rsid w:val="002358C7"/>
    <w:rsid w:val="0027418B"/>
    <w:rsid w:val="00280D1F"/>
    <w:rsid w:val="002829D9"/>
    <w:rsid w:val="002D14A7"/>
    <w:rsid w:val="002E1080"/>
    <w:rsid w:val="002E26B9"/>
    <w:rsid w:val="00317CD0"/>
    <w:rsid w:val="0033755D"/>
    <w:rsid w:val="003448EA"/>
    <w:rsid w:val="00350DAD"/>
    <w:rsid w:val="003844A4"/>
    <w:rsid w:val="003C0006"/>
    <w:rsid w:val="004031A7"/>
    <w:rsid w:val="00404132"/>
    <w:rsid w:val="0048057D"/>
    <w:rsid w:val="004A7434"/>
    <w:rsid w:val="00500890"/>
    <w:rsid w:val="00504073"/>
    <w:rsid w:val="00516510"/>
    <w:rsid w:val="00531C8A"/>
    <w:rsid w:val="00541DB8"/>
    <w:rsid w:val="00567C91"/>
    <w:rsid w:val="00572841"/>
    <w:rsid w:val="005C6D68"/>
    <w:rsid w:val="005D034C"/>
    <w:rsid w:val="00607ED5"/>
    <w:rsid w:val="00617683"/>
    <w:rsid w:val="00633651"/>
    <w:rsid w:val="00662A62"/>
    <w:rsid w:val="00662EF7"/>
    <w:rsid w:val="006867F9"/>
    <w:rsid w:val="006D2153"/>
    <w:rsid w:val="006D5779"/>
    <w:rsid w:val="006E55E6"/>
    <w:rsid w:val="00703991"/>
    <w:rsid w:val="00715DDF"/>
    <w:rsid w:val="00717860"/>
    <w:rsid w:val="00721901"/>
    <w:rsid w:val="007251D6"/>
    <w:rsid w:val="00743FAF"/>
    <w:rsid w:val="00764736"/>
    <w:rsid w:val="00767972"/>
    <w:rsid w:val="0077443E"/>
    <w:rsid w:val="007A1EF7"/>
    <w:rsid w:val="007A7F09"/>
    <w:rsid w:val="007D1214"/>
    <w:rsid w:val="00820714"/>
    <w:rsid w:val="00830C4D"/>
    <w:rsid w:val="008678B3"/>
    <w:rsid w:val="008A28C2"/>
    <w:rsid w:val="008D4657"/>
    <w:rsid w:val="008F7A59"/>
    <w:rsid w:val="009123DB"/>
    <w:rsid w:val="00940EDF"/>
    <w:rsid w:val="0097528A"/>
    <w:rsid w:val="00983013"/>
    <w:rsid w:val="00991F51"/>
    <w:rsid w:val="009A7A3D"/>
    <w:rsid w:val="00A047A3"/>
    <w:rsid w:val="00A24379"/>
    <w:rsid w:val="00A51868"/>
    <w:rsid w:val="00A84C62"/>
    <w:rsid w:val="00A9114F"/>
    <w:rsid w:val="00AB5B6B"/>
    <w:rsid w:val="00B25866"/>
    <w:rsid w:val="00B54F11"/>
    <w:rsid w:val="00B626DB"/>
    <w:rsid w:val="00B87739"/>
    <w:rsid w:val="00B953DE"/>
    <w:rsid w:val="00BD7E27"/>
    <w:rsid w:val="00BF460B"/>
    <w:rsid w:val="00BF615E"/>
    <w:rsid w:val="00C20B15"/>
    <w:rsid w:val="00C27A0E"/>
    <w:rsid w:val="00C404B6"/>
    <w:rsid w:val="00C47C2E"/>
    <w:rsid w:val="00C52BA5"/>
    <w:rsid w:val="00C56F9B"/>
    <w:rsid w:val="00C8728D"/>
    <w:rsid w:val="00C94EFB"/>
    <w:rsid w:val="00CA424F"/>
    <w:rsid w:val="00CB3AF9"/>
    <w:rsid w:val="00CC0BAA"/>
    <w:rsid w:val="00CC3467"/>
    <w:rsid w:val="00CE5BC8"/>
    <w:rsid w:val="00CF1A30"/>
    <w:rsid w:val="00D1059C"/>
    <w:rsid w:val="00D20C3B"/>
    <w:rsid w:val="00D546E3"/>
    <w:rsid w:val="00D77B70"/>
    <w:rsid w:val="00D838A1"/>
    <w:rsid w:val="00D95222"/>
    <w:rsid w:val="00DB60E0"/>
    <w:rsid w:val="00DC08E8"/>
    <w:rsid w:val="00DC7E46"/>
    <w:rsid w:val="00E4661E"/>
    <w:rsid w:val="00E63C05"/>
    <w:rsid w:val="00E654D9"/>
    <w:rsid w:val="00E75BF0"/>
    <w:rsid w:val="00E955F7"/>
    <w:rsid w:val="00E97203"/>
    <w:rsid w:val="00EC04E6"/>
    <w:rsid w:val="00EC2A08"/>
    <w:rsid w:val="00EC5BEF"/>
    <w:rsid w:val="00EE697C"/>
    <w:rsid w:val="00F339C2"/>
    <w:rsid w:val="00FA741A"/>
    <w:rsid w:val="00FC04AB"/>
    <w:rsid w:val="00FE1D0B"/>
    <w:rsid w:val="00FE55F8"/>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77E4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603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paragraph" w:styleId="Heading6">
    <w:name w:val="heading 6"/>
    <w:basedOn w:val="Normal"/>
    <w:next w:val="Normal"/>
    <w:link w:val="Heading6Char"/>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pPr>
      <w:tabs>
        <w:tab w:val="left" w:pos="720"/>
        <w:tab w:val="right" w:leader="dot" w:pos="9360"/>
      </w:tabs>
      <w:ind w:left="720" w:hanging="720"/>
    </w:pPr>
    <w:rPr>
      <w:rFonts w:ascii="Arial" w:hAnsi="Arial"/>
      <w:b/>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pPr>
      <w:tabs>
        <w:tab w:val="right" w:leader="dot" w:pos="9360"/>
      </w:tabs>
      <w:ind w:left="1080" w:hanging="835"/>
    </w:pPr>
    <w:rPr>
      <w:rFonts w:ascii="Arial" w:hAnsi="Arial"/>
    </w:rPr>
  </w:style>
  <w:style w:type="paragraph" w:styleId="TOC3">
    <w:name w:val="toc 3"/>
    <w:basedOn w:val="Normal"/>
    <w:next w:val="Normal"/>
    <w:autoRedefine/>
    <w:uiPriority w:val="39"/>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pPr>
      <w:tabs>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64"/>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wright@caiso.com" TargetMode="External"/><Relationship Id="rId18" Type="http://schemas.openxmlformats.org/officeDocument/2006/relationships/hyperlink" Target="http://www.caiso.com/Pages/documentsbygroup.aspx?GroupID=055CB684-2A53-4A98-9657-40CBD1D87BA2" TargetMode="External"/><Relationship Id="rId26" Type="http://schemas.openxmlformats.org/officeDocument/2006/relationships/hyperlink" Target="http://www.caiso.com/Documents/On-PeakDeliverabilityAssessmentMethodology.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ecc.biz/library/Documentation%20Categorization%20Files/Guidelines/Project%20Coordination%20and%20Path%20Rating%20Processes.pdf" TargetMode="External"/><Relationship Id="rId34" Type="http://schemas.microsoft.com/office/2011/relationships/commentsExtended" Target="commentsExtended.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bpmstageint.caiso.com/Pages/BPMLibrary.aspx" TargetMode="External"/><Relationship Id="rId17" Type="http://schemas.openxmlformats.org/officeDocument/2006/relationships/hyperlink" Target="http://www.caiso.com/Documents/Presentation-ResourceInterconnectionManagementSystemTrainingMar31_2016.pdf" TargetMode="External"/><Relationship Id="rId25" Type="http://schemas.openxmlformats.org/officeDocument/2006/relationships/hyperlink" Target="http://www.caiso.com/Documents/Off-PeakDeliverabilityAssessmentMethodology.pdf" TargetMode="External"/><Relationship Id="rId33" Type="http://schemas.openxmlformats.org/officeDocument/2006/relationships/comments" Target="comment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iso.com/Documents/RIMS5UserGuide-ApplicationAndStudy.pdf" TargetMode="External"/><Relationship Id="rId20" Type="http://schemas.openxmlformats.org/officeDocument/2006/relationships/hyperlink" Target="mailto:IRinfo@caiso.com" TargetMode="External"/><Relationship Id="rId29" Type="http://schemas.openxmlformats.org/officeDocument/2006/relationships/image" Target="media/image2.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iso.com/Documents/On-PeakDeliverabilityAssessmentMethodology.pdf" TargetMode="External"/><Relationship Id="rId32" Type="http://schemas.openxmlformats.org/officeDocument/2006/relationships/image" Target="media/image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caiso.com/Documents/Overview-ISOTools_AccessRequestForms.pdf" TargetMode="External"/><Relationship Id="rId23" Type="http://schemas.openxmlformats.org/officeDocument/2006/relationships/hyperlink" Target="mailto:QueueManagement@caiso.com" TargetMode="External"/><Relationship Id="rId28" Type="http://schemas.openxmlformats.org/officeDocument/2006/relationships/oleObject" Target="embeddings/oleObject1.bin"/><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aiso.com/Documents/ProhibitedProjectNames.xlsx"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Documents/UserApplicationAccessRequestForm.xls" TargetMode="External"/><Relationship Id="rId22" Type="http://schemas.openxmlformats.org/officeDocument/2006/relationships/hyperlink" Target="http://bpmcm.caiso.com/Lists/PRR%20Details/Item/newifs.aspx?UG=Int&amp;IsDlg=1" TargetMode="External"/><Relationship Id="rId27" Type="http://schemas.openxmlformats.org/officeDocument/2006/relationships/image" Target="media/image1.wmf"/><Relationship Id="rId30" Type="http://schemas.openxmlformats.org/officeDocument/2006/relationships/image" Target="media/image3.png"/><Relationship Id="rId35" Type="http://schemas.microsoft.com/office/2016/09/relationships/commentsIds" Target="commentsIds.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4" Type="http://schemas.openxmlformats.org/officeDocument/2006/relationships/hyperlink" Target="http://www.ferc.gov/legal/ceii-foia/ceii.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C832-BA19-485A-9129-721B664EE5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CACEB3-78A1-4BC7-9251-461C2F9D9A70}">
  <ds:schemaRefs>
    <ds:schemaRef ds:uri="http://schemas.microsoft.com/sharepoint/v3/contenttype/forms"/>
  </ds:schemaRefs>
</ds:datastoreItem>
</file>

<file path=customXml/itemProps3.xml><?xml version="1.0" encoding="utf-8"?>
<ds:datastoreItem xmlns:ds="http://schemas.openxmlformats.org/officeDocument/2006/customXml" ds:itemID="{A46C2815-A9D3-4228-98C7-283C9174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5.xml><?xml version="1.0" encoding="utf-8"?>
<ds:datastoreItem xmlns:ds="http://schemas.openxmlformats.org/officeDocument/2006/customXml" ds:itemID="{0282117B-A92F-4506-A92F-F94F98F5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65520</Words>
  <Characters>373470</Characters>
  <Application>Microsoft Office Word</Application>
  <DocSecurity>0</DocSecurity>
  <Lines>3112</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438114</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2019-09-18T17:41:00Z</dcterms:created>
  <dcterms:modified xsi:type="dcterms:W3CDTF">2019-09-18T21:19:00Z</dcterms:modified>
</cp:coreProperties>
</file>